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BAE7C" w14:textId="42BC80DC" w:rsidR="00852941" w:rsidRDefault="00852941" w:rsidP="000067D8">
      <w:pPr>
        <w:rPr>
          <w:rFonts w:asciiTheme="minorHAnsi" w:hAnsiTheme="minorHAnsi" w:cstheme="minorHAnsi"/>
          <w:b/>
          <w:bCs/>
          <w:sz w:val="28"/>
          <w:szCs w:val="28"/>
        </w:rPr>
      </w:pPr>
    </w:p>
    <w:p w14:paraId="41B7B357" w14:textId="1258C394" w:rsidR="00886C40" w:rsidRDefault="00886C40" w:rsidP="00886C40">
      <w:pPr>
        <w:rPr>
          <w:rFonts w:asciiTheme="minorHAnsi" w:hAnsiTheme="minorHAnsi" w:cstheme="minorHAnsi"/>
          <w:b/>
          <w:bCs/>
          <w:sz w:val="28"/>
          <w:szCs w:val="28"/>
        </w:rPr>
      </w:pPr>
      <w:r w:rsidRPr="00816AE1">
        <w:rPr>
          <w:rFonts w:asciiTheme="minorHAnsi" w:hAnsiTheme="minorHAnsi" w:cstheme="minorHAnsi"/>
          <w:b/>
          <w:bCs/>
          <w:sz w:val="28"/>
          <w:szCs w:val="28"/>
        </w:rPr>
        <w:t xml:space="preserve">Food and COVID-19 Lit Review: Weeks ending </w:t>
      </w:r>
      <w:r w:rsidR="00EB04CE">
        <w:rPr>
          <w:rFonts w:asciiTheme="minorHAnsi" w:hAnsiTheme="minorHAnsi" w:cstheme="minorHAnsi"/>
          <w:b/>
          <w:bCs/>
          <w:sz w:val="28"/>
          <w:szCs w:val="28"/>
        </w:rPr>
        <w:t>9</w:t>
      </w:r>
      <w:r w:rsidRPr="00816AE1">
        <w:rPr>
          <w:rFonts w:asciiTheme="minorHAnsi" w:hAnsiTheme="minorHAnsi" w:cstheme="minorHAnsi"/>
          <w:b/>
          <w:bCs/>
          <w:sz w:val="28"/>
          <w:szCs w:val="28"/>
        </w:rPr>
        <w:t>/</w:t>
      </w:r>
      <w:r w:rsidR="00EB04CE">
        <w:rPr>
          <w:rFonts w:asciiTheme="minorHAnsi" w:hAnsiTheme="minorHAnsi" w:cstheme="minorHAnsi"/>
          <w:b/>
          <w:bCs/>
          <w:sz w:val="28"/>
          <w:szCs w:val="28"/>
        </w:rPr>
        <w:t>09</w:t>
      </w:r>
      <w:r w:rsidRPr="00816AE1">
        <w:rPr>
          <w:rFonts w:asciiTheme="minorHAnsi" w:hAnsiTheme="minorHAnsi" w:cstheme="minorHAnsi"/>
          <w:b/>
          <w:bCs/>
          <w:sz w:val="28"/>
          <w:szCs w:val="28"/>
        </w:rPr>
        <w:t>/22</w:t>
      </w:r>
      <w:r>
        <w:rPr>
          <w:rFonts w:asciiTheme="minorHAnsi" w:hAnsiTheme="minorHAnsi" w:cstheme="minorHAnsi"/>
          <w:b/>
          <w:bCs/>
          <w:sz w:val="28"/>
          <w:szCs w:val="28"/>
        </w:rPr>
        <w:t>, 9/</w:t>
      </w:r>
      <w:r w:rsidR="00EB04CE">
        <w:rPr>
          <w:rFonts w:asciiTheme="minorHAnsi" w:hAnsiTheme="minorHAnsi" w:cstheme="minorHAnsi"/>
          <w:b/>
          <w:bCs/>
          <w:sz w:val="28"/>
          <w:szCs w:val="28"/>
        </w:rPr>
        <w:t>16</w:t>
      </w:r>
      <w:r>
        <w:rPr>
          <w:rFonts w:asciiTheme="minorHAnsi" w:hAnsiTheme="minorHAnsi" w:cstheme="minorHAnsi"/>
          <w:b/>
          <w:bCs/>
          <w:sz w:val="28"/>
          <w:szCs w:val="28"/>
        </w:rPr>
        <w:t>/22</w:t>
      </w:r>
    </w:p>
    <w:p w14:paraId="2F0BDE81" w14:textId="2833B319" w:rsidR="00886C40" w:rsidRDefault="00886C40" w:rsidP="00886C40">
      <w:pPr>
        <w:rPr>
          <w:rFonts w:asciiTheme="minorHAnsi" w:hAnsiTheme="minorHAnsi" w:cstheme="minorHAnsi"/>
          <w:sz w:val="20"/>
          <w:szCs w:val="20"/>
        </w:rPr>
      </w:pPr>
      <w:r w:rsidRPr="00EB04CE">
        <w:rPr>
          <w:rFonts w:asciiTheme="minorHAnsi" w:hAnsiTheme="minorHAnsi" w:cstheme="minorHAnsi"/>
          <w:sz w:val="20"/>
          <w:szCs w:val="20"/>
        </w:rPr>
        <w:t>DNPAO</w:t>
      </w:r>
    </w:p>
    <w:p w14:paraId="2D77EA13" w14:textId="2B1BC96D" w:rsidR="00060C67" w:rsidRDefault="00060C67" w:rsidP="00060C67">
      <w:pPr>
        <w:pStyle w:val="ListParagraph"/>
        <w:numPr>
          <w:ilvl w:val="0"/>
          <w:numId w:val="104"/>
        </w:numPr>
        <w:rPr>
          <w:rFonts w:ascii="Calibri" w:hAnsi="Calibri" w:cs="Calibri"/>
          <w:color w:val="0563C1"/>
          <w:sz w:val="22"/>
          <w:szCs w:val="22"/>
          <w:u w:val="single"/>
        </w:rPr>
      </w:pPr>
      <w:r w:rsidRPr="00060C67">
        <w:rPr>
          <w:rFonts w:ascii="Calibri" w:hAnsi="Calibri" w:cs="Calibri"/>
          <w:color w:val="000000"/>
          <w:sz w:val="22"/>
          <w:szCs w:val="22"/>
        </w:rPr>
        <w:t xml:space="preserve">Blood Pressure Control Among US Adults, 2009 to 2012 Through 2017 to 2020. </w:t>
      </w:r>
      <w:hyperlink r:id="rId8" w:history="1">
        <w:r w:rsidRPr="00060C67">
          <w:rPr>
            <w:rFonts w:ascii="Calibri" w:hAnsi="Calibri" w:cs="Calibri"/>
            <w:color w:val="0563C1"/>
            <w:sz w:val="22"/>
            <w:szCs w:val="22"/>
            <w:u w:val="single"/>
          </w:rPr>
          <w:t>https://www.ncbi.nlm.nih.gov/pmc/articles/PMC9370255</w:t>
        </w:r>
      </w:hyperlink>
    </w:p>
    <w:p w14:paraId="19F0A081" w14:textId="77777777" w:rsidR="003B12A8" w:rsidRPr="003B12A8" w:rsidRDefault="003B12A8" w:rsidP="003B12A8">
      <w:pPr>
        <w:pStyle w:val="ListParagraph"/>
        <w:numPr>
          <w:ilvl w:val="0"/>
          <w:numId w:val="104"/>
        </w:numPr>
        <w:rPr>
          <w:rFonts w:ascii="Calibri" w:hAnsi="Calibri" w:cs="Calibri"/>
          <w:color w:val="0563C1"/>
          <w:sz w:val="22"/>
          <w:szCs w:val="22"/>
          <w:u w:val="single"/>
        </w:rPr>
      </w:pPr>
      <w:r w:rsidRPr="003B12A8">
        <w:rPr>
          <w:rFonts w:ascii="Calibri" w:hAnsi="Calibri" w:cs="Calibri"/>
          <w:color w:val="000000"/>
          <w:sz w:val="22"/>
          <w:szCs w:val="22"/>
        </w:rPr>
        <w:t xml:space="preserve">Meeting Older Adults' Food Needs: Interviews with Area Agency on Aging Staff, Food Bank Staff, and Older Adults </w:t>
      </w:r>
      <w:hyperlink r:id="rId9" w:history="1">
        <w:r w:rsidRPr="003B12A8">
          <w:rPr>
            <w:rFonts w:ascii="Calibri" w:hAnsi="Calibri" w:cs="Calibri"/>
            <w:color w:val="0563C1"/>
            <w:sz w:val="22"/>
            <w:szCs w:val="22"/>
            <w:u w:val="single"/>
          </w:rPr>
          <w:t>https://doi.org/10.1080/21551197.2022.2114569</w:t>
        </w:r>
      </w:hyperlink>
    </w:p>
    <w:p w14:paraId="11F64444" w14:textId="77777777" w:rsidR="00266155" w:rsidRPr="00266155" w:rsidRDefault="00266155" w:rsidP="00266155">
      <w:pPr>
        <w:pStyle w:val="ListParagraph"/>
        <w:numPr>
          <w:ilvl w:val="0"/>
          <w:numId w:val="104"/>
        </w:numPr>
        <w:rPr>
          <w:rFonts w:ascii="Calibri" w:hAnsi="Calibri" w:cs="Calibri"/>
          <w:color w:val="0563C1"/>
          <w:sz w:val="22"/>
          <w:szCs w:val="22"/>
          <w:u w:val="single"/>
        </w:rPr>
      </w:pPr>
      <w:r w:rsidRPr="00266155">
        <w:rPr>
          <w:rFonts w:ascii="Calibri" w:hAnsi="Calibri" w:cs="Calibri"/>
          <w:color w:val="000000"/>
          <w:sz w:val="22"/>
          <w:szCs w:val="22"/>
        </w:rPr>
        <w:t xml:space="preserve">Food Environments in Times of Crises: Examining Menu Changes in Response to COVID-19 Among Hispanic Caribbean Restaurants in New York City </w:t>
      </w:r>
      <w:hyperlink r:id="rId10" w:history="1">
        <w:r w:rsidRPr="00266155">
          <w:rPr>
            <w:rFonts w:ascii="Calibri" w:hAnsi="Calibri" w:cs="Calibri"/>
            <w:color w:val="0563C1"/>
            <w:sz w:val="22"/>
            <w:szCs w:val="22"/>
            <w:u w:val="single"/>
          </w:rPr>
          <w:t>https://doi.org/10.1080/19320248.2022.2118563</w:t>
        </w:r>
      </w:hyperlink>
    </w:p>
    <w:p w14:paraId="1EF52B62" w14:textId="57677421" w:rsidR="009C31F4" w:rsidRPr="009C31F4" w:rsidRDefault="009C31F4" w:rsidP="009C31F4">
      <w:pPr>
        <w:pStyle w:val="ListParagraph"/>
        <w:numPr>
          <w:ilvl w:val="0"/>
          <w:numId w:val="104"/>
        </w:numPr>
        <w:rPr>
          <w:rFonts w:ascii="Calibri" w:hAnsi="Calibri" w:cs="Calibri"/>
          <w:color w:val="0563C1"/>
          <w:sz w:val="22"/>
          <w:szCs w:val="22"/>
          <w:u w:val="single"/>
        </w:rPr>
      </w:pPr>
      <w:r w:rsidRPr="009C31F4">
        <w:rPr>
          <w:rFonts w:ascii="Calibri" w:hAnsi="Calibri" w:cs="Calibri"/>
          <w:color w:val="000000"/>
          <w:sz w:val="22"/>
          <w:szCs w:val="22"/>
        </w:rPr>
        <w:t xml:space="preserve">Changes in Frequency of Park/playground Utilization among Children Aged 4-59 months in Los Angeles County, California 2008-2020 </w:t>
      </w:r>
      <w:hyperlink r:id="rId11" w:history="1">
        <w:r w:rsidRPr="009C31F4">
          <w:rPr>
            <w:rFonts w:ascii="Calibri" w:hAnsi="Calibri" w:cs="Calibri"/>
            <w:color w:val="0563C1"/>
            <w:sz w:val="22"/>
            <w:szCs w:val="22"/>
            <w:u w:val="single"/>
          </w:rPr>
          <w:t>https://doi.org/10.1016/j.pmedr.2022.101976</w:t>
        </w:r>
      </w:hyperlink>
      <w:r w:rsidR="00734C91">
        <w:rPr>
          <w:rFonts w:ascii="Calibri" w:hAnsi="Calibri" w:cs="Calibri"/>
          <w:color w:val="0563C1"/>
          <w:sz w:val="22"/>
          <w:szCs w:val="22"/>
          <w:u w:val="single"/>
        </w:rPr>
        <w:t xml:space="preserve"> </w:t>
      </w:r>
      <w:r w:rsidR="00734C91">
        <w:rPr>
          <w:rFonts w:ascii="Calibri" w:hAnsi="Calibri" w:cs="Calibri"/>
          <w:color w:val="000000"/>
          <w:sz w:val="22"/>
          <w:szCs w:val="22"/>
        </w:rPr>
        <w:t>(</w:t>
      </w:r>
      <w:r w:rsidR="00734C91" w:rsidRPr="00734C91">
        <w:rPr>
          <w:rFonts w:ascii="Calibri" w:hAnsi="Calibri" w:cs="Calibri"/>
          <w:i/>
          <w:iCs/>
          <w:color w:val="000000"/>
          <w:sz w:val="22"/>
          <w:szCs w:val="22"/>
        </w:rPr>
        <w:t xml:space="preserve">population of focus: </w:t>
      </w:r>
      <w:r w:rsidR="005B7FF5">
        <w:rPr>
          <w:rFonts w:ascii="Calibri" w:hAnsi="Calibri" w:cs="Calibri"/>
          <w:i/>
          <w:iCs/>
          <w:color w:val="000000"/>
          <w:sz w:val="22"/>
          <w:szCs w:val="22"/>
        </w:rPr>
        <w:t>young children</w:t>
      </w:r>
      <w:r w:rsidR="00734C91">
        <w:rPr>
          <w:rFonts w:ascii="Calibri" w:hAnsi="Calibri" w:cs="Calibri"/>
          <w:color w:val="000000"/>
          <w:sz w:val="22"/>
          <w:szCs w:val="22"/>
        </w:rPr>
        <w:t>)</w:t>
      </w:r>
    </w:p>
    <w:p w14:paraId="4854DBE7" w14:textId="77777777" w:rsidR="0040353D" w:rsidRPr="0040353D" w:rsidRDefault="0040353D" w:rsidP="0040353D">
      <w:pPr>
        <w:pStyle w:val="ListParagraph"/>
        <w:numPr>
          <w:ilvl w:val="0"/>
          <w:numId w:val="104"/>
        </w:numPr>
        <w:rPr>
          <w:rFonts w:ascii="Calibri" w:hAnsi="Calibri" w:cs="Calibri"/>
          <w:color w:val="0563C1"/>
          <w:sz w:val="22"/>
          <w:szCs w:val="22"/>
          <w:u w:val="single"/>
        </w:rPr>
      </w:pPr>
      <w:r w:rsidRPr="0040353D">
        <w:rPr>
          <w:rFonts w:ascii="Calibri" w:hAnsi="Calibri" w:cs="Calibri"/>
          <w:color w:val="000000"/>
          <w:sz w:val="22"/>
          <w:szCs w:val="22"/>
        </w:rPr>
        <w:t xml:space="preserve">Physical Activity and Sedentary Behavior in Children During the COVID-19 Pandemic: Implications for Mental Health </w:t>
      </w:r>
      <w:hyperlink r:id="rId12" w:history="1">
        <w:r w:rsidRPr="0040353D">
          <w:rPr>
            <w:rFonts w:ascii="Calibri" w:hAnsi="Calibri" w:cs="Calibri"/>
            <w:color w:val="0563C1"/>
            <w:sz w:val="22"/>
            <w:szCs w:val="22"/>
            <w:u w:val="single"/>
          </w:rPr>
          <w:t>https://doi.org/10.</w:t>
        </w:r>
        <w:r w:rsidRPr="0040353D">
          <w:rPr>
            <w:rFonts w:ascii="Calibri" w:hAnsi="Calibri" w:cs="Calibri"/>
            <w:color w:val="0563C1"/>
            <w:sz w:val="22"/>
            <w:szCs w:val="22"/>
            <w:u w:val="single"/>
          </w:rPr>
          <w:t>1007/s11920-022-01366-9</w:t>
        </w:r>
      </w:hyperlink>
    </w:p>
    <w:p w14:paraId="07FBD5A3" w14:textId="77777777" w:rsidR="00E76620" w:rsidRPr="00E76620" w:rsidRDefault="00E76620" w:rsidP="00E76620">
      <w:pPr>
        <w:pStyle w:val="ListParagraph"/>
        <w:numPr>
          <w:ilvl w:val="0"/>
          <w:numId w:val="104"/>
        </w:numPr>
        <w:rPr>
          <w:rFonts w:ascii="Calibri" w:hAnsi="Calibri" w:cs="Calibri"/>
          <w:color w:val="0563C1"/>
          <w:sz w:val="22"/>
          <w:szCs w:val="22"/>
          <w:u w:val="single"/>
        </w:rPr>
      </w:pPr>
      <w:r w:rsidRPr="00E76620">
        <w:rPr>
          <w:rFonts w:ascii="Calibri" w:hAnsi="Calibri" w:cs="Calibri"/>
          <w:color w:val="000000"/>
          <w:sz w:val="22"/>
          <w:szCs w:val="22"/>
        </w:rPr>
        <w:t xml:space="preserve">The Role of Obesity, Body Composition, and Nutrition in COVID-19 </w:t>
      </w:r>
      <w:proofErr w:type="spellStart"/>
      <w:r w:rsidRPr="00E76620">
        <w:rPr>
          <w:rFonts w:ascii="Calibri" w:hAnsi="Calibri" w:cs="Calibri"/>
          <w:color w:val="000000"/>
          <w:sz w:val="22"/>
          <w:szCs w:val="22"/>
        </w:rPr>
        <w:t>Pandemia</w:t>
      </w:r>
      <w:proofErr w:type="spellEnd"/>
      <w:r w:rsidRPr="00E76620">
        <w:rPr>
          <w:rFonts w:ascii="Calibri" w:hAnsi="Calibri" w:cs="Calibri"/>
          <w:color w:val="000000"/>
          <w:sz w:val="22"/>
          <w:szCs w:val="22"/>
        </w:rPr>
        <w:t xml:space="preserve">: A Narrative Review </w:t>
      </w:r>
      <w:hyperlink r:id="rId13" w:history="1">
        <w:r w:rsidRPr="00E76620">
          <w:rPr>
            <w:rFonts w:ascii="Calibri" w:hAnsi="Calibri" w:cs="Calibri"/>
            <w:color w:val="0563C1"/>
            <w:sz w:val="22"/>
            <w:szCs w:val="22"/>
            <w:u w:val="single"/>
          </w:rPr>
          <w:t>https://doi.org/10.3390/nu14173493</w:t>
        </w:r>
      </w:hyperlink>
    </w:p>
    <w:p w14:paraId="54666716" w14:textId="77777777" w:rsidR="00560307" w:rsidRPr="00560307" w:rsidRDefault="00560307" w:rsidP="00560307">
      <w:pPr>
        <w:pStyle w:val="ListParagraph"/>
        <w:numPr>
          <w:ilvl w:val="0"/>
          <w:numId w:val="104"/>
        </w:numPr>
        <w:rPr>
          <w:rFonts w:ascii="Calibri" w:hAnsi="Calibri" w:cs="Calibri"/>
          <w:color w:val="0563C1"/>
          <w:sz w:val="22"/>
          <w:szCs w:val="22"/>
          <w:u w:val="single"/>
        </w:rPr>
      </w:pPr>
      <w:r w:rsidRPr="00560307">
        <w:rPr>
          <w:rFonts w:ascii="Calibri" w:hAnsi="Calibri" w:cs="Calibri"/>
          <w:color w:val="000000"/>
          <w:sz w:val="22"/>
          <w:szCs w:val="22"/>
        </w:rPr>
        <w:t xml:space="preserve">Community Stakeholders' Perceptions on Barriers and Facilitators to Food Security of Families with Children under Three Years before and during COVID-19 </w:t>
      </w:r>
      <w:hyperlink r:id="rId14" w:history="1">
        <w:r w:rsidRPr="00560307">
          <w:rPr>
            <w:rFonts w:ascii="Calibri" w:hAnsi="Calibri" w:cs="Calibri"/>
            <w:color w:val="0563C1"/>
            <w:sz w:val="22"/>
            <w:szCs w:val="22"/>
            <w:u w:val="single"/>
          </w:rPr>
          <w:t>https://doi.org/10.3390/ijerph191710642</w:t>
        </w:r>
      </w:hyperlink>
    </w:p>
    <w:p w14:paraId="4DC05532" w14:textId="77777777" w:rsidR="00E6577A" w:rsidRPr="00E6577A" w:rsidRDefault="00E6577A" w:rsidP="00E6577A">
      <w:pPr>
        <w:pStyle w:val="ListParagraph"/>
        <w:numPr>
          <w:ilvl w:val="0"/>
          <w:numId w:val="104"/>
        </w:numPr>
        <w:rPr>
          <w:rFonts w:ascii="Calibri" w:hAnsi="Calibri" w:cs="Calibri"/>
          <w:color w:val="000000"/>
          <w:sz w:val="22"/>
          <w:szCs w:val="22"/>
        </w:rPr>
      </w:pPr>
      <w:r w:rsidRPr="00E6577A">
        <w:rPr>
          <w:rFonts w:ascii="Calibri" w:hAnsi="Calibri" w:cs="Calibri"/>
          <w:color w:val="000000"/>
          <w:sz w:val="22"/>
          <w:szCs w:val="22"/>
        </w:rPr>
        <w:t xml:space="preserve">Preference and Utilization of Food Resources by Refugee and Immigrant Populations </w:t>
      </w:r>
      <w:hyperlink r:id="rId15" w:history="1">
        <w:r w:rsidRPr="00E6577A">
          <w:rPr>
            <w:rStyle w:val="Hyperlink"/>
            <w:rFonts w:ascii="Calibri" w:hAnsi="Calibri" w:cs="Calibri"/>
            <w:sz w:val="22"/>
            <w:szCs w:val="22"/>
          </w:rPr>
          <w:t>[abstract only</w:t>
        </w:r>
      </w:hyperlink>
      <w:r w:rsidRPr="00E6577A">
        <w:rPr>
          <w:rFonts w:ascii="Calibri" w:hAnsi="Calibri" w:cs="Calibri"/>
          <w:color w:val="000000"/>
          <w:sz w:val="22"/>
          <w:szCs w:val="22"/>
        </w:rPr>
        <w:t xml:space="preserve">] </w:t>
      </w:r>
    </w:p>
    <w:p w14:paraId="626E8152" w14:textId="0CDCA09A" w:rsidR="00734C91" w:rsidRPr="00734C91" w:rsidRDefault="00734C91" w:rsidP="00734C91">
      <w:pPr>
        <w:pStyle w:val="ListParagraph"/>
        <w:numPr>
          <w:ilvl w:val="0"/>
          <w:numId w:val="104"/>
        </w:numPr>
        <w:rPr>
          <w:rFonts w:ascii="Calibri" w:hAnsi="Calibri" w:cs="Calibri"/>
          <w:color w:val="000000"/>
          <w:sz w:val="22"/>
          <w:szCs w:val="22"/>
        </w:rPr>
      </w:pPr>
      <w:r w:rsidRPr="00734C91">
        <w:rPr>
          <w:rFonts w:ascii="Calibri" w:hAnsi="Calibri" w:cs="Calibri"/>
          <w:color w:val="000000"/>
          <w:sz w:val="22"/>
          <w:szCs w:val="22"/>
        </w:rPr>
        <w:t>An Innovative Pilot Program Addressing Food Insecurity in the Pediatric Primary Care Setting [</w:t>
      </w:r>
      <w:hyperlink r:id="rId16" w:history="1">
        <w:r w:rsidRPr="00734C91">
          <w:rPr>
            <w:rStyle w:val="Hyperlink"/>
            <w:rFonts w:ascii="Calibri" w:hAnsi="Calibri" w:cs="Calibri"/>
            <w:sz w:val="22"/>
            <w:szCs w:val="22"/>
          </w:rPr>
          <w:t>abstract only</w:t>
        </w:r>
      </w:hyperlink>
      <w:r w:rsidRPr="00734C91">
        <w:rPr>
          <w:rFonts w:ascii="Calibri" w:hAnsi="Calibri" w:cs="Calibri"/>
          <w:color w:val="000000"/>
          <w:sz w:val="22"/>
          <w:szCs w:val="22"/>
        </w:rPr>
        <w:t>]</w:t>
      </w:r>
      <w:r>
        <w:rPr>
          <w:rFonts w:ascii="Calibri" w:hAnsi="Calibri" w:cs="Calibri"/>
          <w:color w:val="000000"/>
          <w:sz w:val="22"/>
          <w:szCs w:val="22"/>
        </w:rPr>
        <w:t xml:space="preserve"> (</w:t>
      </w:r>
      <w:r w:rsidRPr="00734C91">
        <w:rPr>
          <w:rFonts w:ascii="Calibri" w:hAnsi="Calibri" w:cs="Calibri"/>
          <w:i/>
          <w:iCs/>
          <w:color w:val="000000"/>
          <w:sz w:val="22"/>
          <w:szCs w:val="22"/>
        </w:rPr>
        <w:t>population of focus: 0-5 y/o</w:t>
      </w:r>
      <w:r>
        <w:rPr>
          <w:rFonts w:ascii="Calibri" w:hAnsi="Calibri" w:cs="Calibri"/>
          <w:color w:val="000000"/>
          <w:sz w:val="22"/>
          <w:szCs w:val="22"/>
        </w:rPr>
        <w:t>)</w:t>
      </w:r>
    </w:p>
    <w:p w14:paraId="4F508347" w14:textId="16A51AB3" w:rsidR="00DE48C8" w:rsidRPr="00DE48C8" w:rsidRDefault="00DE48C8" w:rsidP="00DE48C8">
      <w:pPr>
        <w:pStyle w:val="ListParagraph"/>
        <w:numPr>
          <w:ilvl w:val="0"/>
          <w:numId w:val="104"/>
        </w:numPr>
        <w:rPr>
          <w:rFonts w:ascii="Calibri" w:hAnsi="Calibri" w:cs="Calibri"/>
          <w:color w:val="000000"/>
          <w:sz w:val="22"/>
          <w:szCs w:val="22"/>
        </w:rPr>
      </w:pPr>
      <w:r w:rsidRPr="00DE48C8">
        <w:rPr>
          <w:rFonts w:ascii="Calibri" w:hAnsi="Calibri" w:cs="Calibri"/>
          <w:color w:val="000000"/>
          <w:sz w:val="22"/>
          <w:szCs w:val="22"/>
        </w:rPr>
        <w:t xml:space="preserve">Key Results of the Infant and Toddler Feeding for Obesity Prevention Pilot Project for Participating </w:t>
      </w:r>
      <w:proofErr w:type="spellStart"/>
      <w:r w:rsidRPr="00DE48C8">
        <w:rPr>
          <w:rFonts w:ascii="Calibri" w:hAnsi="Calibri" w:cs="Calibri"/>
          <w:color w:val="000000"/>
          <w:sz w:val="22"/>
          <w:szCs w:val="22"/>
        </w:rPr>
        <w:t>Fqhcs</w:t>
      </w:r>
      <w:proofErr w:type="spellEnd"/>
      <w:r w:rsidRPr="00DE48C8">
        <w:rPr>
          <w:rFonts w:ascii="Calibri" w:hAnsi="Calibri" w:cs="Calibri"/>
          <w:color w:val="000000"/>
          <w:sz w:val="22"/>
          <w:szCs w:val="22"/>
        </w:rPr>
        <w:t xml:space="preserve"> and </w:t>
      </w:r>
      <w:proofErr w:type="spellStart"/>
      <w:r w:rsidRPr="00DE48C8">
        <w:rPr>
          <w:rFonts w:ascii="Calibri" w:hAnsi="Calibri" w:cs="Calibri"/>
          <w:color w:val="000000"/>
          <w:sz w:val="22"/>
          <w:szCs w:val="22"/>
        </w:rPr>
        <w:t>Nonfqhcs</w:t>
      </w:r>
      <w:proofErr w:type="spellEnd"/>
      <w:r w:rsidRPr="00DE48C8">
        <w:rPr>
          <w:rFonts w:ascii="Calibri" w:hAnsi="Calibri" w:cs="Calibri"/>
          <w:color w:val="000000"/>
          <w:sz w:val="22"/>
          <w:szCs w:val="22"/>
        </w:rPr>
        <w:t xml:space="preserve"> [</w:t>
      </w:r>
      <w:hyperlink r:id="rId17" w:history="1">
        <w:r w:rsidRPr="00DE48C8">
          <w:rPr>
            <w:rStyle w:val="Hyperlink"/>
            <w:rFonts w:ascii="Calibri" w:hAnsi="Calibri" w:cs="Calibri"/>
            <w:sz w:val="22"/>
            <w:szCs w:val="22"/>
          </w:rPr>
          <w:t>abstract only</w:t>
        </w:r>
      </w:hyperlink>
      <w:r w:rsidRPr="00DE48C8">
        <w:rPr>
          <w:rFonts w:ascii="Calibri" w:hAnsi="Calibri" w:cs="Calibri"/>
          <w:color w:val="000000"/>
          <w:sz w:val="22"/>
          <w:szCs w:val="22"/>
        </w:rPr>
        <w:t>]</w:t>
      </w:r>
      <w:r>
        <w:rPr>
          <w:rFonts w:ascii="Calibri" w:hAnsi="Calibri" w:cs="Calibri"/>
          <w:color w:val="000000"/>
          <w:sz w:val="22"/>
          <w:szCs w:val="22"/>
        </w:rPr>
        <w:t xml:space="preserve"> </w:t>
      </w:r>
      <w:r>
        <w:rPr>
          <w:rFonts w:ascii="Calibri" w:hAnsi="Calibri" w:cs="Calibri"/>
          <w:color w:val="000000"/>
          <w:sz w:val="22"/>
          <w:szCs w:val="22"/>
        </w:rPr>
        <w:t>(</w:t>
      </w:r>
      <w:r w:rsidRPr="00734C91">
        <w:rPr>
          <w:rFonts w:ascii="Calibri" w:hAnsi="Calibri" w:cs="Calibri"/>
          <w:i/>
          <w:iCs/>
          <w:color w:val="000000"/>
          <w:sz w:val="22"/>
          <w:szCs w:val="22"/>
        </w:rPr>
        <w:t xml:space="preserve">population of focus: </w:t>
      </w:r>
      <w:r w:rsidR="00B14595">
        <w:rPr>
          <w:rFonts w:ascii="Calibri" w:hAnsi="Calibri" w:cs="Calibri"/>
          <w:i/>
          <w:iCs/>
          <w:color w:val="000000"/>
          <w:sz w:val="22"/>
          <w:szCs w:val="22"/>
        </w:rPr>
        <w:t>0-2y/o</w:t>
      </w:r>
      <w:r>
        <w:rPr>
          <w:rFonts w:ascii="Calibri" w:hAnsi="Calibri" w:cs="Calibri"/>
          <w:color w:val="000000"/>
          <w:sz w:val="22"/>
          <w:szCs w:val="22"/>
        </w:rPr>
        <w:t>)</w:t>
      </w:r>
    </w:p>
    <w:p w14:paraId="1562F356" w14:textId="77777777" w:rsidR="00543184" w:rsidRPr="00543184" w:rsidRDefault="00543184" w:rsidP="00543184">
      <w:pPr>
        <w:pStyle w:val="ListParagraph"/>
        <w:numPr>
          <w:ilvl w:val="0"/>
          <w:numId w:val="104"/>
        </w:numPr>
        <w:rPr>
          <w:rFonts w:ascii="Calibri" w:hAnsi="Calibri" w:cs="Calibri"/>
          <w:color w:val="0563C1"/>
          <w:sz w:val="22"/>
          <w:szCs w:val="22"/>
          <w:u w:val="single"/>
        </w:rPr>
      </w:pPr>
      <w:r w:rsidRPr="00543184">
        <w:rPr>
          <w:rFonts w:ascii="Calibri" w:hAnsi="Calibri" w:cs="Calibri"/>
          <w:color w:val="000000"/>
          <w:sz w:val="22"/>
          <w:szCs w:val="22"/>
        </w:rPr>
        <w:t xml:space="preserve">The 'sugar tax' in Bermuda: a mixed methods study of general population and key stakeholder perceptions. </w:t>
      </w:r>
      <w:hyperlink r:id="rId18" w:history="1">
        <w:r w:rsidRPr="00543184">
          <w:rPr>
            <w:rFonts w:ascii="Calibri" w:hAnsi="Calibri" w:cs="Calibri"/>
            <w:color w:val="0563C1"/>
            <w:sz w:val="22"/>
            <w:szCs w:val="22"/>
            <w:u w:val="single"/>
          </w:rPr>
          <w:t>https://dx.doi.org/10.1186/s12889-022-13945-9</w:t>
        </w:r>
      </w:hyperlink>
    </w:p>
    <w:p w14:paraId="2F31C9E2" w14:textId="77777777" w:rsidR="00E54DA0" w:rsidRPr="00E54DA0" w:rsidRDefault="00E54DA0" w:rsidP="00E54DA0">
      <w:pPr>
        <w:pStyle w:val="ListParagraph"/>
        <w:numPr>
          <w:ilvl w:val="0"/>
          <w:numId w:val="104"/>
        </w:numPr>
        <w:rPr>
          <w:rFonts w:ascii="Calibri" w:hAnsi="Calibri" w:cs="Calibri"/>
          <w:color w:val="0563C1"/>
          <w:sz w:val="22"/>
          <w:szCs w:val="22"/>
          <w:u w:val="single"/>
        </w:rPr>
      </w:pPr>
      <w:r w:rsidRPr="00E54DA0">
        <w:rPr>
          <w:rFonts w:ascii="Calibri" w:hAnsi="Calibri" w:cs="Calibri"/>
          <w:color w:val="000000"/>
          <w:sz w:val="22"/>
          <w:szCs w:val="22"/>
        </w:rPr>
        <w:t xml:space="preserve">Obesity Dysregulates the Immune Response to Influenza Infection and Vaccination Through Metabolic and Inflammatory Mechanisms </w:t>
      </w:r>
      <w:hyperlink r:id="rId19" w:history="1">
        <w:r w:rsidRPr="00E54DA0">
          <w:rPr>
            <w:rFonts w:ascii="Calibri" w:hAnsi="Calibri" w:cs="Calibri"/>
            <w:color w:val="0563C1"/>
            <w:sz w:val="22"/>
            <w:szCs w:val="22"/>
            <w:u w:val="single"/>
          </w:rPr>
          <w:t>https://doi.org/10.1146/annurev-nutr-062320-115937</w:t>
        </w:r>
      </w:hyperlink>
    </w:p>
    <w:p w14:paraId="5EB5D671" w14:textId="77777777" w:rsidR="00796FB5" w:rsidRPr="00796FB5" w:rsidRDefault="00796FB5" w:rsidP="00796FB5">
      <w:pPr>
        <w:pStyle w:val="ListParagraph"/>
        <w:numPr>
          <w:ilvl w:val="0"/>
          <w:numId w:val="104"/>
        </w:numPr>
        <w:rPr>
          <w:rFonts w:ascii="Calibri" w:hAnsi="Calibri" w:cs="Calibri"/>
          <w:color w:val="0563C1"/>
          <w:sz w:val="22"/>
          <w:szCs w:val="22"/>
          <w:u w:val="single"/>
        </w:rPr>
      </w:pPr>
      <w:r w:rsidRPr="00796FB5">
        <w:rPr>
          <w:rFonts w:ascii="Calibri" w:hAnsi="Calibri" w:cs="Calibri"/>
          <w:color w:val="000000"/>
          <w:sz w:val="22"/>
          <w:szCs w:val="22"/>
        </w:rPr>
        <w:t xml:space="preserve">More to obesity than what meets the eye: a comprehensive approach to counteracting obesity stigma </w:t>
      </w:r>
      <w:hyperlink r:id="rId20" w:history="1">
        <w:r w:rsidRPr="00796FB5">
          <w:rPr>
            <w:rFonts w:ascii="Calibri" w:hAnsi="Calibri" w:cs="Calibri"/>
            <w:color w:val="0563C1"/>
            <w:sz w:val="22"/>
            <w:szCs w:val="22"/>
            <w:u w:val="single"/>
          </w:rPr>
          <w:t>https://doi.org/10.1136/pmj-2022-142082</w:t>
        </w:r>
      </w:hyperlink>
    </w:p>
    <w:p w14:paraId="4495DFFC" w14:textId="5096BAB8" w:rsidR="00E44D8D" w:rsidRDefault="00E44D8D" w:rsidP="00E44D8D">
      <w:pPr>
        <w:pStyle w:val="ListParagraph"/>
        <w:numPr>
          <w:ilvl w:val="0"/>
          <w:numId w:val="104"/>
        </w:numPr>
        <w:rPr>
          <w:rFonts w:asciiTheme="minorHAnsi" w:hAnsiTheme="minorHAnsi" w:cstheme="minorHAnsi"/>
          <w:sz w:val="22"/>
          <w:szCs w:val="22"/>
        </w:rPr>
      </w:pPr>
      <w:r w:rsidRPr="00E44D8D">
        <w:rPr>
          <w:rFonts w:asciiTheme="minorHAnsi" w:hAnsiTheme="minorHAnsi" w:cstheme="minorHAnsi"/>
          <w:color w:val="000000"/>
          <w:sz w:val="22"/>
          <w:szCs w:val="22"/>
        </w:rPr>
        <w:t xml:space="preserve">Thirty years of research on physical activity, mental health, and wellbeing: A </w:t>
      </w:r>
      <w:proofErr w:type="spellStart"/>
      <w:r w:rsidRPr="00E44D8D">
        <w:rPr>
          <w:rFonts w:asciiTheme="minorHAnsi" w:hAnsiTheme="minorHAnsi" w:cstheme="minorHAnsi"/>
          <w:color w:val="000000"/>
          <w:sz w:val="22"/>
          <w:szCs w:val="22"/>
        </w:rPr>
        <w:t>scientometric</w:t>
      </w:r>
      <w:proofErr w:type="spellEnd"/>
      <w:r w:rsidRPr="00E44D8D">
        <w:rPr>
          <w:rFonts w:asciiTheme="minorHAnsi" w:hAnsiTheme="minorHAnsi" w:cstheme="minorHAnsi"/>
          <w:color w:val="000000"/>
          <w:sz w:val="22"/>
          <w:szCs w:val="22"/>
        </w:rPr>
        <w:t xml:space="preserve"> analysis of hotspots and trends </w:t>
      </w:r>
      <w:proofErr w:type="spellStart"/>
      <w:r w:rsidRPr="00E44D8D">
        <w:rPr>
          <w:rFonts w:asciiTheme="minorHAnsi" w:hAnsiTheme="minorHAnsi" w:cstheme="minorHAnsi"/>
          <w:color w:val="212121"/>
          <w:sz w:val="22"/>
          <w:szCs w:val="22"/>
          <w:shd w:val="clear" w:color="auto" w:fill="FFFFFF"/>
        </w:rPr>
        <w:t>doi</w:t>
      </w:r>
      <w:proofErr w:type="spellEnd"/>
      <w:r w:rsidRPr="00E44D8D">
        <w:rPr>
          <w:rFonts w:asciiTheme="minorHAnsi" w:hAnsiTheme="minorHAnsi" w:cstheme="minorHAnsi"/>
          <w:color w:val="212121"/>
          <w:sz w:val="22"/>
          <w:szCs w:val="22"/>
          <w:shd w:val="clear" w:color="auto" w:fill="FFFFFF"/>
        </w:rPr>
        <w:t>: </w:t>
      </w:r>
      <w:hyperlink r:id="rId21" w:tgtFrame="_blank" w:history="1">
        <w:r w:rsidRPr="00E44D8D">
          <w:rPr>
            <w:rStyle w:val="Hyperlink"/>
            <w:rFonts w:asciiTheme="minorHAnsi" w:hAnsiTheme="minorHAnsi" w:cstheme="minorHAnsi"/>
            <w:color w:val="376FAA"/>
            <w:sz w:val="22"/>
            <w:szCs w:val="22"/>
            <w:shd w:val="clear" w:color="auto" w:fill="FFFFFF"/>
          </w:rPr>
          <w:t>10.3389/fpubh.2022.943435</w:t>
        </w:r>
      </w:hyperlink>
    </w:p>
    <w:p w14:paraId="418610D1" w14:textId="5CEAB745" w:rsidR="009664CF" w:rsidRPr="007D0248" w:rsidRDefault="009664CF" w:rsidP="007D0248">
      <w:pPr>
        <w:pStyle w:val="ListParagraph"/>
        <w:numPr>
          <w:ilvl w:val="0"/>
          <w:numId w:val="104"/>
        </w:numPr>
        <w:rPr>
          <w:rFonts w:ascii="Calibri" w:hAnsi="Calibri" w:cs="Calibri"/>
          <w:color w:val="0563C1"/>
          <w:sz w:val="22"/>
          <w:szCs w:val="22"/>
          <w:u w:val="single"/>
        </w:rPr>
      </w:pPr>
      <w:r w:rsidRPr="009664CF">
        <w:rPr>
          <w:rFonts w:ascii="Calibri" w:hAnsi="Calibri" w:cs="Calibri"/>
          <w:color w:val="000000"/>
          <w:sz w:val="22"/>
          <w:szCs w:val="22"/>
        </w:rPr>
        <w:t xml:space="preserve">Impact of ultra-processed food intake on the risk of COVID-19: a prospective cohort study. </w:t>
      </w:r>
      <w:hyperlink r:id="rId22" w:history="1">
        <w:r w:rsidRPr="009664CF">
          <w:rPr>
            <w:rFonts w:ascii="Calibri" w:hAnsi="Calibri" w:cs="Calibri"/>
            <w:color w:val="0563C1"/>
            <w:sz w:val="22"/>
            <w:szCs w:val="22"/>
            <w:u w:val="single"/>
          </w:rPr>
          <w:t>https://dx.doi.org/10.1007/s00394-022-02982-0</w:t>
        </w:r>
      </w:hyperlink>
    </w:p>
    <w:p w14:paraId="640B20A7" w14:textId="77777777" w:rsidR="003B12A8" w:rsidRPr="00060C67" w:rsidRDefault="003B12A8" w:rsidP="00EC6E6E">
      <w:pPr>
        <w:pStyle w:val="ListParagraph"/>
        <w:rPr>
          <w:rFonts w:ascii="Calibri" w:hAnsi="Calibri" w:cs="Calibri"/>
          <w:color w:val="0563C1"/>
          <w:sz w:val="22"/>
          <w:szCs w:val="22"/>
          <w:u w:val="single"/>
        </w:rPr>
      </w:pPr>
    </w:p>
    <w:p w14:paraId="626A9235" w14:textId="77777777" w:rsidR="00060C67" w:rsidRPr="00EB04CE" w:rsidRDefault="00060C67" w:rsidP="00886C40">
      <w:pPr>
        <w:rPr>
          <w:rFonts w:asciiTheme="minorHAnsi" w:hAnsiTheme="minorHAnsi" w:cstheme="minorHAnsi"/>
          <w:sz w:val="20"/>
          <w:szCs w:val="20"/>
        </w:rPr>
      </w:pPr>
    </w:p>
    <w:p w14:paraId="10018FF2" w14:textId="142652FC" w:rsidR="00886C40" w:rsidRDefault="00886C40" w:rsidP="00886C40">
      <w:pPr>
        <w:rPr>
          <w:rFonts w:asciiTheme="minorHAnsi" w:hAnsiTheme="minorHAnsi" w:cstheme="minorHAnsi"/>
          <w:sz w:val="20"/>
          <w:szCs w:val="20"/>
        </w:rPr>
      </w:pPr>
      <w:r w:rsidRPr="00EB04CE">
        <w:rPr>
          <w:rFonts w:asciiTheme="minorHAnsi" w:hAnsiTheme="minorHAnsi" w:cstheme="minorHAnsi"/>
          <w:sz w:val="20"/>
          <w:szCs w:val="20"/>
        </w:rPr>
        <w:t>DFWED</w:t>
      </w:r>
    </w:p>
    <w:p w14:paraId="11319991" w14:textId="77777777" w:rsidR="003929A8" w:rsidRPr="003929A8" w:rsidRDefault="003929A8" w:rsidP="003929A8">
      <w:pPr>
        <w:pStyle w:val="ListParagraph"/>
        <w:numPr>
          <w:ilvl w:val="0"/>
          <w:numId w:val="105"/>
        </w:numPr>
        <w:rPr>
          <w:rFonts w:ascii="Calibri" w:hAnsi="Calibri" w:cs="Calibri"/>
          <w:color w:val="0563C1"/>
          <w:sz w:val="22"/>
          <w:szCs w:val="22"/>
          <w:u w:val="single"/>
        </w:rPr>
      </w:pPr>
      <w:r w:rsidRPr="003929A8">
        <w:rPr>
          <w:rFonts w:ascii="Calibri" w:hAnsi="Calibri" w:cs="Calibri"/>
          <w:color w:val="000000"/>
          <w:sz w:val="22"/>
          <w:szCs w:val="22"/>
        </w:rPr>
        <w:t xml:space="preserve">Inactivation of two SARS-CoV-2 virus surrogates by electron beam irradiation on large yellow croaker slices and their packaging surfaces </w:t>
      </w:r>
      <w:hyperlink r:id="rId23" w:history="1">
        <w:r w:rsidRPr="003929A8">
          <w:rPr>
            <w:rFonts w:ascii="Calibri" w:hAnsi="Calibri" w:cs="Calibri"/>
            <w:color w:val="0563C1"/>
            <w:sz w:val="22"/>
            <w:szCs w:val="22"/>
            <w:u w:val="single"/>
          </w:rPr>
          <w:t>https://doi.org/10.1016/j.foodcont.2022.109340</w:t>
        </w:r>
      </w:hyperlink>
    </w:p>
    <w:p w14:paraId="1D4A44D9" w14:textId="77777777" w:rsidR="003929A8" w:rsidRPr="003929A8" w:rsidRDefault="003929A8" w:rsidP="00EC6E6E">
      <w:pPr>
        <w:pStyle w:val="ListParagraph"/>
        <w:rPr>
          <w:rFonts w:asciiTheme="minorHAnsi" w:hAnsiTheme="minorHAnsi" w:cstheme="minorHAnsi"/>
          <w:sz w:val="20"/>
          <w:szCs w:val="20"/>
        </w:rPr>
      </w:pPr>
    </w:p>
    <w:p w14:paraId="31C28539" w14:textId="5D441BEC" w:rsidR="00886C40" w:rsidRDefault="00886C40" w:rsidP="00886C40">
      <w:pPr>
        <w:rPr>
          <w:rFonts w:asciiTheme="minorHAnsi" w:hAnsiTheme="minorHAnsi" w:cstheme="minorHAnsi"/>
          <w:sz w:val="20"/>
          <w:szCs w:val="20"/>
        </w:rPr>
      </w:pPr>
      <w:r w:rsidRPr="00EB04CE">
        <w:rPr>
          <w:rFonts w:asciiTheme="minorHAnsi" w:hAnsiTheme="minorHAnsi" w:cstheme="minorHAnsi"/>
          <w:sz w:val="20"/>
          <w:szCs w:val="20"/>
        </w:rPr>
        <w:t>NIOSH/FARMWORKER HEALTH</w:t>
      </w:r>
    </w:p>
    <w:p w14:paraId="5A2771D3" w14:textId="3385C994" w:rsidR="00BF1C4D" w:rsidRDefault="00BF1C4D" w:rsidP="00BF1C4D">
      <w:pPr>
        <w:pStyle w:val="ListParagraph"/>
        <w:numPr>
          <w:ilvl w:val="0"/>
          <w:numId w:val="107"/>
        </w:numPr>
        <w:rPr>
          <w:rFonts w:ascii="Calibri" w:hAnsi="Calibri" w:cs="Calibri"/>
          <w:color w:val="0563C1"/>
          <w:sz w:val="22"/>
          <w:szCs w:val="22"/>
          <w:u w:val="single"/>
        </w:rPr>
      </w:pPr>
      <w:r w:rsidRPr="00BF1C4D">
        <w:rPr>
          <w:rFonts w:ascii="Calibri" w:hAnsi="Calibri" w:cs="Calibri"/>
          <w:color w:val="000000"/>
          <w:sz w:val="22"/>
          <w:szCs w:val="22"/>
        </w:rPr>
        <w:t xml:space="preserve">COVID-19 mortality and excess mortality among working-age residents in California, USA, by occupational sector: a longitudinal cohort analysis of mortality surveillance data </w:t>
      </w:r>
      <w:hyperlink r:id="rId24" w:history="1">
        <w:r w:rsidRPr="00BF1C4D">
          <w:rPr>
            <w:rFonts w:ascii="Calibri" w:hAnsi="Calibri" w:cs="Calibri"/>
            <w:color w:val="0563C1"/>
            <w:sz w:val="22"/>
            <w:szCs w:val="22"/>
            <w:u w:val="single"/>
          </w:rPr>
          <w:t>https://doi.org/10.1016/S2468-2667(22)00191-8</w:t>
        </w:r>
      </w:hyperlink>
    </w:p>
    <w:p w14:paraId="353D1C03" w14:textId="5DFE55AB" w:rsidR="00990758" w:rsidRPr="008A439A" w:rsidRDefault="007D0248" w:rsidP="008A439A">
      <w:pPr>
        <w:pStyle w:val="ListParagraph"/>
        <w:numPr>
          <w:ilvl w:val="0"/>
          <w:numId w:val="107"/>
        </w:numPr>
        <w:rPr>
          <w:rFonts w:asciiTheme="minorHAnsi" w:hAnsiTheme="minorHAnsi" w:cstheme="minorHAnsi"/>
          <w:sz w:val="22"/>
          <w:szCs w:val="22"/>
        </w:rPr>
      </w:pPr>
      <w:r w:rsidRPr="00655DE6">
        <w:rPr>
          <w:rFonts w:asciiTheme="minorHAnsi" w:hAnsiTheme="minorHAnsi" w:cstheme="minorHAnsi"/>
          <w:sz w:val="22"/>
          <w:szCs w:val="22"/>
        </w:rPr>
        <w:lastRenderedPageBreak/>
        <w:t>The Arizona Prevention Research Center partnerships in Arizona to promote COVID-19 vaccine health equity</w:t>
      </w:r>
      <w:r w:rsidR="00990758" w:rsidRPr="00655DE6">
        <w:rPr>
          <w:rFonts w:asciiTheme="minorHAnsi" w:hAnsiTheme="minorHAnsi" w:cstheme="minorHAnsi"/>
          <w:sz w:val="22"/>
          <w:szCs w:val="22"/>
        </w:rPr>
        <w:t xml:space="preserve"> </w:t>
      </w:r>
      <w:proofErr w:type="spellStart"/>
      <w:r w:rsidR="00990758" w:rsidRPr="00655DE6">
        <w:rPr>
          <w:rFonts w:asciiTheme="minorHAnsi" w:hAnsiTheme="minorHAnsi" w:cstheme="minorHAnsi"/>
          <w:color w:val="212121"/>
          <w:sz w:val="22"/>
          <w:szCs w:val="22"/>
          <w:shd w:val="clear" w:color="auto" w:fill="FFFFFF"/>
        </w:rPr>
        <w:t>doi</w:t>
      </w:r>
      <w:proofErr w:type="spellEnd"/>
      <w:r w:rsidR="00990758" w:rsidRPr="00655DE6">
        <w:rPr>
          <w:rFonts w:asciiTheme="minorHAnsi" w:hAnsiTheme="minorHAnsi" w:cstheme="minorHAnsi"/>
          <w:color w:val="212121"/>
          <w:sz w:val="22"/>
          <w:szCs w:val="22"/>
          <w:shd w:val="clear" w:color="auto" w:fill="FFFFFF"/>
        </w:rPr>
        <w:t>: </w:t>
      </w:r>
      <w:hyperlink r:id="rId25" w:tgtFrame="_blank" w:history="1">
        <w:r w:rsidR="00990758" w:rsidRPr="00655DE6">
          <w:rPr>
            <w:rStyle w:val="Hyperlink"/>
            <w:rFonts w:asciiTheme="minorHAnsi" w:hAnsiTheme="minorHAnsi" w:cstheme="minorHAnsi"/>
            <w:color w:val="376FAA"/>
            <w:sz w:val="22"/>
            <w:szCs w:val="22"/>
            <w:shd w:val="clear" w:color="auto" w:fill="FFFFFF"/>
          </w:rPr>
          <w:t>10.3389/fpubh.2022.944887</w:t>
        </w:r>
      </w:hyperlink>
      <w:r w:rsidR="00990758" w:rsidRPr="00655DE6">
        <w:rPr>
          <w:rFonts w:asciiTheme="minorHAnsi" w:hAnsiTheme="minorHAnsi" w:cstheme="minorHAnsi"/>
          <w:sz w:val="22"/>
          <w:szCs w:val="22"/>
        </w:rPr>
        <w:t xml:space="preserve"> [population of focus includes farmworker communities]</w:t>
      </w:r>
    </w:p>
    <w:p w14:paraId="18F01244" w14:textId="77777777" w:rsidR="00BF1C4D" w:rsidRPr="00BF1C4D" w:rsidRDefault="00BF1C4D" w:rsidP="00EC6E6E">
      <w:pPr>
        <w:pStyle w:val="ListParagraph"/>
        <w:rPr>
          <w:rFonts w:asciiTheme="minorHAnsi" w:hAnsiTheme="minorHAnsi" w:cstheme="minorHAnsi"/>
          <w:sz w:val="20"/>
          <w:szCs w:val="20"/>
        </w:rPr>
      </w:pPr>
    </w:p>
    <w:p w14:paraId="3CD416A6" w14:textId="09353763" w:rsidR="00886C40" w:rsidRDefault="00886C40" w:rsidP="00886C40">
      <w:pPr>
        <w:rPr>
          <w:rFonts w:asciiTheme="minorHAnsi" w:hAnsiTheme="minorHAnsi" w:cstheme="minorHAnsi"/>
          <w:sz w:val="20"/>
          <w:szCs w:val="20"/>
        </w:rPr>
      </w:pPr>
      <w:r w:rsidRPr="00EB04CE">
        <w:rPr>
          <w:rFonts w:asciiTheme="minorHAnsi" w:hAnsiTheme="minorHAnsi" w:cstheme="minorHAnsi"/>
          <w:sz w:val="20"/>
          <w:szCs w:val="20"/>
        </w:rPr>
        <w:t>NCEH</w:t>
      </w:r>
    </w:p>
    <w:p w14:paraId="599A8F3B" w14:textId="396A8E4F" w:rsidR="001D3F5F" w:rsidRPr="00D40DE8" w:rsidRDefault="001D3F5F" w:rsidP="001D3F5F">
      <w:pPr>
        <w:pStyle w:val="ListParagraph"/>
        <w:numPr>
          <w:ilvl w:val="0"/>
          <w:numId w:val="106"/>
        </w:numPr>
        <w:rPr>
          <w:rFonts w:asciiTheme="minorHAnsi" w:hAnsiTheme="minorHAnsi" w:cstheme="minorHAnsi"/>
          <w:sz w:val="20"/>
          <w:szCs w:val="20"/>
        </w:rPr>
      </w:pPr>
      <w:r w:rsidRPr="00A339D8">
        <w:rPr>
          <w:rFonts w:ascii="Calibri" w:hAnsi="Calibri" w:cs="Calibri"/>
          <w:color w:val="000000"/>
          <w:sz w:val="22"/>
          <w:szCs w:val="22"/>
        </w:rPr>
        <w:t>Cell and Organism Technologies for Assessment of the SARS-CoV-2 Infectivity in Fluid Environment</w:t>
      </w:r>
      <w:r>
        <w:rPr>
          <w:rFonts w:ascii="Calibri" w:hAnsi="Calibri" w:cs="Calibri"/>
          <w:color w:val="000000"/>
          <w:sz w:val="22"/>
          <w:szCs w:val="22"/>
        </w:rPr>
        <w:t xml:space="preserve"> </w:t>
      </w:r>
      <w:hyperlink r:id="rId26" w:history="1">
        <w:r w:rsidRPr="001D3F5F">
          <w:rPr>
            <w:rFonts w:ascii="Calibri" w:hAnsi="Calibri" w:cs="Calibri"/>
            <w:color w:val="0563C1"/>
            <w:sz w:val="22"/>
            <w:szCs w:val="22"/>
            <w:u w:val="single"/>
          </w:rPr>
          <w:t>https://doi.org/10.1007/s10517-022-05574-4</w:t>
        </w:r>
      </w:hyperlink>
    </w:p>
    <w:p w14:paraId="4BF5CD9E" w14:textId="77777777" w:rsidR="00D40DE8" w:rsidRPr="00D40DE8" w:rsidRDefault="00D40DE8" w:rsidP="00D40DE8">
      <w:pPr>
        <w:pStyle w:val="ListParagraph"/>
        <w:numPr>
          <w:ilvl w:val="0"/>
          <w:numId w:val="106"/>
        </w:numPr>
        <w:rPr>
          <w:rFonts w:ascii="Calibri" w:hAnsi="Calibri" w:cs="Calibri"/>
          <w:color w:val="0563C1"/>
          <w:sz w:val="22"/>
          <w:szCs w:val="22"/>
          <w:u w:val="single"/>
        </w:rPr>
      </w:pPr>
      <w:r w:rsidRPr="00D40DE8">
        <w:rPr>
          <w:rFonts w:ascii="Calibri" w:hAnsi="Calibri" w:cs="Calibri"/>
          <w:color w:val="000000"/>
          <w:sz w:val="22"/>
          <w:szCs w:val="22"/>
        </w:rPr>
        <w:t xml:space="preserve">Evaluation of the microbial reduction efficacy and perception of use of an ozonized water spray disinfection technology. </w:t>
      </w:r>
      <w:hyperlink r:id="rId27" w:history="1">
        <w:r w:rsidRPr="00D40DE8">
          <w:rPr>
            <w:rFonts w:ascii="Calibri" w:hAnsi="Calibri" w:cs="Calibri"/>
            <w:color w:val="0563C1"/>
            <w:sz w:val="22"/>
            <w:szCs w:val="22"/>
            <w:u w:val="single"/>
          </w:rPr>
          <w:t>https://www.ncbi.nlm.nih.gov/pmc/articles/PMC9335460</w:t>
        </w:r>
      </w:hyperlink>
    </w:p>
    <w:p w14:paraId="643E1865" w14:textId="77777777" w:rsidR="00923B56" w:rsidRPr="00923B56" w:rsidRDefault="00923B56" w:rsidP="00923B56">
      <w:pPr>
        <w:pStyle w:val="ListParagraph"/>
        <w:numPr>
          <w:ilvl w:val="0"/>
          <w:numId w:val="106"/>
        </w:numPr>
        <w:rPr>
          <w:rFonts w:ascii="Calibri" w:hAnsi="Calibri" w:cs="Calibri"/>
          <w:color w:val="0563C1"/>
          <w:sz w:val="22"/>
          <w:szCs w:val="22"/>
          <w:u w:val="single"/>
        </w:rPr>
      </w:pPr>
      <w:r w:rsidRPr="00923B56">
        <w:rPr>
          <w:rFonts w:ascii="Calibri" w:hAnsi="Calibri" w:cs="Calibri"/>
          <w:color w:val="000000"/>
          <w:sz w:val="22"/>
          <w:szCs w:val="22"/>
        </w:rPr>
        <w:t xml:space="preserve">The mechanism of metal-based antibacterial materials and the progress of food packaging applications: A review </w:t>
      </w:r>
      <w:hyperlink r:id="rId28" w:history="1">
        <w:r w:rsidRPr="00923B56">
          <w:rPr>
            <w:rFonts w:ascii="Calibri" w:hAnsi="Calibri" w:cs="Calibri"/>
            <w:color w:val="0563C1"/>
            <w:sz w:val="22"/>
            <w:szCs w:val="22"/>
            <w:u w:val="single"/>
          </w:rPr>
          <w:t>https://doi.org/10.1016/j.ceramint.2022.08.249</w:t>
        </w:r>
      </w:hyperlink>
    </w:p>
    <w:p w14:paraId="47E2341B" w14:textId="77777777" w:rsidR="00D40DE8" w:rsidRPr="001D3F5F" w:rsidRDefault="00D40DE8" w:rsidP="00EC6E6E">
      <w:pPr>
        <w:pStyle w:val="ListParagraph"/>
        <w:rPr>
          <w:rFonts w:asciiTheme="minorHAnsi" w:hAnsiTheme="minorHAnsi" w:cstheme="minorHAnsi"/>
          <w:sz w:val="20"/>
          <w:szCs w:val="20"/>
        </w:rPr>
      </w:pPr>
    </w:p>
    <w:p w14:paraId="52C2532E" w14:textId="4E5ABD5A" w:rsidR="00886C40" w:rsidRDefault="00886C40" w:rsidP="00886C40">
      <w:pPr>
        <w:rPr>
          <w:rFonts w:asciiTheme="minorHAnsi" w:hAnsiTheme="minorHAnsi" w:cstheme="minorHAnsi"/>
          <w:sz w:val="20"/>
          <w:szCs w:val="20"/>
        </w:rPr>
      </w:pPr>
      <w:r w:rsidRPr="00EB04CE">
        <w:rPr>
          <w:rFonts w:asciiTheme="minorHAnsi" w:hAnsiTheme="minorHAnsi" w:cstheme="minorHAnsi"/>
          <w:sz w:val="20"/>
          <w:szCs w:val="20"/>
        </w:rPr>
        <w:t>OTHER: CROSS CUTTING FOOD SYSTEMS</w:t>
      </w:r>
    </w:p>
    <w:p w14:paraId="228F7907" w14:textId="77777777" w:rsidR="003E1477" w:rsidRPr="003E1477" w:rsidRDefault="003E1477" w:rsidP="003E1477">
      <w:pPr>
        <w:pStyle w:val="ListParagraph"/>
        <w:numPr>
          <w:ilvl w:val="0"/>
          <w:numId w:val="103"/>
        </w:numPr>
        <w:rPr>
          <w:rFonts w:ascii="Calibri" w:hAnsi="Calibri" w:cs="Calibri"/>
          <w:color w:val="0563C1"/>
          <w:sz w:val="22"/>
          <w:szCs w:val="22"/>
          <w:u w:val="single"/>
        </w:rPr>
      </w:pPr>
      <w:r w:rsidRPr="003E1477">
        <w:rPr>
          <w:rFonts w:ascii="Calibri" w:hAnsi="Calibri" w:cs="Calibri"/>
          <w:color w:val="000000"/>
          <w:sz w:val="22"/>
          <w:szCs w:val="22"/>
        </w:rPr>
        <w:t xml:space="preserve">Vaccine Preventable Zoonotic Diseases: Challenges and Opportunities for Public Health Progress. </w:t>
      </w:r>
      <w:hyperlink r:id="rId29" w:history="1">
        <w:r w:rsidRPr="003E1477">
          <w:rPr>
            <w:rFonts w:ascii="Calibri" w:hAnsi="Calibri" w:cs="Calibri"/>
            <w:color w:val="0563C1"/>
            <w:sz w:val="22"/>
            <w:szCs w:val="22"/>
            <w:u w:val="single"/>
          </w:rPr>
          <w:t>https://www.ncbi.nlm.nih.gov/pmc/articles/PMC9319643</w:t>
        </w:r>
      </w:hyperlink>
    </w:p>
    <w:p w14:paraId="760326E6" w14:textId="77777777" w:rsidR="004B0429" w:rsidRPr="004B0429" w:rsidRDefault="004B0429" w:rsidP="004B0429">
      <w:pPr>
        <w:pStyle w:val="ListParagraph"/>
        <w:numPr>
          <w:ilvl w:val="0"/>
          <w:numId w:val="103"/>
        </w:numPr>
        <w:rPr>
          <w:rFonts w:ascii="Calibri" w:hAnsi="Calibri" w:cs="Calibri"/>
          <w:color w:val="0563C1"/>
          <w:sz w:val="22"/>
          <w:szCs w:val="22"/>
          <w:u w:val="single"/>
        </w:rPr>
      </w:pPr>
      <w:r w:rsidRPr="004B0429">
        <w:rPr>
          <w:rFonts w:ascii="Calibri" w:hAnsi="Calibri" w:cs="Calibri"/>
          <w:color w:val="000000"/>
          <w:sz w:val="22"/>
          <w:szCs w:val="22"/>
        </w:rPr>
        <w:t xml:space="preserve">Coronavirus Infections in Animals: Risks of Direct and Reverse Zoonoses </w:t>
      </w:r>
      <w:hyperlink r:id="rId30" w:history="1">
        <w:r w:rsidRPr="004B0429">
          <w:rPr>
            <w:rFonts w:ascii="Calibri" w:hAnsi="Calibri" w:cs="Calibri"/>
            <w:color w:val="0563C1"/>
            <w:sz w:val="22"/>
            <w:szCs w:val="22"/>
            <w:u w:val="single"/>
          </w:rPr>
          <w:t>https://doi.org/10.1134/s1019331622040116</w:t>
        </w:r>
      </w:hyperlink>
    </w:p>
    <w:p w14:paraId="2B9E3CF5" w14:textId="77777777" w:rsidR="00F55BEA" w:rsidRPr="00F55BEA" w:rsidRDefault="00F55BEA" w:rsidP="00F55BEA">
      <w:pPr>
        <w:pStyle w:val="ListParagraph"/>
        <w:numPr>
          <w:ilvl w:val="0"/>
          <w:numId w:val="103"/>
        </w:numPr>
        <w:rPr>
          <w:rFonts w:ascii="Calibri" w:hAnsi="Calibri" w:cs="Calibri"/>
          <w:color w:val="0563C1"/>
          <w:sz w:val="22"/>
          <w:szCs w:val="22"/>
          <w:u w:val="single"/>
        </w:rPr>
      </w:pPr>
      <w:r w:rsidRPr="00F55BEA">
        <w:rPr>
          <w:rFonts w:ascii="Calibri" w:hAnsi="Calibri" w:cs="Calibri"/>
          <w:color w:val="000000"/>
          <w:sz w:val="22"/>
          <w:szCs w:val="22"/>
        </w:rPr>
        <w:t xml:space="preserve">Changing food systems and infectious disease risks in low-income and middle-income countries </w:t>
      </w:r>
      <w:hyperlink r:id="rId31" w:history="1">
        <w:r w:rsidRPr="00F55BEA">
          <w:rPr>
            <w:rFonts w:ascii="Calibri" w:hAnsi="Calibri" w:cs="Calibri"/>
            <w:color w:val="0563C1"/>
            <w:sz w:val="22"/>
            <w:szCs w:val="22"/>
            <w:u w:val="single"/>
          </w:rPr>
          <w:t>https://doi.org/10.1016/S2542-5196(22)00116-4</w:t>
        </w:r>
      </w:hyperlink>
    </w:p>
    <w:p w14:paraId="16535F0F" w14:textId="77777777" w:rsidR="003E0908" w:rsidRPr="003E0908" w:rsidRDefault="003E0908" w:rsidP="003E0908">
      <w:pPr>
        <w:pStyle w:val="ListParagraph"/>
        <w:numPr>
          <w:ilvl w:val="0"/>
          <w:numId w:val="103"/>
        </w:numPr>
        <w:rPr>
          <w:rFonts w:ascii="Calibri" w:hAnsi="Calibri" w:cs="Calibri"/>
          <w:color w:val="0563C1"/>
          <w:sz w:val="22"/>
          <w:szCs w:val="22"/>
          <w:u w:val="single"/>
        </w:rPr>
      </w:pPr>
      <w:r w:rsidRPr="003E0908">
        <w:rPr>
          <w:rFonts w:ascii="Calibri" w:hAnsi="Calibri" w:cs="Calibri"/>
          <w:color w:val="000000"/>
          <w:sz w:val="22"/>
          <w:szCs w:val="22"/>
        </w:rPr>
        <w:t xml:space="preserve">Black Businesses Matter: A Longitudinal Study of Black-Owned Restaurants in the COVID-19 Pandemic Using Geospatial Big Data </w:t>
      </w:r>
      <w:hyperlink r:id="rId32" w:history="1">
        <w:r w:rsidRPr="003E0908">
          <w:rPr>
            <w:rFonts w:ascii="Calibri" w:hAnsi="Calibri" w:cs="Calibri"/>
            <w:color w:val="0563C1"/>
            <w:sz w:val="22"/>
            <w:szCs w:val="22"/>
            <w:u w:val="single"/>
          </w:rPr>
          <w:t>https://doi.org/10.1080/24694452.2022.2095971</w:t>
        </w:r>
      </w:hyperlink>
    </w:p>
    <w:p w14:paraId="0FC17E86" w14:textId="77777777" w:rsidR="004B0E00" w:rsidRPr="004B0E00" w:rsidRDefault="004B0E00" w:rsidP="004B0E00">
      <w:pPr>
        <w:pStyle w:val="ListParagraph"/>
        <w:numPr>
          <w:ilvl w:val="0"/>
          <w:numId w:val="103"/>
        </w:numPr>
        <w:rPr>
          <w:rFonts w:ascii="Calibri" w:hAnsi="Calibri" w:cs="Calibri"/>
          <w:color w:val="0563C1"/>
          <w:sz w:val="22"/>
          <w:szCs w:val="22"/>
          <w:u w:val="single"/>
        </w:rPr>
      </w:pPr>
      <w:r w:rsidRPr="004B0E00">
        <w:rPr>
          <w:rFonts w:ascii="Calibri" w:hAnsi="Calibri" w:cs="Calibri"/>
          <w:color w:val="000000"/>
          <w:sz w:val="22"/>
          <w:szCs w:val="22"/>
        </w:rPr>
        <w:t xml:space="preserve">Managing across boundaries for coordinated local and regional food system policy </w:t>
      </w:r>
      <w:hyperlink r:id="rId33" w:history="1">
        <w:r w:rsidRPr="004B0E00">
          <w:rPr>
            <w:rFonts w:ascii="Calibri" w:hAnsi="Calibri" w:cs="Calibri"/>
            <w:color w:val="0563C1"/>
            <w:sz w:val="22"/>
            <w:szCs w:val="22"/>
            <w:u w:val="single"/>
          </w:rPr>
          <w:t>https://doi.org/10.1016/j.foodpol.2022.102312</w:t>
        </w:r>
      </w:hyperlink>
    </w:p>
    <w:p w14:paraId="6A99CDA1" w14:textId="77777777" w:rsidR="00BA6FC6" w:rsidRPr="00BA6FC6" w:rsidRDefault="00BA6FC6" w:rsidP="00BA6FC6">
      <w:pPr>
        <w:pStyle w:val="ListParagraph"/>
        <w:numPr>
          <w:ilvl w:val="0"/>
          <w:numId w:val="103"/>
        </w:numPr>
        <w:rPr>
          <w:rFonts w:asciiTheme="minorHAnsi" w:hAnsiTheme="minorHAnsi" w:cstheme="minorHAnsi"/>
          <w:color w:val="000000"/>
          <w:sz w:val="22"/>
          <w:szCs w:val="22"/>
        </w:rPr>
      </w:pPr>
      <w:r w:rsidRPr="00BA6FC6">
        <w:rPr>
          <w:rFonts w:asciiTheme="minorHAnsi" w:hAnsiTheme="minorHAnsi" w:cstheme="minorHAnsi"/>
          <w:color w:val="000000"/>
          <w:sz w:val="22"/>
          <w:szCs w:val="22"/>
        </w:rPr>
        <w:t>Information Privacy Behaviors during the COVID-19 Pandemic: Focusing on the Restaurant Context</w:t>
      </w:r>
    </w:p>
    <w:p w14:paraId="297288AF" w14:textId="1EE5376F" w:rsidR="00BA6FC6" w:rsidRPr="00BA6FC6" w:rsidRDefault="00BA6FC6" w:rsidP="00BA6FC6">
      <w:pPr>
        <w:pStyle w:val="ListParagraph"/>
        <w:rPr>
          <w:rFonts w:asciiTheme="minorHAnsi" w:hAnsiTheme="minorHAnsi" w:cstheme="minorHAnsi"/>
          <w:color w:val="333333"/>
          <w:sz w:val="22"/>
          <w:szCs w:val="22"/>
          <w:shd w:val="clear" w:color="auto" w:fill="FCFCFC"/>
        </w:rPr>
      </w:pPr>
      <w:hyperlink r:id="rId34" w:history="1">
        <w:r w:rsidRPr="00694E16">
          <w:rPr>
            <w:rStyle w:val="Hyperlink"/>
            <w:rFonts w:asciiTheme="minorHAnsi" w:hAnsiTheme="minorHAnsi" w:cstheme="minorHAnsi"/>
            <w:sz w:val="22"/>
            <w:szCs w:val="22"/>
            <w:shd w:val="clear" w:color="auto" w:fill="FCFCFC"/>
          </w:rPr>
          <w:t>https://doi.org/10.1007/s10796-022-10321-1</w:t>
        </w:r>
      </w:hyperlink>
    </w:p>
    <w:p w14:paraId="099A7782" w14:textId="77777777" w:rsidR="00B66176" w:rsidRPr="00B66176" w:rsidRDefault="00B66176" w:rsidP="00B66176">
      <w:pPr>
        <w:pStyle w:val="ListParagraph"/>
        <w:numPr>
          <w:ilvl w:val="0"/>
          <w:numId w:val="103"/>
        </w:numPr>
        <w:rPr>
          <w:rFonts w:ascii="Calibri" w:hAnsi="Calibri" w:cs="Calibri"/>
          <w:color w:val="000000"/>
          <w:sz w:val="22"/>
          <w:szCs w:val="22"/>
        </w:rPr>
      </w:pPr>
      <w:r w:rsidRPr="00B66176">
        <w:rPr>
          <w:rFonts w:ascii="Calibri" w:hAnsi="Calibri" w:cs="Calibri"/>
          <w:color w:val="000000"/>
          <w:sz w:val="22"/>
          <w:szCs w:val="22"/>
        </w:rPr>
        <w:t xml:space="preserve">Partnerships in pandemics: tracing power relations in community engaged scholarship in food systems during COVID-19 </w:t>
      </w:r>
      <w:hyperlink r:id="rId35" w:history="1">
        <w:r w:rsidRPr="00B66176">
          <w:rPr>
            <w:rStyle w:val="Hyperlink"/>
            <w:rFonts w:ascii="Calibri" w:hAnsi="Calibri" w:cs="Calibri"/>
            <w:sz w:val="22"/>
            <w:szCs w:val="22"/>
          </w:rPr>
          <w:t>access here</w:t>
        </w:r>
      </w:hyperlink>
    </w:p>
    <w:p w14:paraId="0A1EF353" w14:textId="77777777" w:rsidR="003E1477" w:rsidRPr="003E1477" w:rsidRDefault="003E1477" w:rsidP="00D14EBB">
      <w:pPr>
        <w:pStyle w:val="ListParagraph"/>
        <w:rPr>
          <w:rFonts w:asciiTheme="minorHAnsi" w:hAnsiTheme="minorHAnsi" w:cstheme="minorHAnsi"/>
          <w:sz w:val="20"/>
          <w:szCs w:val="20"/>
        </w:rPr>
      </w:pPr>
    </w:p>
    <w:p w14:paraId="5F97A5D8" w14:textId="63E3B9BE" w:rsidR="00886C40" w:rsidRDefault="00886C40" w:rsidP="00886C40">
      <w:pPr>
        <w:rPr>
          <w:rFonts w:asciiTheme="minorHAnsi" w:hAnsiTheme="minorHAnsi" w:cstheme="minorHAnsi"/>
          <w:sz w:val="20"/>
          <w:szCs w:val="20"/>
        </w:rPr>
      </w:pPr>
      <w:r w:rsidRPr="00EB04CE">
        <w:rPr>
          <w:rFonts w:asciiTheme="minorHAnsi" w:hAnsiTheme="minorHAnsi" w:cstheme="minorHAnsi"/>
          <w:sz w:val="20"/>
          <w:szCs w:val="20"/>
        </w:rPr>
        <w:t>OTHER: GENERAL</w:t>
      </w:r>
    </w:p>
    <w:p w14:paraId="663BB625" w14:textId="77777777" w:rsidR="00D14EBB" w:rsidRPr="00D14EBB" w:rsidRDefault="00D14EBB" w:rsidP="00D14EBB">
      <w:pPr>
        <w:pStyle w:val="ListParagraph"/>
        <w:numPr>
          <w:ilvl w:val="0"/>
          <w:numId w:val="102"/>
        </w:numPr>
        <w:rPr>
          <w:rFonts w:ascii="Calibri" w:hAnsi="Calibri" w:cs="Calibri"/>
          <w:color w:val="000000"/>
          <w:sz w:val="22"/>
          <w:szCs w:val="22"/>
        </w:rPr>
      </w:pPr>
      <w:r w:rsidRPr="00D14EBB">
        <w:rPr>
          <w:rFonts w:ascii="Calibri" w:hAnsi="Calibri" w:cs="Calibri"/>
          <w:color w:val="000000"/>
          <w:sz w:val="22"/>
          <w:szCs w:val="22"/>
        </w:rPr>
        <w:t xml:space="preserve">Public transit cuts during COVID-19 compound social vulnerability in 22 US cities </w:t>
      </w:r>
      <w:hyperlink r:id="rId36" w:history="1">
        <w:r w:rsidRPr="00D14EBB">
          <w:rPr>
            <w:rStyle w:val="Hyperlink"/>
            <w:rFonts w:ascii="Calibri" w:hAnsi="Calibri" w:cs="Calibri"/>
            <w:sz w:val="22"/>
            <w:szCs w:val="22"/>
          </w:rPr>
          <w:t>https://doi.org/10.1016/j.trd.2022.103435</w:t>
        </w:r>
      </w:hyperlink>
    </w:p>
    <w:p w14:paraId="150070C0" w14:textId="77777777" w:rsidR="00044564" w:rsidRPr="00044564" w:rsidRDefault="00044564" w:rsidP="00044564">
      <w:pPr>
        <w:pStyle w:val="ListParagraph"/>
        <w:numPr>
          <w:ilvl w:val="0"/>
          <w:numId w:val="102"/>
        </w:numPr>
        <w:rPr>
          <w:rFonts w:ascii="Calibri" w:hAnsi="Calibri" w:cs="Calibri"/>
          <w:color w:val="0563C1"/>
          <w:sz w:val="22"/>
          <w:szCs w:val="22"/>
          <w:u w:val="single"/>
        </w:rPr>
      </w:pPr>
      <w:r w:rsidRPr="00044564">
        <w:rPr>
          <w:rFonts w:ascii="Calibri" w:hAnsi="Calibri" w:cs="Calibri"/>
          <w:color w:val="000000"/>
          <w:sz w:val="22"/>
          <w:szCs w:val="22"/>
        </w:rPr>
        <w:t xml:space="preserve">Physical activity and academic achievement: an analysis of potential student- and school-level moderators </w:t>
      </w:r>
      <w:hyperlink r:id="rId37" w:history="1">
        <w:r w:rsidRPr="00044564">
          <w:rPr>
            <w:rFonts w:ascii="Calibri" w:hAnsi="Calibri" w:cs="Calibri"/>
            <w:color w:val="0563C1"/>
            <w:sz w:val="22"/>
            <w:szCs w:val="22"/>
            <w:u w:val="single"/>
          </w:rPr>
          <w:t>https://doi.org/10.1186/s12966-022-01348-3</w:t>
        </w:r>
      </w:hyperlink>
    </w:p>
    <w:p w14:paraId="068ED0EF" w14:textId="77777777" w:rsidR="00B55AE7" w:rsidRPr="00B55AE7" w:rsidRDefault="00B55AE7" w:rsidP="00B55AE7">
      <w:pPr>
        <w:pStyle w:val="ListParagraph"/>
        <w:numPr>
          <w:ilvl w:val="0"/>
          <w:numId w:val="102"/>
        </w:numPr>
        <w:rPr>
          <w:rFonts w:ascii="Calibri" w:hAnsi="Calibri" w:cs="Calibri"/>
          <w:color w:val="0563C1"/>
          <w:sz w:val="22"/>
          <w:szCs w:val="22"/>
          <w:u w:val="single"/>
        </w:rPr>
      </w:pPr>
      <w:r w:rsidRPr="00B55AE7">
        <w:rPr>
          <w:rFonts w:ascii="Calibri" w:hAnsi="Calibri" w:cs="Calibri"/>
          <w:color w:val="000000"/>
          <w:sz w:val="22"/>
          <w:szCs w:val="22"/>
        </w:rPr>
        <w:t xml:space="preserve">The societal responses to COVID-19: Evidence from the G7 countries. </w:t>
      </w:r>
      <w:hyperlink r:id="rId38" w:history="1">
        <w:r w:rsidRPr="00B55AE7">
          <w:rPr>
            <w:rFonts w:ascii="Calibri" w:hAnsi="Calibri" w:cs="Calibri"/>
            <w:color w:val="0563C1"/>
            <w:sz w:val="22"/>
            <w:szCs w:val="22"/>
            <w:u w:val="single"/>
          </w:rPr>
          <w:t>https://www.ncbi.nlm.nih.gov/pmc/articles/PMC9231467</w:t>
        </w:r>
      </w:hyperlink>
    </w:p>
    <w:p w14:paraId="74E10C1C" w14:textId="77777777" w:rsidR="00A41789" w:rsidRPr="00A41789" w:rsidRDefault="00A41789" w:rsidP="00A41789">
      <w:pPr>
        <w:pStyle w:val="ListParagraph"/>
        <w:numPr>
          <w:ilvl w:val="0"/>
          <w:numId w:val="102"/>
        </w:numPr>
        <w:rPr>
          <w:rFonts w:ascii="Calibri" w:hAnsi="Calibri" w:cs="Calibri"/>
          <w:color w:val="0563C1"/>
          <w:sz w:val="22"/>
          <w:szCs w:val="22"/>
          <w:u w:val="single"/>
        </w:rPr>
      </w:pPr>
      <w:r w:rsidRPr="00A41789">
        <w:rPr>
          <w:rFonts w:ascii="Calibri" w:hAnsi="Calibri" w:cs="Calibri"/>
          <w:color w:val="000000"/>
          <w:sz w:val="22"/>
          <w:szCs w:val="22"/>
        </w:rPr>
        <w:t xml:space="preserve">Autoethnographic Examination of Data-Driven, Community-Tailored COVID-19 Response in Brownsville, Texas </w:t>
      </w:r>
      <w:hyperlink r:id="rId39" w:history="1">
        <w:r w:rsidRPr="00A41789">
          <w:rPr>
            <w:rFonts w:ascii="Calibri" w:hAnsi="Calibri" w:cs="Calibri"/>
            <w:color w:val="0563C1"/>
            <w:sz w:val="22"/>
            <w:szCs w:val="22"/>
            <w:u w:val="single"/>
          </w:rPr>
          <w:t>https://doi.org/10.1177/00221678221118708</w:t>
        </w:r>
      </w:hyperlink>
    </w:p>
    <w:p w14:paraId="6D916496" w14:textId="77777777" w:rsidR="00E953B5" w:rsidRPr="00E953B5" w:rsidRDefault="00E953B5" w:rsidP="00E953B5">
      <w:pPr>
        <w:pStyle w:val="ListParagraph"/>
        <w:numPr>
          <w:ilvl w:val="0"/>
          <w:numId w:val="102"/>
        </w:numPr>
        <w:rPr>
          <w:rFonts w:ascii="Calibri" w:hAnsi="Calibri" w:cs="Calibri"/>
          <w:color w:val="000000"/>
          <w:sz w:val="22"/>
          <w:szCs w:val="22"/>
        </w:rPr>
      </w:pPr>
      <w:r w:rsidRPr="00E953B5">
        <w:rPr>
          <w:rFonts w:ascii="Calibri" w:hAnsi="Calibri" w:cs="Calibri"/>
          <w:color w:val="000000"/>
          <w:sz w:val="22"/>
          <w:szCs w:val="22"/>
        </w:rPr>
        <w:t>Promoting Childhood and Adolescent Cardiovascular Health: Analyzing School Meal Nutrition [</w:t>
      </w:r>
      <w:hyperlink r:id="rId40" w:history="1">
        <w:r w:rsidRPr="00E953B5">
          <w:rPr>
            <w:rStyle w:val="Hyperlink"/>
            <w:rFonts w:ascii="Calibri" w:hAnsi="Calibri" w:cs="Calibri"/>
            <w:sz w:val="22"/>
            <w:szCs w:val="22"/>
          </w:rPr>
          <w:t>abstract only</w:t>
        </w:r>
      </w:hyperlink>
      <w:r w:rsidRPr="00E953B5">
        <w:rPr>
          <w:rFonts w:ascii="Calibri" w:hAnsi="Calibri" w:cs="Calibri"/>
          <w:color w:val="000000"/>
          <w:sz w:val="22"/>
          <w:szCs w:val="22"/>
        </w:rPr>
        <w:t>]</w:t>
      </w:r>
    </w:p>
    <w:p w14:paraId="08DFD81A" w14:textId="77777777" w:rsidR="00AC2883" w:rsidRPr="00AC2883" w:rsidRDefault="00AC2883" w:rsidP="00AC2883">
      <w:pPr>
        <w:pStyle w:val="ListParagraph"/>
        <w:numPr>
          <w:ilvl w:val="0"/>
          <w:numId w:val="102"/>
        </w:numPr>
        <w:rPr>
          <w:rFonts w:ascii="Calibri" w:hAnsi="Calibri" w:cs="Calibri"/>
          <w:color w:val="0563C1"/>
          <w:sz w:val="22"/>
          <w:szCs w:val="22"/>
          <w:u w:val="single"/>
        </w:rPr>
      </w:pPr>
      <w:r w:rsidRPr="00AC2883">
        <w:rPr>
          <w:rFonts w:ascii="Calibri" w:hAnsi="Calibri" w:cs="Calibri"/>
          <w:color w:val="000000"/>
          <w:sz w:val="22"/>
          <w:szCs w:val="22"/>
        </w:rPr>
        <w:t xml:space="preserve">Politics Spread COVID: Developing a Public Health Response </w:t>
      </w:r>
      <w:hyperlink r:id="rId41" w:history="1">
        <w:r w:rsidRPr="00AC2883">
          <w:rPr>
            <w:rFonts w:ascii="Calibri" w:hAnsi="Calibri" w:cs="Calibri"/>
            <w:color w:val="0563C1"/>
            <w:sz w:val="22"/>
            <w:szCs w:val="22"/>
            <w:u w:val="single"/>
          </w:rPr>
          <w:t>https://doi.org/10.1177/15248399221118012</w:t>
        </w:r>
      </w:hyperlink>
    </w:p>
    <w:p w14:paraId="149C6531" w14:textId="77777777" w:rsidR="00567A23" w:rsidRPr="00567A23" w:rsidRDefault="00567A23" w:rsidP="00567A23">
      <w:pPr>
        <w:pStyle w:val="ListParagraph"/>
        <w:numPr>
          <w:ilvl w:val="0"/>
          <w:numId w:val="102"/>
        </w:numPr>
        <w:rPr>
          <w:rFonts w:ascii="Calibri" w:hAnsi="Calibri" w:cs="Calibri"/>
          <w:color w:val="000000"/>
          <w:sz w:val="22"/>
          <w:szCs w:val="22"/>
        </w:rPr>
      </w:pPr>
      <w:r w:rsidRPr="00567A23">
        <w:rPr>
          <w:rFonts w:ascii="Calibri" w:hAnsi="Calibri" w:cs="Calibri"/>
          <w:color w:val="000000"/>
          <w:sz w:val="22"/>
          <w:szCs w:val="22"/>
        </w:rPr>
        <w:t>Geospatial Reach of the Maryland COVID-19 School Meals Response: Spring 2020</w:t>
      </w:r>
    </w:p>
    <w:p w14:paraId="4EE2CD36" w14:textId="09997BF8" w:rsidR="00567A23" w:rsidRPr="00567A23" w:rsidRDefault="00061ACB" w:rsidP="00B275AB">
      <w:pPr>
        <w:pStyle w:val="ListParagraph"/>
        <w:rPr>
          <w:rFonts w:ascii="Calibri" w:hAnsi="Calibri" w:cs="Calibri"/>
          <w:color w:val="0563C1"/>
          <w:sz w:val="22"/>
          <w:szCs w:val="22"/>
          <w:u w:val="single"/>
        </w:rPr>
      </w:pPr>
      <w:hyperlink r:id="rId42" w:history="1">
        <w:r w:rsidRPr="00694E16">
          <w:rPr>
            <w:rStyle w:val="Hyperlink"/>
            <w:rFonts w:ascii="Calibri" w:hAnsi="Calibri" w:cs="Calibri"/>
            <w:sz w:val="22"/>
            <w:szCs w:val="22"/>
          </w:rPr>
          <w:t>https://doi.org/10.1016/j.jneb.2022.05.008</w:t>
        </w:r>
      </w:hyperlink>
    </w:p>
    <w:p w14:paraId="7D42063C" w14:textId="70773FBB" w:rsidR="00B275AB" w:rsidRPr="00B275AB" w:rsidRDefault="00B275AB" w:rsidP="00B275AB">
      <w:pPr>
        <w:pStyle w:val="ListParagraph"/>
        <w:numPr>
          <w:ilvl w:val="0"/>
          <w:numId w:val="102"/>
        </w:numPr>
        <w:rPr>
          <w:rFonts w:ascii="Calibri" w:hAnsi="Calibri" w:cs="Calibri"/>
          <w:color w:val="000000"/>
          <w:sz w:val="22"/>
          <w:szCs w:val="22"/>
        </w:rPr>
      </w:pPr>
      <w:r w:rsidRPr="00B275AB">
        <w:rPr>
          <w:rFonts w:ascii="Calibri" w:hAnsi="Calibri" w:cs="Calibri"/>
          <w:color w:val="000000"/>
          <w:sz w:val="22"/>
          <w:szCs w:val="22"/>
        </w:rPr>
        <w:t xml:space="preserve">Geographic, Occupational, and Sociodemographic Variations in Uptake of COVID-19 Booster Doses Among Fully Vaccinated US Adults, December 1, 2021, to January 10, </w:t>
      </w:r>
      <w:proofErr w:type="gramStart"/>
      <w:r w:rsidRPr="00B275AB">
        <w:rPr>
          <w:rFonts w:ascii="Calibri" w:hAnsi="Calibri" w:cs="Calibri"/>
          <w:color w:val="000000"/>
          <w:sz w:val="22"/>
          <w:szCs w:val="22"/>
        </w:rPr>
        <w:t>2022</w:t>
      </w:r>
      <w:proofErr w:type="gramEnd"/>
      <w:r>
        <w:rPr>
          <w:rFonts w:ascii="Calibri" w:hAnsi="Calibri" w:cs="Calibri"/>
          <w:color w:val="000000"/>
          <w:sz w:val="22"/>
          <w:szCs w:val="22"/>
        </w:rPr>
        <w:t xml:space="preserve"> </w:t>
      </w:r>
      <w:hyperlink r:id="rId43" w:history="1">
        <w:r w:rsidRPr="00B275AB">
          <w:rPr>
            <w:rStyle w:val="Hyperlink"/>
            <w:rFonts w:ascii="Calibri" w:hAnsi="Calibri" w:cs="Calibri"/>
            <w:sz w:val="22"/>
            <w:szCs w:val="22"/>
          </w:rPr>
          <w:t>https://doi.org/10.1001/jamanetworkopen.2022.27680</w:t>
        </w:r>
      </w:hyperlink>
    </w:p>
    <w:p w14:paraId="062DFF9F" w14:textId="77777777" w:rsidR="00EC6E6E" w:rsidRPr="00EC6E6E" w:rsidRDefault="00EC6E6E" w:rsidP="00EC6E6E">
      <w:pPr>
        <w:pStyle w:val="ListParagraph"/>
        <w:numPr>
          <w:ilvl w:val="0"/>
          <w:numId w:val="102"/>
        </w:numPr>
        <w:rPr>
          <w:rFonts w:ascii="Calibri" w:hAnsi="Calibri" w:cs="Calibri"/>
          <w:color w:val="0563C1"/>
          <w:sz w:val="22"/>
          <w:szCs w:val="22"/>
          <w:u w:val="single"/>
        </w:rPr>
      </w:pPr>
      <w:r w:rsidRPr="00EC6E6E">
        <w:rPr>
          <w:rFonts w:ascii="Calibri" w:hAnsi="Calibri" w:cs="Calibri"/>
          <w:color w:val="000000"/>
          <w:sz w:val="22"/>
          <w:szCs w:val="22"/>
        </w:rPr>
        <w:lastRenderedPageBreak/>
        <w:t xml:space="preserve">SARS-CoV-2 infection in households with and without young children: Nationwide cohort study, Denmark, 27 February 2020 to 26 February 2021. </w:t>
      </w:r>
      <w:hyperlink r:id="rId44" w:history="1">
        <w:r w:rsidRPr="00EC6E6E">
          <w:rPr>
            <w:rFonts w:ascii="Calibri" w:hAnsi="Calibri" w:cs="Calibri"/>
            <w:color w:val="0563C1"/>
            <w:sz w:val="22"/>
            <w:szCs w:val="22"/>
            <w:u w:val="single"/>
          </w:rPr>
          <w:t>https://dx.doi.org/10.2807/1560-7917.ES.2022.27.32.2101096</w:t>
        </w:r>
      </w:hyperlink>
    </w:p>
    <w:p w14:paraId="3259A6A9" w14:textId="77777777" w:rsidR="00044564" w:rsidRPr="00044564" w:rsidRDefault="00044564" w:rsidP="0098404A">
      <w:pPr>
        <w:pStyle w:val="ListParagraph"/>
        <w:rPr>
          <w:rFonts w:asciiTheme="minorHAnsi" w:hAnsiTheme="minorHAnsi" w:cstheme="minorHAnsi"/>
          <w:sz w:val="20"/>
          <w:szCs w:val="20"/>
        </w:rPr>
      </w:pPr>
    </w:p>
    <w:p w14:paraId="56CB84D3" w14:textId="58B38298" w:rsidR="00EB04CE" w:rsidRDefault="00EB04CE" w:rsidP="00886C40">
      <w:pPr>
        <w:rPr>
          <w:rFonts w:asciiTheme="minorHAnsi" w:hAnsiTheme="minorHAnsi" w:cstheme="minorHAnsi"/>
          <w:sz w:val="20"/>
          <w:szCs w:val="20"/>
        </w:rPr>
      </w:pPr>
    </w:p>
    <w:p w14:paraId="6CF3C78C" w14:textId="2EBB3F6A" w:rsidR="00EB04CE" w:rsidRDefault="00EB04CE" w:rsidP="00EB04CE">
      <w:pPr>
        <w:rPr>
          <w:rFonts w:asciiTheme="minorHAnsi" w:hAnsiTheme="minorHAnsi" w:cstheme="minorHAnsi"/>
          <w:sz w:val="20"/>
          <w:szCs w:val="20"/>
        </w:rPr>
      </w:pPr>
      <w:r w:rsidRPr="00EB04CE">
        <w:rPr>
          <w:rFonts w:asciiTheme="minorHAnsi" w:hAnsiTheme="minorHAnsi" w:cstheme="minorHAnsi"/>
          <w:sz w:val="20"/>
          <w:szCs w:val="20"/>
        </w:rPr>
        <w:t>DNPAO</w:t>
      </w:r>
    </w:p>
    <w:p w14:paraId="1B9546F0" w14:textId="631C8967" w:rsidR="00060C67" w:rsidRPr="00060C67" w:rsidRDefault="003E1477" w:rsidP="00060C67">
      <w:pPr>
        <w:rPr>
          <w:rFonts w:ascii="Calibri" w:hAnsi="Calibri" w:cs="Calibri"/>
          <w:b/>
          <w:bCs/>
          <w:color w:val="0563C1"/>
          <w:sz w:val="22"/>
          <w:szCs w:val="22"/>
          <w:u w:val="single"/>
        </w:rPr>
      </w:pPr>
      <w:r w:rsidRPr="003E1477">
        <w:rPr>
          <w:rFonts w:ascii="Calibri" w:hAnsi="Calibri" w:cs="Calibri"/>
          <w:b/>
          <w:bCs/>
          <w:color w:val="000000"/>
          <w:sz w:val="22"/>
          <w:szCs w:val="22"/>
        </w:rPr>
        <w:t>Blood Pressure Control Among US Adults, 2009 to 2012 Through 2017 to 2020.</w:t>
      </w:r>
      <w:r w:rsidR="00060C67" w:rsidRPr="00060C67">
        <w:rPr>
          <w:rFonts w:ascii="Calibri" w:hAnsi="Calibri" w:cs="Calibri"/>
          <w:b/>
          <w:bCs/>
          <w:color w:val="000000"/>
          <w:sz w:val="22"/>
          <w:szCs w:val="22"/>
        </w:rPr>
        <w:t xml:space="preserve"> </w:t>
      </w:r>
      <w:hyperlink r:id="rId45" w:history="1">
        <w:r w:rsidR="00060C67" w:rsidRPr="00060C67">
          <w:rPr>
            <w:rFonts w:ascii="Calibri" w:hAnsi="Calibri" w:cs="Calibri"/>
            <w:b/>
            <w:bCs/>
            <w:color w:val="0563C1"/>
            <w:sz w:val="22"/>
            <w:szCs w:val="22"/>
            <w:u w:val="single"/>
          </w:rPr>
          <w:t>https://www.ncbi.nlm.nih.gov/pmc/articles/PMC9370255</w:t>
        </w:r>
      </w:hyperlink>
    </w:p>
    <w:p w14:paraId="798F8FE7" w14:textId="60A8FC91" w:rsidR="00060C67" w:rsidRDefault="00060C67" w:rsidP="00060C67">
      <w:pPr>
        <w:rPr>
          <w:rFonts w:ascii="Calibri" w:hAnsi="Calibri" w:cs="Calibri"/>
          <w:color w:val="000000"/>
          <w:sz w:val="22"/>
          <w:szCs w:val="22"/>
        </w:rPr>
      </w:pPr>
      <w:r w:rsidRPr="00060C67">
        <w:rPr>
          <w:rFonts w:ascii="Calibri" w:hAnsi="Calibri" w:cs="Calibri"/>
          <w:color w:val="000000"/>
          <w:sz w:val="22"/>
          <w:szCs w:val="22"/>
        </w:rPr>
        <w:t>BACKGROUND: The National Health and Nutrition Examination Survey data indicate that the proportion of US adults with hypertension that had controlled blood pressure (BP) declined from 2013 to 2014 through 2017 to 2018. We analyzed data from National Health and Nutrition Examination Survey 2009 to 2012, 2013 to 2016, and 2017 to 2020 to confirm this finding. METHODS: Hypertension was defined as systolic BP &amp;#8805;140 mm Hg or diastolic BP &amp;#8805;90 mm Hg or antihypertensive medication use. BP control among those with hypertension was defined as systolic BP &lt;140 mm Hg and diastolic BP &lt;90 mm Hg. RESULTS: The age-adjusted prevalence of hypertension was 31.5% (95% CI, 30.3%-32.8%), 32.0% (95% CI, 30.6%-33.3%), and 32.9% (95% CI, 31.0%-34.7%) in 2009 to 2012, 2013 to 2016, and 2017 to 2020, respectively (P trend=0.218). The age-adjusted prevalence of hypertension increased among non-Hispanic Asian adults from 27.0% in 2011 to 2012 to 33.5% in 2017 to 2020 (P trend=0.003). Among Hispanic adults, the age-adjusted prevalence of hypertension increased from 29.4% in 2009 to 2012 to 33.2% in 2017 to 2020 (P trend=0.029). In 2009 to 2012, 2013 to 2016, and 2017 to 2020, 52.8% (95% CI, 50.0%-55.7%), 51.3% (95% CI, 47.9%-54.6%), and 48.2% (95% CI, 45.7%-50.8%) of US adults with hypertension had controlled BP (P trend=0.034). Among US adults taking antihypertensive medication, 69.9% (95% CI, 67.8%-72.0%), 69.3% (95% CI, 66.6%-71.9%), and 67.7% (95% CI, 65.2%-70.3%) had controlled BP in 2009 to 2012, 2013 to 2016, and 2017 to 2020, respectively (P trend=0.189). Among all US adults with hypertension and those taking antihypertensive medication, a decline in BP control between 2009 to 2012 and 2017 to 2020 occurred among those &amp;#</w:t>
      </w:r>
      <w:proofErr w:type="gramStart"/>
      <w:r w:rsidRPr="00060C67">
        <w:rPr>
          <w:rFonts w:ascii="Calibri" w:hAnsi="Calibri" w:cs="Calibri"/>
          <w:color w:val="000000"/>
          <w:sz w:val="22"/>
          <w:szCs w:val="22"/>
        </w:rPr>
        <w:t>8805;</w:t>
      </w:r>
      <w:proofErr w:type="gramEnd"/>
      <w:r w:rsidRPr="00060C67">
        <w:rPr>
          <w:rFonts w:ascii="Calibri" w:hAnsi="Calibri" w:cs="Calibri"/>
          <w:color w:val="000000"/>
          <w:sz w:val="22"/>
          <w:szCs w:val="22"/>
        </w:rPr>
        <w:t>75 years, women, and non-Hispanic black adults. CONCLUSIONS: These data confirm that the proportion of US adults with hypertension who have controlled BP has declined.</w:t>
      </w:r>
    </w:p>
    <w:p w14:paraId="4DEE38B7" w14:textId="4702AFDA" w:rsidR="003B12A8" w:rsidRDefault="003B12A8" w:rsidP="00060C67">
      <w:pPr>
        <w:rPr>
          <w:rFonts w:ascii="Calibri" w:hAnsi="Calibri" w:cs="Calibri"/>
          <w:color w:val="000000"/>
          <w:sz w:val="22"/>
          <w:szCs w:val="22"/>
        </w:rPr>
      </w:pPr>
    </w:p>
    <w:p w14:paraId="5CAD7FDD" w14:textId="37639E3F" w:rsidR="003B12A8" w:rsidRPr="003B12A8" w:rsidRDefault="003B12A8" w:rsidP="003B12A8">
      <w:pPr>
        <w:rPr>
          <w:rFonts w:ascii="Calibri" w:hAnsi="Calibri" w:cs="Calibri"/>
          <w:b/>
          <w:bCs/>
          <w:color w:val="0563C1"/>
          <w:sz w:val="22"/>
          <w:szCs w:val="22"/>
          <w:u w:val="single"/>
        </w:rPr>
      </w:pPr>
      <w:r w:rsidRPr="003B12A8">
        <w:rPr>
          <w:rFonts w:ascii="Calibri" w:hAnsi="Calibri" w:cs="Calibri"/>
          <w:b/>
          <w:bCs/>
          <w:color w:val="000000"/>
          <w:sz w:val="22"/>
          <w:szCs w:val="22"/>
        </w:rPr>
        <w:t>Meeting Older Adults' Food Needs: Interviews with Area Agency on Aging Staff, Food Bank Staff, and Older Adults</w:t>
      </w:r>
      <w:r w:rsidRPr="003B12A8">
        <w:rPr>
          <w:rFonts w:ascii="Calibri" w:hAnsi="Calibri" w:cs="Calibri"/>
          <w:b/>
          <w:bCs/>
          <w:color w:val="000000"/>
          <w:sz w:val="22"/>
          <w:szCs w:val="22"/>
        </w:rPr>
        <w:t xml:space="preserve"> </w:t>
      </w:r>
      <w:hyperlink r:id="rId46" w:history="1">
        <w:r w:rsidRPr="003B12A8">
          <w:rPr>
            <w:rFonts w:ascii="Calibri" w:hAnsi="Calibri" w:cs="Calibri"/>
            <w:b/>
            <w:bCs/>
            <w:color w:val="0563C1"/>
            <w:sz w:val="22"/>
            <w:szCs w:val="22"/>
            <w:u w:val="single"/>
          </w:rPr>
          <w:t>https://doi.org/10.1080/21551197.2022.2114569</w:t>
        </w:r>
      </w:hyperlink>
    </w:p>
    <w:p w14:paraId="4425C71D" w14:textId="77777777" w:rsidR="003B12A8" w:rsidRPr="003B12A8" w:rsidRDefault="003B12A8" w:rsidP="003B12A8">
      <w:pPr>
        <w:rPr>
          <w:rFonts w:ascii="Calibri" w:hAnsi="Calibri" w:cs="Calibri"/>
          <w:color w:val="000000"/>
          <w:sz w:val="22"/>
          <w:szCs w:val="22"/>
        </w:rPr>
      </w:pPr>
      <w:r w:rsidRPr="003B12A8">
        <w:rPr>
          <w:rFonts w:ascii="Calibri" w:hAnsi="Calibri" w:cs="Calibri"/>
          <w:color w:val="000000"/>
          <w:sz w:val="22"/>
          <w:szCs w:val="22"/>
        </w:rPr>
        <w:t>Area Agencies on Aging (AAAs) and food banks provide nutritious food for in-need older adults. The objective of this study was to identify successes, challenges, and opportunities associated with meeting the food needs of older adults. We used semi-structured telephone interviews with AAA nutrition staff (n = 5), food bank program coordinators (n = 5) and executives (n = 6), and older adults (n = 60) in Iowa. AAAs and food banks identified providing healthy food and client satisfaction as successes and funding and staff/volunteer capacity as challenges. Before the pandemic, the relationships between these organizations were limited, but both saw opportunities for collaboration. Older adults described coordination between AAAs and food banks during the COVID-19 crisis. AAAs and food banks play an important role in meeting older adults' food needs, but their effectiveness is limited by challenges related to funding and capacity. There is a need to identify feasible and sustainable strategies for collaboration past this crisis.</w:t>
      </w:r>
    </w:p>
    <w:p w14:paraId="36562B7D" w14:textId="7A9A3A34" w:rsidR="003B12A8" w:rsidRPr="003B12A8" w:rsidRDefault="003B12A8" w:rsidP="003B12A8">
      <w:pPr>
        <w:rPr>
          <w:rFonts w:ascii="Calibri" w:hAnsi="Calibri" w:cs="Calibri"/>
          <w:color w:val="000000"/>
          <w:sz w:val="22"/>
          <w:szCs w:val="22"/>
        </w:rPr>
      </w:pPr>
    </w:p>
    <w:p w14:paraId="3E71BCF3" w14:textId="5EA27656" w:rsidR="00266155" w:rsidRPr="00266155" w:rsidRDefault="00B60514" w:rsidP="00266155">
      <w:pPr>
        <w:rPr>
          <w:rFonts w:ascii="Calibri" w:hAnsi="Calibri" w:cs="Calibri"/>
          <w:b/>
          <w:bCs/>
          <w:color w:val="0563C1"/>
          <w:sz w:val="22"/>
          <w:szCs w:val="22"/>
          <w:u w:val="single"/>
        </w:rPr>
      </w:pPr>
      <w:r w:rsidRPr="00B60514">
        <w:rPr>
          <w:rFonts w:ascii="Calibri" w:hAnsi="Calibri" w:cs="Calibri"/>
          <w:b/>
          <w:bCs/>
          <w:color w:val="000000"/>
          <w:sz w:val="22"/>
          <w:szCs w:val="22"/>
        </w:rPr>
        <w:t>Food Environments in Times of Crises: Examining Menu Changes in Response to COVID-19 Among Hispanic Caribbean Restaurants in New York City</w:t>
      </w:r>
      <w:r w:rsidR="00266155" w:rsidRPr="00266155">
        <w:rPr>
          <w:rFonts w:ascii="Calibri" w:hAnsi="Calibri" w:cs="Calibri"/>
          <w:b/>
          <w:bCs/>
          <w:color w:val="000000"/>
          <w:sz w:val="22"/>
          <w:szCs w:val="22"/>
        </w:rPr>
        <w:t xml:space="preserve"> </w:t>
      </w:r>
      <w:hyperlink r:id="rId47" w:history="1">
        <w:r w:rsidR="00266155" w:rsidRPr="00266155">
          <w:rPr>
            <w:rFonts w:ascii="Calibri" w:hAnsi="Calibri" w:cs="Calibri"/>
            <w:b/>
            <w:bCs/>
            <w:color w:val="0563C1"/>
            <w:sz w:val="22"/>
            <w:szCs w:val="22"/>
            <w:u w:val="single"/>
          </w:rPr>
          <w:t>https://doi.org/10.1080/19320248.2022.2118563</w:t>
        </w:r>
      </w:hyperlink>
    </w:p>
    <w:p w14:paraId="551D5BA1" w14:textId="1A991F5B" w:rsidR="00B60514" w:rsidRPr="00B60514" w:rsidRDefault="00266155" w:rsidP="00B60514">
      <w:pPr>
        <w:rPr>
          <w:rFonts w:ascii="Calibri" w:hAnsi="Calibri" w:cs="Calibri"/>
          <w:color w:val="000000"/>
          <w:sz w:val="22"/>
          <w:szCs w:val="22"/>
        </w:rPr>
      </w:pPr>
      <w:r w:rsidRPr="00266155">
        <w:rPr>
          <w:rFonts w:ascii="Calibri" w:hAnsi="Calibri" w:cs="Calibri"/>
          <w:color w:val="000000"/>
          <w:sz w:val="22"/>
          <w:szCs w:val="22"/>
        </w:rPr>
        <w:t xml:space="preserve">The COVID-19 pandemic has affected independently owned restaurants with implications for food access and health equity. Changes in healthy food availability (HFA) were examined in a randomly selected sample of Hispanic Caribbean restaurants in New York City, before and after the COVID-19 </w:t>
      </w:r>
      <w:r w:rsidRPr="00266155">
        <w:rPr>
          <w:rFonts w:ascii="Calibri" w:hAnsi="Calibri" w:cs="Calibri"/>
          <w:color w:val="000000"/>
          <w:sz w:val="22"/>
          <w:szCs w:val="22"/>
        </w:rPr>
        <w:lastRenderedPageBreak/>
        <w:t>onset (n = 76), using an adapted Nutrition Environment Measurement Survey for Restaurants. An overall decrease in HFA scores was found and changes HFA components (fried foods and vegetarian options increased, 100% fruit juice decreased, p &lt; 0.10). Changes were examined against restaurant characteristics. This work augments our understanding of ethnic restaurants and the nutrition implications of business adaptations when responding to emergencies.</w:t>
      </w:r>
    </w:p>
    <w:p w14:paraId="4D212333" w14:textId="77777777" w:rsidR="003B12A8" w:rsidRPr="00060C67" w:rsidRDefault="003B12A8" w:rsidP="00060C67">
      <w:pPr>
        <w:rPr>
          <w:rFonts w:ascii="Calibri" w:hAnsi="Calibri" w:cs="Calibri"/>
          <w:color w:val="000000"/>
          <w:sz w:val="22"/>
          <w:szCs w:val="22"/>
        </w:rPr>
      </w:pPr>
    </w:p>
    <w:p w14:paraId="4F2E06FD" w14:textId="0BD59EFF" w:rsidR="009C31F4" w:rsidRPr="009C31F4" w:rsidRDefault="009C31F4" w:rsidP="009C31F4">
      <w:pPr>
        <w:rPr>
          <w:rFonts w:ascii="Calibri" w:hAnsi="Calibri" w:cs="Calibri"/>
          <w:b/>
          <w:bCs/>
          <w:color w:val="0563C1"/>
          <w:sz w:val="22"/>
          <w:szCs w:val="22"/>
          <w:u w:val="single"/>
        </w:rPr>
      </w:pPr>
      <w:r w:rsidRPr="009C31F4">
        <w:rPr>
          <w:rFonts w:ascii="Calibri" w:hAnsi="Calibri" w:cs="Calibri"/>
          <w:b/>
          <w:bCs/>
          <w:color w:val="000000"/>
          <w:sz w:val="22"/>
          <w:szCs w:val="22"/>
        </w:rPr>
        <w:t>Changes in Frequency of Park/playground Utilization among Children Aged 4-59 months in Los Angeles County, California 2008-2020</w:t>
      </w:r>
      <w:r w:rsidRPr="009C31F4">
        <w:rPr>
          <w:rFonts w:ascii="Calibri" w:hAnsi="Calibri" w:cs="Calibri"/>
          <w:b/>
          <w:bCs/>
          <w:color w:val="000000"/>
          <w:sz w:val="22"/>
          <w:szCs w:val="22"/>
        </w:rPr>
        <w:t xml:space="preserve"> </w:t>
      </w:r>
      <w:hyperlink r:id="rId48" w:history="1">
        <w:r w:rsidRPr="009C31F4">
          <w:rPr>
            <w:rFonts w:ascii="Calibri" w:hAnsi="Calibri" w:cs="Calibri"/>
            <w:b/>
            <w:bCs/>
            <w:color w:val="0563C1"/>
            <w:sz w:val="22"/>
            <w:szCs w:val="22"/>
            <w:u w:val="single"/>
          </w:rPr>
          <w:t>https://doi.org/10.1016/j.pmedr.2022.101976</w:t>
        </w:r>
      </w:hyperlink>
    </w:p>
    <w:p w14:paraId="3D56BDA3" w14:textId="77777777" w:rsidR="009C31F4" w:rsidRPr="009C31F4" w:rsidRDefault="009C31F4" w:rsidP="009C31F4">
      <w:pPr>
        <w:rPr>
          <w:rFonts w:ascii="Calibri" w:hAnsi="Calibri" w:cs="Calibri"/>
          <w:color w:val="000000"/>
          <w:sz w:val="22"/>
          <w:szCs w:val="22"/>
        </w:rPr>
      </w:pPr>
      <w:r w:rsidRPr="009C31F4">
        <w:rPr>
          <w:rFonts w:ascii="Calibri" w:hAnsi="Calibri" w:cs="Calibri"/>
          <w:color w:val="000000"/>
          <w:sz w:val="22"/>
          <w:szCs w:val="22"/>
        </w:rPr>
        <w:t>Child physical activity and play are critical for healthy development, and parks/playgrounds are important public spaces that provide physical activity/play opportunities. This study was conducted to assess changes in park/playground utilization by Special Supplemental Nutrition Program for Women, Infants and Children (WIC)-participating children from 2008-2020, and whether the COVID-19 pandemic was associated with lower park/playground utilization and racial/ethnic disparities in park/playground utilization. Cross-sectional data from the 2008-2020 triennial Los Angeles County WIC Survey (n=21,886) were used, and analyses stratified by child age (4-23 months, 24-59 months). Odds ratios (OR) and 95% confidence intervals (CI) for the relationship between year and park/playground utilization frequency were determined from multinomial logistic regression, and racial/ethnic disparities were assessed by interacting year with race/ethnicity. Among children 24-59 months of age, park/playground utilization increased compared to never from 2011-2017 compared to 2008 (Every day, 2011-2017: OR [95% CI]: 2.69 [1,93,3.75], 4.71 [3.23,6.86], 10.20 [6.91,15.06];3-6 days/week 2011-2017: 1.54 [1.13,2.10], 3.11 [2.18,4.45], 3.94 [2.71,5.72];1-2 days/week, 2014-2017;1.53 [1.08, 2.18], 1.63 [1.13,2.37]). Associations reversed in 2020, with 36% lower odds of every day (</w:t>
      </w:r>
      <w:proofErr w:type="gramStart"/>
      <w:r w:rsidRPr="009C31F4">
        <w:rPr>
          <w:rFonts w:ascii="Calibri" w:hAnsi="Calibri" w:cs="Calibri"/>
          <w:color w:val="000000"/>
          <w:sz w:val="22"/>
          <w:szCs w:val="22"/>
        </w:rPr>
        <w:t>OR[</w:t>
      </w:r>
      <w:proofErr w:type="gramEnd"/>
      <w:r w:rsidRPr="009C31F4">
        <w:rPr>
          <w:rFonts w:ascii="Calibri" w:hAnsi="Calibri" w:cs="Calibri"/>
          <w:color w:val="000000"/>
          <w:sz w:val="22"/>
          <w:szCs w:val="22"/>
        </w:rPr>
        <w:t>95% CI]: 0.64[0.48,0.85]), 85% lower odds of 3-6 days/week (0.15 [0.11,0.20]) and 89% lower odds of 1-2 days/week (0.11 [0.09,0.15]) park/playground utilization compared to never than in 2008. Park/playground utilization frequency increased from 2008-2017, but progress reversed during the COVID-19 pandemic in 2020. Results for children ages 4-23 months were similar. Future public health restrictions to public recreation facilities should consider realistic limitations to potential benefits and the potential for unintended consequences before implementation.</w:t>
      </w:r>
    </w:p>
    <w:p w14:paraId="3E4C301D" w14:textId="4864F939" w:rsidR="009C31F4" w:rsidRPr="009C31F4" w:rsidRDefault="009C31F4" w:rsidP="009C31F4">
      <w:pPr>
        <w:rPr>
          <w:rFonts w:ascii="Calibri" w:hAnsi="Calibri" w:cs="Calibri"/>
          <w:color w:val="000000"/>
          <w:sz w:val="22"/>
          <w:szCs w:val="22"/>
        </w:rPr>
      </w:pPr>
    </w:p>
    <w:p w14:paraId="5EAA57F7" w14:textId="667C7F31" w:rsidR="0040353D" w:rsidRPr="0040353D" w:rsidRDefault="000666BF" w:rsidP="0040353D">
      <w:pPr>
        <w:rPr>
          <w:rFonts w:ascii="Calibri" w:hAnsi="Calibri" w:cs="Calibri"/>
          <w:b/>
          <w:bCs/>
          <w:color w:val="0563C1"/>
          <w:sz w:val="22"/>
          <w:szCs w:val="22"/>
          <w:u w:val="single"/>
        </w:rPr>
      </w:pPr>
      <w:r w:rsidRPr="000666BF">
        <w:rPr>
          <w:rFonts w:ascii="Calibri" w:hAnsi="Calibri" w:cs="Calibri"/>
          <w:b/>
          <w:bCs/>
          <w:color w:val="000000"/>
          <w:sz w:val="22"/>
          <w:szCs w:val="22"/>
        </w:rPr>
        <w:t>Physical Activity and Sedentary Behavior in Children During the COVID-19 Pandemic: Implications for Mental Health</w:t>
      </w:r>
      <w:r w:rsidR="0040353D" w:rsidRPr="0040353D">
        <w:rPr>
          <w:rFonts w:ascii="Calibri" w:hAnsi="Calibri" w:cs="Calibri"/>
          <w:b/>
          <w:bCs/>
          <w:color w:val="000000"/>
          <w:sz w:val="22"/>
          <w:szCs w:val="22"/>
        </w:rPr>
        <w:t xml:space="preserve"> </w:t>
      </w:r>
      <w:hyperlink r:id="rId49" w:history="1">
        <w:r w:rsidR="0040353D" w:rsidRPr="0040353D">
          <w:rPr>
            <w:rFonts w:ascii="Calibri" w:hAnsi="Calibri" w:cs="Calibri"/>
            <w:b/>
            <w:bCs/>
            <w:color w:val="0563C1"/>
            <w:sz w:val="22"/>
            <w:szCs w:val="22"/>
            <w:u w:val="single"/>
          </w:rPr>
          <w:t>https://doi.org/10.1007/s11920-022-01366-9</w:t>
        </w:r>
      </w:hyperlink>
    </w:p>
    <w:p w14:paraId="47534290" w14:textId="77777777" w:rsidR="0040353D" w:rsidRPr="0040353D" w:rsidRDefault="0040353D" w:rsidP="0040353D">
      <w:pPr>
        <w:rPr>
          <w:rFonts w:ascii="Calibri" w:hAnsi="Calibri" w:cs="Calibri"/>
          <w:color w:val="000000"/>
          <w:sz w:val="22"/>
          <w:szCs w:val="22"/>
        </w:rPr>
      </w:pPr>
      <w:r w:rsidRPr="0040353D">
        <w:rPr>
          <w:rFonts w:ascii="Calibri" w:hAnsi="Calibri" w:cs="Calibri"/>
          <w:color w:val="000000"/>
          <w:sz w:val="22"/>
          <w:szCs w:val="22"/>
        </w:rPr>
        <w:t xml:space="preserve">PURPOSE OF REVIEW: This paper examines children's physical activity and sedentary behavior and associated psychological outcomes coincident with the COVID-19 pandemic. RECENT FINDINGS: Generally, the research has found decreased physical activity and increased sedentary behavior, both of which are associated with various psychological outcomes. The research on sedentary behavior has focused on screen time with minimal consideration of other sedentary behaviors or of specific physical activities or the context in which these behaviors occurred. Changes in children's daily routines and activities have received little attention in the mass trauma research </w:t>
      </w:r>
      <w:proofErr w:type="gramStart"/>
      <w:r w:rsidRPr="0040353D">
        <w:rPr>
          <w:rFonts w:ascii="Calibri" w:hAnsi="Calibri" w:cs="Calibri"/>
          <w:color w:val="000000"/>
          <w:sz w:val="22"/>
          <w:szCs w:val="22"/>
        </w:rPr>
        <w:t>despite the fact that</w:t>
      </w:r>
      <w:proofErr w:type="gramEnd"/>
      <w:r w:rsidRPr="0040353D">
        <w:rPr>
          <w:rFonts w:ascii="Calibri" w:hAnsi="Calibri" w:cs="Calibri"/>
          <w:color w:val="000000"/>
          <w:sz w:val="22"/>
          <w:szCs w:val="22"/>
        </w:rPr>
        <w:t xml:space="preserve"> disasters disrupt individual, family, and community life. Thus, the current report contributes to an understanding of the breadth of mass trauma effects, underscores the importance of physical activity and sedentary behavior and their associations with health and psychological outcomes, and is a reminder to consider children's daily lives both during times of crisis and under usual circumstances.</w:t>
      </w:r>
    </w:p>
    <w:p w14:paraId="0B10B549" w14:textId="1315E5CC" w:rsidR="000666BF" w:rsidRPr="000666BF" w:rsidRDefault="000666BF" w:rsidP="000666BF">
      <w:pPr>
        <w:rPr>
          <w:rFonts w:ascii="Calibri" w:hAnsi="Calibri" w:cs="Calibri"/>
          <w:color w:val="000000"/>
          <w:sz w:val="22"/>
          <w:szCs w:val="22"/>
        </w:rPr>
      </w:pPr>
    </w:p>
    <w:p w14:paraId="48DC8B4D" w14:textId="5C21B803" w:rsidR="00E76620" w:rsidRPr="00E76620" w:rsidRDefault="00A12E11" w:rsidP="00E76620">
      <w:pPr>
        <w:rPr>
          <w:rFonts w:ascii="Calibri" w:hAnsi="Calibri" w:cs="Calibri"/>
          <w:b/>
          <w:bCs/>
          <w:color w:val="0563C1"/>
          <w:sz w:val="22"/>
          <w:szCs w:val="22"/>
          <w:u w:val="single"/>
        </w:rPr>
      </w:pPr>
      <w:r w:rsidRPr="00A12E11">
        <w:rPr>
          <w:rFonts w:ascii="Calibri" w:hAnsi="Calibri" w:cs="Calibri"/>
          <w:b/>
          <w:bCs/>
          <w:color w:val="000000"/>
          <w:sz w:val="22"/>
          <w:szCs w:val="22"/>
        </w:rPr>
        <w:t xml:space="preserve">The Role of Obesity, Body Composition, and Nutrition in COVID-19 </w:t>
      </w:r>
      <w:proofErr w:type="spellStart"/>
      <w:r w:rsidRPr="00A12E11">
        <w:rPr>
          <w:rFonts w:ascii="Calibri" w:hAnsi="Calibri" w:cs="Calibri"/>
          <w:b/>
          <w:bCs/>
          <w:color w:val="000000"/>
          <w:sz w:val="22"/>
          <w:szCs w:val="22"/>
        </w:rPr>
        <w:t>Pandemia</w:t>
      </w:r>
      <w:proofErr w:type="spellEnd"/>
      <w:r w:rsidRPr="00A12E11">
        <w:rPr>
          <w:rFonts w:ascii="Calibri" w:hAnsi="Calibri" w:cs="Calibri"/>
          <w:b/>
          <w:bCs/>
          <w:color w:val="000000"/>
          <w:sz w:val="22"/>
          <w:szCs w:val="22"/>
        </w:rPr>
        <w:t>: A Narrative Review</w:t>
      </w:r>
      <w:r w:rsidR="00E76620" w:rsidRPr="00E76620">
        <w:rPr>
          <w:rFonts w:ascii="Calibri" w:hAnsi="Calibri" w:cs="Calibri"/>
          <w:b/>
          <w:bCs/>
          <w:color w:val="000000"/>
          <w:sz w:val="22"/>
          <w:szCs w:val="22"/>
        </w:rPr>
        <w:t xml:space="preserve"> </w:t>
      </w:r>
      <w:hyperlink r:id="rId50" w:history="1">
        <w:r w:rsidR="00E76620" w:rsidRPr="00E76620">
          <w:rPr>
            <w:rFonts w:ascii="Calibri" w:hAnsi="Calibri" w:cs="Calibri"/>
            <w:b/>
            <w:bCs/>
            <w:color w:val="0563C1"/>
            <w:sz w:val="22"/>
            <w:szCs w:val="22"/>
            <w:u w:val="single"/>
          </w:rPr>
          <w:t>https://doi.org/10.3390/nu14173493</w:t>
        </w:r>
      </w:hyperlink>
    </w:p>
    <w:p w14:paraId="16735D1C" w14:textId="77777777" w:rsidR="00E76620" w:rsidRPr="00E76620" w:rsidRDefault="00E76620" w:rsidP="00E76620">
      <w:pPr>
        <w:rPr>
          <w:rFonts w:ascii="Calibri" w:hAnsi="Calibri" w:cs="Calibri"/>
          <w:color w:val="000000"/>
          <w:sz w:val="22"/>
          <w:szCs w:val="22"/>
        </w:rPr>
      </w:pPr>
      <w:r w:rsidRPr="00E76620">
        <w:rPr>
          <w:rFonts w:ascii="Calibri" w:hAnsi="Calibri" w:cs="Calibri"/>
          <w:color w:val="000000"/>
          <w:sz w:val="22"/>
          <w:szCs w:val="22"/>
        </w:rPr>
        <w:t xml:space="preserve">The coronavirus disease 2019 (COVID-19) pandemic has spread worldwide, infecting nearly 500 million people, with more than 6 million deaths recorded globally. Obesity leads people to be more vulnerable, developing worse outcomes that can require hospitalization in intensive care units (ICU). This review </w:t>
      </w:r>
      <w:r w:rsidRPr="00E76620">
        <w:rPr>
          <w:rFonts w:ascii="Calibri" w:hAnsi="Calibri" w:cs="Calibri"/>
          <w:color w:val="000000"/>
          <w:sz w:val="22"/>
          <w:szCs w:val="22"/>
        </w:rPr>
        <w:lastRenderedPageBreak/>
        <w:t xml:space="preserve">focused on the available findings that investigated the link between COVID-19, body composition, and nutritional status. Most studies showed that not only body fat quantity but also its distribution seems to play a crucial role in COVID-19 severity. Compared to the body mass index (BMI), visceral adipose tissue and intrathoracic fat are better predictors of COVID-19 severity and indicate the need for hospitalization in ICU and invasive mechanical ventilation. High volumes of epicardial adipose tissue and its thickness can cause an infection located in the myocardial tissue, thereby enhancing severe COVID-related myocardial damage with impairments in coronary flow reserve and thromboembolism. Other important components such as sarcopenia and intermuscular fat augment the vulnerability in contracting COVID-19 and increase mortality, inflammation, and muscle damage. Malnutrition is prevalent in this population, but a lack of knowledge remains regarding the beneficial effects aimed at optimizing nutritional status to limit catabolism and preserve muscle mass. Finally, with the increase in patients recovering from COVID-19, </w:t>
      </w:r>
      <w:proofErr w:type="gramStart"/>
      <w:r w:rsidRPr="00E76620">
        <w:rPr>
          <w:rFonts w:ascii="Calibri" w:hAnsi="Calibri" w:cs="Calibri"/>
          <w:color w:val="000000"/>
          <w:sz w:val="22"/>
          <w:szCs w:val="22"/>
        </w:rPr>
        <w:t>evaluation</w:t>
      </w:r>
      <w:proofErr w:type="gramEnd"/>
      <w:r w:rsidRPr="00E76620">
        <w:rPr>
          <w:rFonts w:ascii="Calibri" w:hAnsi="Calibri" w:cs="Calibri"/>
          <w:color w:val="000000"/>
          <w:sz w:val="22"/>
          <w:szCs w:val="22"/>
        </w:rPr>
        <w:t xml:space="preserve"> and treatment in those with Long COVID syndrome may become highly relevant.</w:t>
      </w:r>
    </w:p>
    <w:p w14:paraId="0833F790" w14:textId="6B8E4413" w:rsidR="00A12E11" w:rsidRDefault="00A12E11" w:rsidP="00A12E11">
      <w:pPr>
        <w:rPr>
          <w:rFonts w:ascii="Calibri" w:hAnsi="Calibri" w:cs="Calibri"/>
          <w:color w:val="000000"/>
          <w:sz w:val="22"/>
          <w:szCs w:val="22"/>
        </w:rPr>
      </w:pPr>
    </w:p>
    <w:p w14:paraId="298A1A63" w14:textId="62112D9D" w:rsidR="00560307" w:rsidRPr="00560307" w:rsidRDefault="00E76620" w:rsidP="00560307">
      <w:pPr>
        <w:rPr>
          <w:rFonts w:ascii="Calibri" w:hAnsi="Calibri" w:cs="Calibri"/>
          <w:b/>
          <w:bCs/>
          <w:color w:val="0563C1"/>
          <w:sz w:val="22"/>
          <w:szCs w:val="22"/>
          <w:u w:val="single"/>
        </w:rPr>
      </w:pPr>
      <w:r w:rsidRPr="00E76620">
        <w:rPr>
          <w:rFonts w:ascii="Calibri" w:hAnsi="Calibri" w:cs="Calibri"/>
          <w:b/>
          <w:bCs/>
          <w:color w:val="000000"/>
          <w:sz w:val="22"/>
          <w:szCs w:val="22"/>
        </w:rPr>
        <w:t>Community Stakeholders' Perceptions on Barriers and Facilitators to Food Security of Families with Children under Three Years before and during COVID-19</w:t>
      </w:r>
      <w:r w:rsidR="00560307" w:rsidRPr="00560307">
        <w:rPr>
          <w:rFonts w:ascii="Calibri" w:hAnsi="Calibri" w:cs="Calibri"/>
          <w:b/>
          <w:bCs/>
          <w:color w:val="000000"/>
          <w:sz w:val="22"/>
          <w:szCs w:val="22"/>
        </w:rPr>
        <w:t xml:space="preserve"> </w:t>
      </w:r>
      <w:hyperlink r:id="rId51" w:history="1">
        <w:r w:rsidR="00560307" w:rsidRPr="00560307">
          <w:rPr>
            <w:rFonts w:ascii="Calibri" w:hAnsi="Calibri" w:cs="Calibri"/>
            <w:b/>
            <w:bCs/>
            <w:color w:val="0563C1"/>
            <w:sz w:val="22"/>
            <w:szCs w:val="22"/>
            <w:u w:val="single"/>
          </w:rPr>
          <w:t>https://doi.org/10.3390/ijerph191710642</w:t>
        </w:r>
      </w:hyperlink>
    </w:p>
    <w:p w14:paraId="403ED1F5" w14:textId="28E9F9AD" w:rsidR="00560307" w:rsidRDefault="00560307" w:rsidP="00560307">
      <w:pPr>
        <w:rPr>
          <w:rFonts w:ascii="Calibri" w:hAnsi="Calibri" w:cs="Calibri"/>
          <w:color w:val="000000"/>
          <w:sz w:val="22"/>
          <w:szCs w:val="22"/>
        </w:rPr>
      </w:pPr>
      <w:r w:rsidRPr="00560307">
        <w:rPr>
          <w:rFonts w:ascii="Calibri" w:hAnsi="Calibri" w:cs="Calibri"/>
          <w:color w:val="000000"/>
          <w:sz w:val="22"/>
          <w:szCs w:val="22"/>
        </w:rPr>
        <w:t xml:space="preserve">Children living in food-insecure households have poorer overall health than children in food-secure households. While U.S. nutrition assistance programs provide resources, these cannot consistently offer age-appropriate nutritional foods for young children. This study aimed to determine community stakeholders' perceptions of the barriers and facilitators to obtaining adequate, high-quality, and age-appropriate foods for children ages 0&amp;ndash;3 in Florida before and during COVID-19. Community stakeholders (n = 32) participated in a 60 min interview via Zoom using a semi-structured script based on the PRECEDE component of the </w:t>
      </w:r>
      <w:proofErr w:type="spellStart"/>
      <w:r w:rsidRPr="00560307">
        <w:rPr>
          <w:rFonts w:ascii="Calibri" w:hAnsi="Calibri" w:cs="Calibri"/>
          <w:color w:val="000000"/>
          <w:sz w:val="22"/>
          <w:szCs w:val="22"/>
        </w:rPr>
        <w:t>PRECEDE&amp;</w:t>
      </w:r>
      <w:proofErr w:type="gramStart"/>
      <w:r w:rsidRPr="00560307">
        <w:rPr>
          <w:rFonts w:ascii="Calibri" w:hAnsi="Calibri" w:cs="Calibri"/>
          <w:color w:val="000000"/>
          <w:sz w:val="22"/>
          <w:szCs w:val="22"/>
        </w:rPr>
        <w:t>ndash;PROCEED</w:t>
      </w:r>
      <w:proofErr w:type="spellEnd"/>
      <w:proofErr w:type="gramEnd"/>
      <w:r w:rsidRPr="00560307">
        <w:rPr>
          <w:rFonts w:ascii="Calibri" w:hAnsi="Calibri" w:cs="Calibri"/>
          <w:color w:val="000000"/>
          <w:sz w:val="22"/>
          <w:szCs w:val="22"/>
        </w:rPr>
        <w:t xml:space="preserve"> model. Interviews were transcribed verbatim and coded by two researchers using a thematic analysis approach. Stakeholders' perceptions revealed a lack of awareness surrounding eligibility for assistance programs, a lack of knowledge regarding how to obtain resources and services, and stigma associated with receiving benefits. These remained significant barriers to obtaining healthful foods for households with young children before and during COVID-19. Nonetheless, barriers were exacerbated during the pandemic. Unemployment rates rose, intensifying these households' financial hardships and food insecurity levels. Likewise, stakeholders suggested the need for families to become more aware of federal assistance eligibility requirements and available opportunities via social media and referrals. Identifying risk factors associated with food insecurity can inform future interventions to safeguard young children's health and well-being.</w:t>
      </w:r>
    </w:p>
    <w:p w14:paraId="331C2223" w14:textId="59566CB5" w:rsidR="0095282E" w:rsidRDefault="0095282E" w:rsidP="00560307">
      <w:pPr>
        <w:rPr>
          <w:rFonts w:ascii="Calibri" w:hAnsi="Calibri" w:cs="Calibri"/>
          <w:color w:val="000000"/>
          <w:sz w:val="22"/>
          <w:szCs w:val="22"/>
        </w:rPr>
      </w:pPr>
    </w:p>
    <w:p w14:paraId="1589DF5B" w14:textId="56967068" w:rsidR="0095282E" w:rsidRPr="00E6577A" w:rsidRDefault="0095282E" w:rsidP="0095282E">
      <w:pPr>
        <w:rPr>
          <w:rFonts w:ascii="Calibri" w:hAnsi="Calibri" w:cs="Calibri"/>
          <w:b/>
          <w:bCs/>
          <w:color w:val="000000"/>
          <w:sz w:val="22"/>
          <w:szCs w:val="22"/>
        </w:rPr>
      </w:pPr>
      <w:r w:rsidRPr="0095282E">
        <w:rPr>
          <w:rFonts w:ascii="Calibri" w:hAnsi="Calibri" w:cs="Calibri"/>
          <w:b/>
          <w:bCs/>
          <w:color w:val="000000"/>
          <w:sz w:val="22"/>
          <w:szCs w:val="22"/>
        </w:rPr>
        <w:t>Preference and Utilization of Food Resources by Refugee and Immigrant Populations</w:t>
      </w:r>
      <w:r w:rsidR="00E6577A" w:rsidRPr="00E6577A">
        <w:rPr>
          <w:rFonts w:ascii="Calibri" w:hAnsi="Calibri" w:cs="Calibri"/>
          <w:b/>
          <w:bCs/>
          <w:color w:val="000000"/>
          <w:sz w:val="22"/>
          <w:szCs w:val="22"/>
        </w:rPr>
        <w:t xml:space="preserve"> </w:t>
      </w:r>
      <w:hyperlink r:id="rId52" w:history="1">
        <w:r w:rsidR="00E6577A" w:rsidRPr="00E6577A">
          <w:rPr>
            <w:rStyle w:val="Hyperlink"/>
            <w:rFonts w:ascii="Calibri" w:hAnsi="Calibri" w:cs="Calibri"/>
            <w:b/>
            <w:bCs/>
            <w:sz w:val="22"/>
            <w:szCs w:val="22"/>
          </w:rPr>
          <w:t>[abstract only</w:t>
        </w:r>
      </w:hyperlink>
      <w:r w:rsidR="00E6577A" w:rsidRPr="00E6577A">
        <w:rPr>
          <w:rFonts w:ascii="Calibri" w:hAnsi="Calibri" w:cs="Calibri"/>
          <w:b/>
          <w:bCs/>
          <w:color w:val="000000"/>
          <w:sz w:val="22"/>
          <w:szCs w:val="22"/>
        </w:rPr>
        <w:t xml:space="preserve">] </w:t>
      </w:r>
    </w:p>
    <w:p w14:paraId="7018E741" w14:textId="77777777" w:rsidR="00C12269" w:rsidRPr="00C12269" w:rsidRDefault="00C12269" w:rsidP="00C12269">
      <w:pPr>
        <w:rPr>
          <w:rFonts w:ascii="Calibri" w:hAnsi="Calibri" w:cs="Calibri"/>
          <w:color w:val="000000"/>
          <w:sz w:val="22"/>
          <w:szCs w:val="22"/>
        </w:rPr>
      </w:pPr>
      <w:r w:rsidRPr="00C12269">
        <w:rPr>
          <w:rFonts w:ascii="Calibri" w:hAnsi="Calibri" w:cs="Calibri"/>
          <w:color w:val="000000"/>
          <w:sz w:val="22"/>
          <w:szCs w:val="22"/>
        </w:rPr>
        <w:t xml:space="preserve">Purpose/Objectives: Cultural values are often cited as important influences on an individual, family or communities' health decisions. However, culture as a positive predictor of healthy food behavior may be less significant than structural and economic barriers such as documentation status and access to healthy food. This is particularly true for refugee and immigrant children living in districts that are considered food deserts. The 2018 Roanoke City Community Health Assessment reports that 5% of survey respondents indicated their unhealthy behavior is due to lack of cultural value of health. Food preference, however, is seldom reported. Additionally, resources such as food banks/pantries (FBP) can be highly variable in access and requirements of proof of residency, legal documentation, or age. Preliminary attestations from local food banks also indicate additional barriers due to lack of language interpreters and limited hours, particularly during the COVID-19 pandemic. This may suggest these factors play a larger role for refugee and immigrant populations on healthy food behaviors. This study seeks to explore challenges to achieving food health for refugees and immigrants by assessing food preferences and utilization of community resources. Demographic and geographic information are analyzed </w:t>
      </w:r>
      <w:proofErr w:type="gramStart"/>
      <w:r w:rsidRPr="00C12269">
        <w:rPr>
          <w:rFonts w:ascii="Calibri" w:hAnsi="Calibri" w:cs="Calibri"/>
          <w:color w:val="000000"/>
          <w:sz w:val="22"/>
          <w:szCs w:val="22"/>
        </w:rPr>
        <w:t>in order to</w:t>
      </w:r>
      <w:proofErr w:type="gramEnd"/>
      <w:r w:rsidRPr="00C12269">
        <w:rPr>
          <w:rFonts w:ascii="Calibri" w:hAnsi="Calibri" w:cs="Calibri"/>
          <w:color w:val="000000"/>
          <w:sz w:val="22"/>
          <w:szCs w:val="22"/>
        </w:rPr>
        <w:t xml:space="preserve"> better understand contributing factors. Design/Methods: A 10-question survey was </w:t>
      </w:r>
      <w:r w:rsidRPr="00C12269">
        <w:rPr>
          <w:rFonts w:ascii="Calibri" w:hAnsi="Calibri" w:cs="Calibri"/>
          <w:color w:val="000000"/>
          <w:sz w:val="22"/>
          <w:szCs w:val="22"/>
        </w:rPr>
        <w:lastRenderedPageBreak/>
        <w:t xml:space="preserve">administered to 132 refugee and immigrant households with assistance of an interpreter as needed. The survey asked about food resources used within the last year, </w:t>
      </w:r>
      <w:proofErr w:type="gramStart"/>
      <w:r w:rsidRPr="00C12269">
        <w:rPr>
          <w:rFonts w:ascii="Calibri" w:hAnsi="Calibri" w:cs="Calibri"/>
          <w:color w:val="000000"/>
          <w:sz w:val="22"/>
          <w:szCs w:val="22"/>
        </w:rPr>
        <w:t>food</w:t>
      </w:r>
      <w:proofErr w:type="gramEnd"/>
      <w:r w:rsidRPr="00C12269">
        <w:rPr>
          <w:rFonts w:ascii="Calibri" w:hAnsi="Calibri" w:cs="Calibri"/>
          <w:color w:val="000000"/>
          <w:sz w:val="22"/>
          <w:szCs w:val="22"/>
        </w:rPr>
        <w:t xml:space="preserve"> and household item preferences, and deidentified demographics. The Hunger Vital Sign questionnaire, a validated tool, was used to screen for Food Insecurity. Results: 86.2% of survey respondents reported having at least one child at home. 46.8% of households with children reported to be </w:t>
      </w:r>
      <w:proofErr w:type="gramStart"/>
      <w:r w:rsidRPr="00C12269">
        <w:rPr>
          <w:rFonts w:ascii="Calibri" w:hAnsi="Calibri" w:cs="Calibri"/>
          <w:color w:val="000000"/>
          <w:sz w:val="22"/>
          <w:szCs w:val="22"/>
        </w:rPr>
        <w:t>food-insecure</w:t>
      </w:r>
      <w:proofErr w:type="gramEnd"/>
      <w:r w:rsidRPr="00C12269">
        <w:rPr>
          <w:rFonts w:ascii="Calibri" w:hAnsi="Calibri" w:cs="Calibri"/>
          <w:color w:val="000000"/>
          <w:sz w:val="22"/>
          <w:szCs w:val="22"/>
        </w:rPr>
        <w:t xml:space="preserve">. Figure 1 shows resources used by households with children. Figure 2 shows food preferences among respondents. Only 20.5% of respondents from a food desert area, despite a high density of FBP, reported utilizing FBP in the last year. Respondents are represented by 25 countries. Conclusion/Discussion: Households with children, especially those screening positive for food insecurity, primarily utilized community organizations over food pantries and schools for their food help during COVID-19 pandemic. The primary utilization of community organizations includes those living in identified food desert areas. These food desert areas have a higher density of FBP, but rates of utilization are the same compared to all respondents regardless of geographic location. Additionally, milk/eggs and vegetables were the highest requested foods. This provides evidence of preference for healthier foods suggesting culture plays little role in achieving food health. More influential factors to consider are access, </w:t>
      </w:r>
      <w:proofErr w:type="gramStart"/>
      <w:r w:rsidRPr="00C12269">
        <w:rPr>
          <w:rFonts w:ascii="Calibri" w:hAnsi="Calibri" w:cs="Calibri"/>
          <w:color w:val="000000"/>
          <w:sz w:val="22"/>
          <w:szCs w:val="22"/>
        </w:rPr>
        <w:t>availability</w:t>
      </w:r>
      <w:proofErr w:type="gramEnd"/>
      <w:r w:rsidRPr="00C12269">
        <w:rPr>
          <w:rFonts w:ascii="Calibri" w:hAnsi="Calibri" w:cs="Calibri"/>
          <w:color w:val="000000"/>
          <w:sz w:val="22"/>
          <w:szCs w:val="22"/>
        </w:rPr>
        <w:t xml:space="preserve"> and awareness of these resources, which may be addressed by interventions that bolster community relationships in order to bridge these gaps.</w:t>
      </w:r>
    </w:p>
    <w:p w14:paraId="63954D58" w14:textId="144BC777" w:rsidR="0095282E" w:rsidRDefault="0095282E" w:rsidP="00560307">
      <w:pPr>
        <w:rPr>
          <w:rFonts w:ascii="Calibri" w:hAnsi="Calibri" w:cs="Calibri"/>
          <w:color w:val="000000"/>
          <w:sz w:val="22"/>
          <w:szCs w:val="22"/>
        </w:rPr>
      </w:pPr>
    </w:p>
    <w:p w14:paraId="091B2E84" w14:textId="58F422B5" w:rsidR="00892F91" w:rsidRPr="00734C91" w:rsidRDefault="00892F91" w:rsidP="00892F91">
      <w:pPr>
        <w:rPr>
          <w:rFonts w:ascii="Calibri" w:hAnsi="Calibri" w:cs="Calibri"/>
          <w:b/>
          <w:bCs/>
          <w:color w:val="000000"/>
          <w:sz w:val="22"/>
          <w:szCs w:val="22"/>
        </w:rPr>
      </w:pPr>
      <w:r w:rsidRPr="00892F91">
        <w:rPr>
          <w:rFonts w:ascii="Calibri" w:hAnsi="Calibri" w:cs="Calibri"/>
          <w:b/>
          <w:bCs/>
          <w:color w:val="000000"/>
          <w:sz w:val="22"/>
          <w:szCs w:val="22"/>
        </w:rPr>
        <w:t>An Innovative Pilot Program Addressing Food Insecurity in the Pediatric Primary Care Setting</w:t>
      </w:r>
      <w:r w:rsidR="006B48CA" w:rsidRPr="00734C91">
        <w:rPr>
          <w:rFonts w:ascii="Calibri" w:hAnsi="Calibri" w:cs="Calibri"/>
          <w:b/>
          <w:bCs/>
          <w:color w:val="000000"/>
          <w:sz w:val="22"/>
          <w:szCs w:val="22"/>
        </w:rPr>
        <w:t xml:space="preserve"> [</w:t>
      </w:r>
      <w:hyperlink r:id="rId53" w:history="1">
        <w:r w:rsidR="006B48CA" w:rsidRPr="00734C91">
          <w:rPr>
            <w:rStyle w:val="Hyperlink"/>
            <w:rFonts w:ascii="Calibri" w:hAnsi="Calibri" w:cs="Calibri"/>
            <w:b/>
            <w:bCs/>
            <w:sz w:val="22"/>
            <w:szCs w:val="22"/>
          </w:rPr>
          <w:t>abstract only</w:t>
        </w:r>
      </w:hyperlink>
      <w:r w:rsidR="006B48CA" w:rsidRPr="00734C91">
        <w:rPr>
          <w:rFonts w:ascii="Calibri" w:hAnsi="Calibri" w:cs="Calibri"/>
          <w:b/>
          <w:bCs/>
          <w:color w:val="000000"/>
          <w:sz w:val="22"/>
          <w:szCs w:val="22"/>
        </w:rPr>
        <w:t>]</w:t>
      </w:r>
    </w:p>
    <w:p w14:paraId="04A36F10" w14:textId="77777777" w:rsidR="00734C91" w:rsidRPr="00734C91" w:rsidRDefault="00734C91" w:rsidP="00734C91">
      <w:pPr>
        <w:rPr>
          <w:rFonts w:ascii="Calibri" w:hAnsi="Calibri" w:cs="Calibri"/>
          <w:color w:val="000000"/>
          <w:sz w:val="22"/>
          <w:szCs w:val="22"/>
        </w:rPr>
      </w:pPr>
      <w:r w:rsidRPr="00734C91">
        <w:rPr>
          <w:rFonts w:ascii="Calibri" w:hAnsi="Calibri" w:cs="Calibri"/>
          <w:color w:val="000000"/>
          <w:sz w:val="22"/>
          <w:szCs w:val="22"/>
        </w:rPr>
        <w:t xml:space="preserve">Background: Food insecurity has long been established as a social determinant of health. Food insecurity in children is correlated with adverse health outcomes including poor overall health, obesity, asthma, allergies, </w:t>
      </w:r>
      <w:proofErr w:type="gramStart"/>
      <w:r w:rsidRPr="00734C91">
        <w:rPr>
          <w:rFonts w:ascii="Calibri" w:hAnsi="Calibri" w:cs="Calibri"/>
          <w:color w:val="000000"/>
          <w:sz w:val="22"/>
          <w:szCs w:val="22"/>
        </w:rPr>
        <w:t>anxiety</w:t>
      </w:r>
      <w:proofErr w:type="gramEnd"/>
      <w:r w:rsidRPr="00734C91">
        <w:rPr>
          <w:rFonts w:ascii="Calibri" w:hAnsi="Calibri" w:cs="Calibri"/>
          <w:color w:val="000000"/>
          <w:sz w:val="22"/>
          <w:szCs w:val="22"/>
        </w:rPr>
        <w:t xml:space="preserve"> and depression. Traditional interventions for food insecurity in the pediatric primary care setting have included referral to food banks, food vouchers and assistance programs. Limited research has been done examining the impact of meal delivery or of the feasibility of integrating food assistance directly into the pediatric practice. The objective of this pilot study is to determine if a medical home centered meal delivery program is acceptable, feasible and effective in reducing food insecurity and stress in families with children ages 0-5. Methods: The Division of Community Pediatrics (DCP) provides healthcare to vulnerable children in an urban area. DCP partnered with Share Our Strength's No Kid Hungry, and the Power of 10, a restaurant industry non-profit, to design and implement a pilot program to address food insecurity for families with young children during the COVID-19 pandemic. Ready to heat and serve healthy meals were delivered to the household twice a week to provide one meal per day per family member for 10 weeks. Surveys were conducted before and after receipt of 10 weeks of meal delivery during the pandemic among an adult caregiver. Survey questions were adapted from existing survey tools that examine meal delivery program implementation effectiveness, program acceptability, food insecurity and caregiver stress. Results: 43 families with at least one child </w:t>
      </w:r>
      <w:proofErr w:type="gramStart"/>
      <w:r w:rsidRPr="00734C91">
        <w:rPr>
          <w:rFonts w:ascii="Calibri" w:hAnsi="Calibri" w:cs="Calibri"/>
          <w:color w:val="000000"/>
          <w:sz w:val="22"/>
          <w:szCs w:val="22"/>
        </w:rPr>
        <w:t>age</w:t>
      </w:r>
      <w:proofErr w:type="gramEnd"/>
      <w:r w:rsidRPr="00734C91">
        <w:rPr>
          <w:rFonts w:ascii="Calibri" w:hAnsi="Calibri" w:cs="Calibri"/>
          <w:color w:val="000000"/>
          <w:sz w:val="22"/>
          <w:szCs w:val="22"/>
        </w:rPr>
        <w:t xml:space="preserve"> 0-5 enrolled and received meals. The majority (83%) stayed in the program until the conclusion. 31 families completed both the pre-test and the post-test. The average household size of participants was 5.6 members with an average of 2 children under age 5. Most (84%) participants were already receiving food assistance like WIC and/or SNAP benefits. The number of families who experienced food insecurity decreased with program participation (Table 1). Satisfaction and acceptability with the program </w:t>
      </w:r>
      <w:proofErr w:type="gramStart"/>
      <w:r w:rsidRPr="00734C91">
        <w:rPr>
          <w:rFonts w:ascii="Calibri" w:hAnsi="Calibri" w:cs="Calibri"/>
          <w:color w:val="000000"/>
          <w:sz w:val="22"/>
          <w:szCs w:val="22"/>
        </w:rPr>
        <w:t>was</w:t>
      </w:r>
      <w:proofErr w:type="gramEnd"/>
      <w:r w:rsidRPr="00734C91">
        <w:rPr>
          <w:rFonts w:ascii="Calibri" w:hAnsi="Calibri" w:cs="Calibri"/>
          <w:color w:val="000000"/>
          <w:sz w:val="22"/>
          <w:szCs w:val="22"/>
        </w:rPr>
        <w:t xml:space="preserve"> high (Table 2). Most (77.4%) said they and their children ate more fruits and vegetables than normal. Of those worried about food before the intervention, 66.7% were no longer worried at the end of the program (p=0.0001). Of those who ran out of food before the intervention, 71% reported no longer running out of food at the end of the intervention (p=0.0001). Conclusion: This innovative pilot program demonstrated that meal delivery through the primary care setting is feasible and effective in reducing food insecurity. It improved the quality of food consumed. </w:t>
      </w:r>
      <w:r w:rsidRPr="00734C91">
        <w:rPr>
          <w:rFonts w:ascii="Calibri" w:hAnsi="Calibri" w:cs="Calibri"/>
          <w:color w:val="000000"/>
          <w:sz w:val="22"/>
          <w:szCs w:val="22"/>
        </w:rPr>
        <w:lastRenderedPageBreak/>
        <w:t>Participants were satisfied with the program and there was a high retention rate. There was less reported worry about food running out by the conclusion of the program.</w:t>
      </w:r>
    </w:p>
    <w:p w14:paraId="3A2FDE0C" w14:textId="77777777" w:rsidR="00892F91" w:rsidRPr="00560307" w:rsidRDefault="00892F91" w:rsidP="00560307">
      <w:pPr>
        <w:rPr>
          <w:rFonts w:ascii="Calibri" w:hAnsi="Calibri" w:cs="Calibri"/>
          <w:color w:val="000000"/>
          <w:sz w:val="22"/>
          <w:szCs w:val="22"/>
        </w:rPr>
      </w:pPr>
    </w:p>
    <w:p w14:paraId="4D1E0D58" w14:textId="28A43D36" w:rsidR="00CF4F76" w:rsidRPr="00DE48C8" w:rsidRDefault="00CF4F76" w:rsidP="00CF4F76">
      <w:pPr>
        <w:rPr>
          <w:rFonts w:ascii="Calibri" w:hAnsi="Calibri" w:cs="Calibri"/>
          <w:b/>
          <w:bCs/>
          <w:color w:val="000000"/>
          <w:sz w:val="22"/>
          <w:szCs w:val="22"/>
        </w:rPr>
      </w:pPr>
      <w:r w:rsidRPr="00CF4F76">
        <w:rPr>
          <w:rFonts w:ascii="Calibri" w:hAnsi="Calibri" w:cs="Calibri"/>
          <w:b/>
          <w:bCs/>
          <w:color w:val="000000"/>
          <w:sz w:val="22"/>
          <w:szCs w:val="22"/>
        </w:rPr>
        <w:t xml:space="preserve">Key Results of the Infant and Toddler Feeding for Obesity Prevention Pilot Project for Participating </w:t>
      </w:r>
      <w:proofErr w:type="spellStart"/>
      <w:r w:rsidRPr="00CF4F76">
        <w:rPr>
          <w:rFonts w:ascii="Calibri" w:hAnsi="Calibri" w:cs="Calibri"/>
          <w:b/>
          <w:bCs/>
          <w:color w:val="000000"/>
          <w:sz w:val="22"/>
          <w:szCs w:val="22"/>
        </w:rPr>
        <w:t>Fqhcs</w:t>
      </w:r>
      <w:proofErr w:type="spellEnd"/>
      <w:r w:rsidRPr="00CF4F76">
        <w:rPr>
          <w:rFonts w:ascii="Calibri" w:hAnsi="Calibri" w:cs="Calibri"/>
          <w:b/>
          <w:bCs/>
          <w:color w:val="000000"/>
          <w:sz w:val="22"/>
          <w:szCs w:val="22"/>
        </w:rPr>
        <w:t xml:space="preserve"> and </w:t>
      </w:r>
      <w:proofErr w:type="spellStart"/>
      <w:r w:rsidRPr="00CF4F76">
        <w:rPr>
          <w:rFonts w:ascii="Calibri" w:hAnsi="Calibri" w:cs="Calibri"/>
          <w:b/>
          <w:bCs/>
          <w:color w:val="000000"/>
          <w:sz w:val="22"/>
          <w:szCs w:val="22"/>
        </w:rPr>
        <w:t>Nonfqhcs</w:t>
      </w:r>
      <w:proofErr w:type="spellEnd"/>
      <w:r w:rsidR="00212B5A" w:rsidRPr="00DE48C8">
        <w:rPr>
          <w:rFonts w:ascii="Calibri" w:hAnsi="Calibri" w:cs="Calibri"/>
          <w:b/>
          <w:bCs/>
          <w:color w:val="000000"/>
          <w:sz w:val="22"/>
          <w:szCs w:val="22"/>
        </w:rPr>
        <w:t xml:space="preserve"> [</w:t>
      </w:r>
      <w:hyperlink r:id="rId54" w:history="1">
        <w:r w:rsidR="00212B5A" w:rsidRPr="00DE48C8">
          <w:rPr>
            <w:rStyle w:val="Hyperlink"/>
            <w:rFonts w:ascii="Calibri" w:hAnsi="Calibri" w:cs="Calibri"/>
            <w:b/>
            <w:bCs/>
            <w:sz w:val="22"/>
            <w:szCs w:val="22"/>
          </w:rPr>
          <w:t>abstract only</w:t>
        </w:r>
      </w:hyperlink>
      <w:r w:rsidR="00212B5A" w:rsidRPr="00DE48C8">
        <w:rPr>
          <w:rFonts w:ascii="Calibri" w:hAnsi="Calibri" w:cs="Calibri"/>
          <w:b/>
          <w:bCs/>
          <w:color w:val="000000"/>
          <w:sz w:val="22"/>
          <w:szCs w:val="22"/>
        </w:rPr>
        <w:t>]</w:t>
      </w:r>
    </w:p>
    <w:p w14:paraId="2425899C" w14:textId="77777777" w:rsidR="00DE48C8" w:rsidRPr="00DE48C8" w:rsidRDefault="00DE48C8" w:rsidP="00DE48C8">
      <w:pPr>
        <w:rPr>
          <w:rFonts w:ascii="Calibri" w:hAnsi="Calibri" w:cs="Calibri"/>
          <w:color w:val="000000"/>
          <w:sz w:val="22"/>
          <w:szCs w:val="22"/>
        </w:rPr>
      </w:pPr>
      <w:r w:rsidRPr="00DE48C8">
        <w:rPr>
          <w:rFonts w:ascii="Calibri" w:hAnsi="Calibri" w:cs="Calibri"/>
          <w:color w:val="000000"/>
          <w:sz w:val="22"/>
          <w:szCs w:val="22"/>
        </w:rPr>
        <w:t xml:space="preserve">Purpose/Objectives: Studies have shown that pediatric practice supporting healthy lifestyles and healthy weight for children under 2 can be improved considerably, suggesting a role for targeted quality improvement (QI) projects. Due to disparities in outcomes for low-income groups, it is important to engage practices caring for underserved populations, such as Federally Qualified Health Centers/Look-Alikes (FQHCs), although improving care may be particularly challenging in such settings. Projects must also ensure that care remains </w:t>
      </w:r>
      <w:proofErr w:type="gramStart"/>
      <w:r w:rsidRPr="00DE48C8">
        <w:rPr>
          <w:rFonts w:ascii="Calibri" w:hAnsi="Calibri" w:cs="Calibri"/>
          <w:color w:val="000000"/>
          <w:sz w:val="22"/>
          <w:szCs w:val="22"/>
        </w:rPr>
        <w:t>comprehensive</w:t>
      </w:r>
      <w:proofErr w:type="gramEnd"/>
      <w:r w:rsidRPr="00DE48C8">
        <w:rPr>
          <w:rFonts w:ascii="Calibri" w:hAnsi="Calibri" w:cs="Calibri"/>
          <w:color w:val="000000"/>
          <w:sz w:val="22"/>
          <w:szCs w:val="22"/>
        </w:rPr>
        <w:t xml:space="preserve"> and improvements do not interfere with other aspects of care. Optimize Infant and Toddler Feeding for Obesity Prevention is a 19-week, virtual, team-based, QI collaborative, designed to help providers comprehensively support healthy lifestyle/weight for children under 2 years during well visits. Participation by FQHCs was specifically solicited during the pilot. The objective of this analysis was to examine key results for FQHCs and Non-FQHCs. Design/Methods: The project began in January 2020 but was paused in mid-March for 10 weeks, due to the COVID-19 pandemic. Sixteen teams completed the pilot, including 9 FQHCs and 7 Non-FQHCs. During the collaborative, teams submitted 3 cycles of data (T1-3), based on 20 randomly selected charts, which were used to calculate 10 clinical measures. Teams also submitted a 4th monitoring data cycle 3-1/2 months after the collaborative. Within post-collaborative surveys, providers answered 6 Likert-type questions about the overall impact of participation on care and satisfaction. An additional question concerned the extent to which the pandemic had interfered with practice improvements. Changes in aggregate clinical measures were analyzed using Fisher's exact test (p&amp;lt;.025</w:t>
      </w:r>
      <w:proofErr w:type="gramStart"/>
      <w:r w:rsidRPr="00DE48C8">
        <w:rPr>
          <w:rFonts w:ascii="Calibri" w:hAnsi="Calibri" w:cs="Calibri"/>
          <w:color w:val="000000"/>
          <w:sz w:val="22"/>
          <w:szCs w:val="22"/>
        </w:rPr>
        <w:t>);other</w:t>
      </w:r>
      <w:proofErr w:type="gramEnd"/>
      <w:r w:rsidRPr="00DE48C8">
        <w:rPr>
          <w:rFonts w:ascii="Calibri" w:hAnsi="Calibri" w:cs="Calibri"/>
          <w:color w:val="000000"/>
          <w:sz w:val="22"/>
          <w:szCs w:val="22"/>
        </w:rPr>
        <w:t xml:space="preserve"> analyses were descriptive. Results: Several baseline clinical measures were lower in FQHCs but showed early and consistent improvement (Table 1). By T3, 6 measures improved for </w:t>
      </w:r>
      <w:proofErr w:type="spellStart"/>
      <w:r w:rsidRPr="00DE48C8">
        <w:rPr>
          <w:rFonts w:ascii="Calibri" w:hAnsi="Calibri" w:cs="Calibri"/>
          <w:color w:val="000000"/>
          <w:sz w:val="22"/>
          <w:szCs w:val="22"/>
        </w:rPr>
        <w:t>NonFQHCs</w:t>
      </w:r>
      <w:proofErr w:type="spellEnd"/>
      <w:r w:rsidRPr="00DE48C8">
        <w:rPr>
          <w:rFonts w:ascii="Calibri" w:hAnsi="Calibri" w:cs="Calibri"/>
          <w:color w:val="000000"/>
          <w:sz w:val="22"/>
          <w:szCs w:val="22"/>
        </w:rPr>
        <w:t xml:space="preserve"> (assessments for pre-/perinatal risks, weight-for-length, diet/nutrition, social determinants of health (SDOH</w:t>
      </w:r>
      <w:proofErr w:type="gramStart"/>
      <w:r w:rsidRPr="00DE48C8">
        <w:rPr>
          <w:rFonts w:ascii="Calibri" w:hAnsi="Calibri" w:cs="Calibri"/>
          <w:color w:val="000000"/>
          <w:sz w:val="22"/>
          <w:szCs w:val="22"/>
        </w:rPr>
        <w:t>);counseling</w:t>
      </w:r>
      <w:proofErr w:type="gramEnd"/>
      <w:r w:rsidRPr="00DE48C8">
        <w:rPr>
          <w:rFonts w:ascii="Calibri" w:hAnsi="Calibri" w:cs="Calibri"/>
          <w:color w:val="000000"/>
          <w:sz w:val="22"/>
          <w:szCs w:val="22"/>
        </w:rPr>
        <w:t xml:space="preserve"> for diet/nutrition, parenting/home environment), and 5 improved for FQHCs (assessments for pre-/perinatal risks, weight-for-length, patient/family concerns, parenting/home environment, SDOH). At T4, improvements were sustained for </w:t>
      </w:r>
      <w:proofErr w:type="gramStart"/>
      <w:r w:rsidRPr="00DE48C8">
        <w:rPr>
          <w:rFonts w:ascii="Calibri" w:hAnsi="Calibri" w:cs="Calibri"/>
          <w:color w:val="000000"/>
          <w:sz w:val="22"/>
          <w:szCs w:val="22"/>
        </w:rPr>
        <w:t>Non-FQHCs</w:t>
      </w:r>
      <w:proofErr w:type="gramEnd"/>
      <w:r w:rsidRPr="00DE48C8">
        <w:rPr>
          <w:rFonts w:ascii="Calibri" w:hAnsi="Calibri" w:cs="Calibri"/>
          <w:color w:val="000000"/>
          <w:sz w:val="22"/>
          <w:szCs w:val="22"/>
        </w:rPr>
        <w:t xml:space="preserve">. For FQHCs, only minor shifts occurred in 2 high measures (patient/family concerns assessments became </w:t>
      </w:r>
      <w:proofErr w:type="spellStart"/>
      <w:proofErr w:type="gramStart"/>
      <w:r w:rsidRPr="00DE48C8">
        <w:rPr>
          <w:rFonts w:ascii="Calibri" w:hAnsi="Calibri" w:cs="Calibri"/>
          <w:color w:val="000000"/>
          <w:sz w:val="22"/>
          <w:szCs w:val="22"/>
        </w:rPr>
        <w:t>nonsignificant;diet</w:t>
      </w:r>
      <w:proofErr w:type="spellEnd"/>
      <w:proofErr w:type="gramEnd"/>
      <w:r w:rsidRPr="00DE48C8">
        <w:rPr>
          <w:rFonts w:ascii="Calibri" w:hAnsi="Calibri" w:cs="Calibri"/>
          <w:color w:val="000000"/>
          <w:sz w:val="22"/>
          <w:szCs w:val="22"/>
        </w:rPr>
        <w:t xml:space="preserve">/nutrition counseling became significant.). Results of summed measures showed an increase in total assessments and counseled topics per visit for both Non-FQHCs and FQHCs over time, with considerable catch-up by FQHCs (Figure 1). Within surveys, 54% and 70% of Non-FQHC and FQHC providers, respectively, reported at least a moderate impact of the pandemic on improvement efforts, possibly also accounting for somewhat low survey response </w:t>
      </w:r>
      <w:proofErr w:type="gramStart"/>
      <w:r w:rsidRPr="00DE48C8">
        <w:rPr>
          <w:rFonts w:ascii="Calibri" w:hAnsi="Calibri" w:cs="Calibri"/>
          <w:color w:val="000000"/>
          <w:sz w:val="22"/>
          <w:szCs w:val="22"/>
        </w:rPr>
        <w:t>rates.(</w:t>
      </w:r>
      <w:proofErr w:type="gramEnd"/>
      <w:r w:rsidRPr="00DE48C8">
        <w:rPr>
          <w:rFonts w:ascii="Calibri" w:hAnsi="Calibri" w:cs="Calibri"/>
          <w:color w:val="000000"/>
          <w:sz w:val="22"/>
          <w:szCs w:val="22"/>
        </w:rPr>
        <w:t>Non-FQHCs=61%;FQHCs=72%%). Nevertheless, providers overwhelmingly did not perceive interference on other aspects of care, and 79% and 70% at Non-FQHCs and FQHCs, respectively, reported moderate to high overall levels of satisfaction with participation. Conclusion/Discussion: Clinical and survey measures support that both FQHCs and Non-FQHCs benefitted from participation in the pilot, despite significant ongoing challenges due to the pandemic.</w:t>
      </w:r>
    </w:p>
    <w:p w14:paraId="3FCCF9DD" w14:textId="77777777" w:rsidR="00212B5A" w:rsidRDefault="00212B5A" w:rsidP="00CF4F76">
      <w:pPr>
        <w:rPr>
          <w:rFonts w:ascii="Calibri" w:hAnsi="Calibri" w:cs="Calibri"/>
          <w:color w:val="000000"/>
          <w:sz w:val="22"/>
          <w:szCs w:val="22"/>
        </w:rPr>
      </w:pPr>
    </w:p>
    <w:p w14:paraId="40474CE9" w14:textId="1BB2C427" w:rsidR="00543184" w:rsidRPr="00543184" w:rsidRDefault="00543184" w:rsidP="00543184">
      <w:pPr>
        <w:rPr>
          <w:rFonts w:ascii="Calibri" w:hAnsi="Calibri" w:cs="Calibri"/>
          <w:b/>
          <w:bCs/>
          <w:color w:val="0563C1"/>
          <w:sz w:val="22"/>
          <w:szCs w:val="22"/>
          <w:u w:val="single"/>
        </w:rPr>
      </w:pPr>
      <w:r w:rsidRPr="00543184">
        <w:rPr>
          <w:rFonts w:ascii="Calibri" w:hAnsi="Calibri" w:cs="Calibri"/>
          <w:b/>
          <w:bCs/>
          <w:color w:val="000000"/>
          <w:sz w:val="22"/>
          <w:szCs w:val="22"/>
        </w:rPr>
        <w:t>The 'sugar tax' in Bermuda: a mixed methods study of general population and key stakeholder perceptions.</w:t>
      </w:r>
      <w:r w:rsidRPr="00543184">
        <w:rPr>
          <w:rFonts w:ascii="Calibri" w:hAnsi="Calibri" w:cs="Calibri"/>
          <w:b/>
          <w:bCs/>
          <w:color w:val="000000"/>
          <w:sz w:val="22"/>
          <w:szCs w:val="22"/>
        </w:rPr>
        <w:t xml:space="preserve"> </w:t>
      </w:r>
      <w:hyperlink r:id="rId55" w:history="1">
        <w:r w:rsidRPr="00543184">
          <w:rPr>
            <w:rFonts w:ascii="Calibri" w:hAnsi="Calibri" w:cs="Calibri"/>
            <w:b/>
            <w:bCs/>
            <w:color w:val="0563C1"/>
            <w:sz w:val="22"/>
            <w:szCs w:val="22"/>
            <w:u w:val="single"/>
          </w:rPr>
          <w:t>https://dx.doi.org/10.1186/s12889-022-13945-9</w:t>
        </w:r>
      </w:hyperlink>
    </w:p>
    <w:p w14:paraId="79DC97C8" w14:textId="77777777" w:rsidR="00543184" w:rsidRPr="00543184" w:rsidRDefault="00543184" w:rsidP="00543184">
      <w:pPr>
        <w:rPr>
          <w:rFonts w:ascii="Calibri" w:hAnsi="Calibri" w:cs="Calibri"/>
          <w:color w:val="000000"/>
          <w:sz w:val="22"/>
          <w:szCs w:val="22"/>
        </w:rPr>
      </w:pPr>
      <w:r w:rsidRPr="00543184">
        <w:rPr>
          <w:rFonts w:ascii="Calibri" w:hAnsi="Calibri" w:cs="Calibri"/>
          <w:color w:val="000000"/>
          <w:sz w:val="22"/>
          <w:szCs w:val="22"/>
        </w:rPr>
        <w:t xml:space="preserve">BACKGROUND: Taxes on discretionary foods and sugar-sweetened beverages have emerged as a strategy for health promotion. Between 2018-2019, the Bermuda government introduced a phased tax on imported sugar-sweetened beverages, confectionery, products containing cocoa and pure sugar, and eliminated import duties on select healthy food items. The aim of this study was to conduct </w:t>
      </w:r>
      <w:proofErr w:type="gramStart"/>
      <w:r w:rsidRPr="00543184">
        <w:rPr>
          <w:rFonts w:ascii="Calibri" w:hAnsi="Calibri" w:cs="Calibri"/>
          <w:color w:val="000000"/>
          <w:sz w:val="22"/>
          <w:szCs w:val="22"/>
        </w:rPr>
        <w:t>an</w:t>
      </w:r>
      <w:proofErr w:type="gramEnd"/>
      <w:r w:rsidRPr="00543184">
        <w:rPr>
          <w:rFonts w:ascii="Calibri" w:hAnsi="Calibri" w:cs="Calibri"/>
          <w:color w:val="000000"/>
          <w:sz w:val="22"/>
          <w:szCs w:val="22"/>
        </w:rPr>
        <w:t xml:space="preserve"> mixed methods evaluation of perceptions of the tax among the general population and key stakeholders. METHODS: We conducted a survey of the general population (N = 400), and semi-structured interviews </w:t>
      </w:r>
      <w:r w:rsidRPr="00543184">
        <w:rPr>
          <w:rFonts w:ascii="Calibri" w:hAnsi="Calibri" w:cs="Calibri"/>
          <w:color w:val="000000"/>
          <w:sz w:val="22"/>
          <w:szCs w:val="22"/>
        </w:rPr>
        <w:lastRenderedPageBreak/>
        <w:t xml:space="preserve">with key informants (N = 14) from the government, food and beverage, and health sectors to understand awareness, acceptability, and perceived impact of the tax after implementation. Survey data was </w:t>
      </w:r>
      <w:proofErr w:type="spellStart"/>
      <w:r w:rsidRPr="00543184">
        <w:rPr>
          <w:rFonts w:ascii="Calibri" w:hAnsi="Calibri" w:cs="Calibri"/>
          <w:color w:val="000000"/>
          <w:sz w:val="22"/>
          <w:szCs w:val="22"/>
        </w:rPr>
        <w:t>analysed</w:t>
      </w:r>
      <w:proofErr w:type="spellEnd"/>
      <w:r w:rsidRPr="00543184">
        <w:rPr>
          <w:rFonts w:ascii="Calibri" w:hAnsi="Calibri" w:cs="Calibri"/>
          <w:color w:val="000000"/>
          <w:sz w:val="22"/>
          <w:szCs w:val="22"/>
        </w:rPr>
        <w:t xml:space="preserve"> using thematic analysis, summary statistics, and Chi-squared tests. Key informant interviews were </w:t>
      </w:r>
      <w:proofErr w:type="spellStart"/>
      <w:r w:rsidRPr="00543184">
        <w:rPr>
          <w:rFonts w:ascii="Calibri" w:hAnsi="Calibri" w:cs="Calibri"/>
          <w:color w:val="000000"/>
          <w:sz w:val="22"/>
          <w:szCs w:val="22"/>
        </w:rPr>
        <w:t>analysed</w:t>
      </w:r>
      <w:proofErr w:type="spellEnd"/>
      <w:r w:rsidRPr="00543184">
        <w:rPr>
          <w:rFonts w:ascii="Calibri" w:hAnsi="Calibri" w:cs="Calibri"/>
          <w:color w:val="000000"/>
          <w:sz w:val="22"/>
          <w:szCs w:val="22"/>
        </w:rPr>
        <w:t xml:space="preserve"> using the framework method. RESULTS: General population respondents had high awareness of the sugar tax (94%) but low awareness of the healthy food subsidy (32%). Most respondents (67%) felt the tax was not an appropriate way to motivate healthier consumption due to beliefs the tax would not be effective (44%), and because of the high price of healthy food (20%). However, nearly half (48%) reported consuming fewer taxed products, primarily for health reasons but also motivated by price increases. Key informants indicated there was high awareness but limited understanding of the tax policy. Informants expressed support for taxation as a health promotion strategy, conditional on policy implementation. The lack of clear price differentiation between taxed and un-taxed products and the absence of accompanying health education were key factors believed to affect the impact of the tax. No informants were aware of use of tax revenues for health purposes and tax revenue was reportedly re-directed to other priorities after implementation. CONCLUSIONS: There was high awareness, but limited acceptability of the Bermuda sugar tax as implemented. Clarity in the tax policy, appropriateness of the tax mechanism, and use of revenue in alignment with the tax aim are critical components for acceptance. The absence of complementary education and health promotion affected acceptance and may limit potential health impacts. The lessons learned in Bermuda can inform similar policies in other settings.</w:t>
      </w:r>
    </w:p>
    <w:p w14:paraId="35EE8A54" w14:textId="756B4DD7" w:rsidR="00543184" w:rsidRPr="00543184" w:rsidRDefault="00543184" w:rsidP="00543184">
      <w:pPr>
        <w:rPr>
          <w:rFonts w:ascii="Calibri" w:hAnsi="Calibri" w:cs="Calibri"/>
          <w:color w:val="000000"/>
          <w:sz w:val="22"/>
          <w:szCs w:val="22"/>
        </w:rPr>
      </w:pPr>
    </w:p>
    <w:p w14:paraId="4F410604" w14:textId="5DD98794" w:rsidR="00AC2883" w:rsidRPr="00E54DA0" w:rsidRDefault="00AC2883" w:rsidP="00AC2883">
      <w:pPr>
        <w:rPr>
          <w:rFonts w:ascii="Calibri" w:hAnsi="Calibri" w:cs="Calibri"/>
          <w:b/>
          <w:bCs/>
          <w:color w:val="0563C1"/>
          <w:sz w:val="22"/>
          <w:szCs w:val="22"/>
          <w:u w:val="single"/>
        </w:rPr>
      </w:pPr>
      <w:r w:rsidRPr="00AC2883">
        <w:rPr>
          <w:rFonts w:ascii="Calibri" w:hAnsi="Calibri" w:cs="Calibri"/>
          <w:b/>
          <w:bCs/>
          <w:color w:val="000000"/>
          <w:sz w:val="22"/>
          <w:szCs w:val="22"/>
        </w:rPr>
        <w:t>Obesity Dysregulates the Immune Response to Influenza Infection and Vaccination Through Metabolic and Inflammatory Mechanisms</w:t>
      </w:r>
      <w:r w:rsidR="00E54DA0" w:rsidRPr="00E54DA0">
        <w:rPr>
          <w:rFonts w:ascii="Calibri" w:hAnsi="Calibri" w:cs="Calibri"/>
          <w:b/>
          <w:bCs/>
          <w:color w:val="000000"/>
          <w:sz w:val="22"/>
          <w:szCs w:val="22"/>
        </w:rPr>
        <w:t xml:space="preserve"> </w:t>
      </w:r>
      <w:hyperlink r:id="rId56" w:history="1">
        <w:r w:rsidR="00E54DA0" w:rsidRPr="00E54DA0">
          <w:rPr>
            <w:rFonts w:ascii="Calibri" w:hAnsi="Calibri" w:cs="Calibri"/>
            <w:b/>
            <w:bCs/>
            <w:color w:val="0563C1"/>
            <w:sz w:val="22"/>
            <w:szCs w:val="22"/>
            <w:u w:val="single"/>
          </w:rPr>
          <w:t>https://doi.org/10.1146/annurev-nutr-062320-115937</w:t>
        </w:r>
      </w:hyperlink>
    </w:p>
    <w:p w14:paraId="79C37F56" w14:textId="77777777" w:rsidR="00AC2883" w:rsidRPr="00AC2883" w:rsidRDefault="00AC2883" w:rsidP="00AC2883">
      <w:pPr>
        <w:rPr>
          <w:rFonts w:ascii="Calibri" w:hAnsi="Calibri" w:cs="Calibri"/>
          <w:color w:val="000000"/>
          <w:sz w:val="22"/>
          <w:szCs w:val="22"/>
        </w:rPr>
      </w:pPr>
      <w:r w:rsidRPr="00AC2883">
        <w:rPr>
          <w:rFonts w:ascii="Calibri" w:hAnsi="Calibri" w:cs="Calibri"/>
          <w:color w:val="000000"/>
          <w:sz w:val="22"/>
          <w:szCs w:val="22"/>
        </w:rPr>
        <w:t xml:space="preserve">The COVID-19 pandemic demonstrates that obesity alone, independent of comorbidities, is a significant risk factor for severe outcomes from infection. This susceptibility mirrors a similar pattern with influenza </w:t>
      </w:r>
      <w:proofErr w:type="spellStart"/>
      <w:proofErr w:type="gramStart"/>
      <w:r w:rsidRPr="00AC2883">
        <w:rPr>
          <w:rFonts w:ascii="Calibri" w:hAnsi="Calibri" w:cs="Calibri"/>
          <w:color w:val="000000"/>
          <w:sz w:val="22"/>
          <w:szCs w:val="22"/>
        </w:rPr>
        <w:t>infection;that</w:t>
      </w:r>
      <w:proofErr w:type="spellEnd"/>
      <w:proofErr w:type="gramEnd"/>
      <w:r w:rsidRPr="00AC2883">
        <w:rPr>
          <w:rFonts w:ascii="Calibri" w:hAnsi="Calibri" w:cs="Calibri"/>
          <w:color w:val="000000"/>
          <w:sz w:val="22"/>
          <w:szCs w:val="22"/>
        </w:rPr>
        <w:t xml:space="preserve"> is, obesity is a unique risk factor for increased morbidity and mortality. Therefore, it is critical to understand how obesity contributes to a reduced ability to respond to respiratory viral infections. Herein, we discuss human and animal studies with influenza infection and vaccination that show obesity impairs immunity. We cover several key mechanisms for the dysfunction. These mechanisms include systemic and cellular level changes that dysregulate immune cell metabolism and function in addition to how obesity promotes deficiencies in metabolites that control the resolution of inflammation and infection. Finally, we discuss major gaps in knowledge, particularly as they pertain to diet and mechanisms, which will drive future efforts to improve outcomes in response to respiratory viral infections in an increasingly obese population.</w:t>
      </w:r>
    </w:p>
    <w:p w14:paraId="3052E8B5" w14:textId="77777777" w:rsidR="00212B5A" w:rsidRPr="00CF4F76" w:rsidRDefault="00212B5A" w:rsidP="00CF4F76">
      <w:pPr>
        <w:rPr>
          <w:rFonts w:ascii="Calibri" w:hAnsi="Calibri" w:cs="Calibri"/>
          <w:color w:val="000000"/>
          <w:sz w:val="22"/>
          <w:szCs w:val="22"/>
        </w:rPr>
      </w:pPr>
    </w:p>
    <w:p w14:paraId="2B785BF2" w14:textId="4F9C69D5" w:rsidR="00E54DA0" w:rsidRPr="00796FB5" w:rsidRDefault="00E54DA0" w:rsidP="00E54DA0">
      <w:pPr>
        <w:rPr>
          <w:rFonts w:ascii="Calibri" w:hAnsi="Calibri" w:cs="Calibri"/>
          <w:b/>
          <w:bCs/>
          <w:color w:val="0563C1"/>
          <w:sz w:val="22"/>
          <w:szCs w:val="22"/>
          <w:u w:val="single"/>
        </w:rPr>
      </w:pPr>
      <w:r w:rsidRPr="00E54DA0">
        <w:rPr>
          <w:rFonts w:ascii="Calibri" w:hAnsi="Calibri" w:cs="Calibri"/>
          <w:b/>
          <w:bCs/>
          <w:color w:val="000000"/>
          <w:sz w:val="22"/>
          <w:szCs w:val="22"/>
        </w:rPr>
        <w:t>More to obesity than what meets the eye: a comprehensive approach to counteracting obesity stigma</w:t>
      </w:r>
      <w:r w:rsidR="00796FB5" w:rsidRPr="00796FB5">
        <w:rPr>
          <w:rFonts w:ascii="Calibri" w:hAnsi="Calibri" w:cs="Calibri"/>
          <w:b/>
          <w:bCs/>
          <w:color w:val="000000"/>
          <w:sz w:val="22"/>
          <w:szCs w:val="22"/>
        </w:rPr>
        <w:t xml:space="preserve"> </w:t>
      </w:r>
      <w:hyperlink r:id="rId57" w:history="1">
        <w:r w:rsidR="00796FB5" w:rsidRPr="00796FB5">
          <w:rPr>
            <w:rFonts w:ascii="Calibri" w:hAnsi="Calibri" w:cs="Calibri"/>
            <w:b/>
            <w:bCs/>
            <w:color w:val="0563C1"/>
            <w:sz w:val="22"/>
            <w:szCs w:val="22"/>
            <w:u w:val="single"/>
          </w:rPr>
          <w:t>https://doi.org/10.1136/pmj-2022-142082</w:t>
        </w:r>
      </w:hyperlink>
    </w:p>
    <w:p w14:paraId="7D6A9F5E" w14:textId="307E943F" w:rsidR="00E54DA0" w:rsidRDefault="00E54DA0" w:rsidP="00E54DA0">
      <w:pPr>
        <w:rPr>
          <w:rFonts w:ascii="Calibri" w:hAnsi="Calibri" w:cs="Calibri"/>
          <w:color w:val="000000"/>
          <w:sz w:val="22"/>
          <w:szCs w:val="22"/>
        </w:rPr>
      </w:pPr>
      <w:r w:rsidRPr="00E54DA0">
        <w:rPr>
          <w:rFonts w:ascii="Calibri" w:hAnsi="Calibri" w:cs="Calibri"/>
          <w:color w:val="000000"/>
          <w:sz w:val="22"/>
          <w:szCs w:val="22"/>
        </w:rPr>
        <w:t xml:space="preserve">The prevalence of obesity in the USA has reached epidemic proportions.1 However, alongside this increase in the rate of obesity in the USA brews another epidemic—one less salient in the discourse surrounding the impact of obesity on the well-being of people with this medical condition, but one that may engender substantial harm: stigma. Under Section 1860D-2 of the Social Security Act (SSA), Medicare does not cover </w:t>
      </w:r>
      <w:proofErr w:type="spellStart"/>
      <w:r w:rsidRPr="00E54DA0">
        <w:rPr>
          <w:rFonts w:ascii="Calibri" w:hAnsi="Calibri" w:cs="Calibri"/>
          <w:color w:val="000000"/>
          <w:sz w:val="22"/>
          <w:szCs w:val="22"/>
        </w:rPr>
        <w:t>antiobesity</w:t>
      </w:r>
      <w:proofErr w:type="spellEnd"/>
      <w:r w:rsidRPr="00E54DA0">
        <w:rPr>
          <w:rFonts w:ascii="Calibri" w:hAnsi="Calibri" w:cs="Calibri"/>
          <w:color w:val="000000"/>
          <w:sz w:val="22"/>
          <w:szCs w:val="22"/>
        </w:rPr>
        <w:t xml:space="preserve"> prescription medications.10 Furthermore, under the SSA Section 1861, medical nutrition therapy is covered only for individuals with diabetes or kidney </w:t>
      </w:r>
      <w:proofErr w:type="spellStart"/>
      <w:proofErr w:type="gramStart"/>
      <w:r w:rsidRPr="00E54DA0">
        <w:rPr>
          <w:rFonts w:ascii="Calibri" w:hAnsi="Calibri" w:cs="Calibri"/>
          <w:color w:val="000000"/>
          <w:sz w:val="22"/>
          <w:szCs w:val="22"/>
        </w:rPr>
        <w:t>disease;similar</w:t>
      </w:r>
      <w:proofErr w:type="spellEnd"/>
      <w:proofErr w:type="gramEnd"/>
      <w:r w:rsidRPr="00E54DA0">
        <w:rPr>
          <w:rFonts w:ascii="Calibri" w:hAnsi="Calibri" w:cs="Calibri"/>
          <w:color w:val="000000"/>
          <w:sz w:val="22"/>
          <w:szCs w:val="22"/>
        </w:rPr>
        <w:t xml:space="preserve"> medicine to treat those with obesity is not.11 These provisions of Medicare are just one among many that effectuate a separation between obesity and other diseases deemed legitimate enough to warrant federally </w:t>
      </w:r>
      <w:proofErr w:type="spellStart"/>
      <w:r w:rsidRPr="00E54DA0">
        <w:rPr>
          <w:rFonts w:ascii="Calibri" w:hAnsi="Calibri" w:cs="Calibri"/>
          <w:color w:val="000000"/>
          <w:sz w:val="22"/>
          <w:szCs w:val="22"/>
        </w:rPr>
        <w:t>subsidised</w:t>
      </w:r>
      <w:proofErr w:type="spellEnd"/>
      <w:r w:rsidRPr="00E54DA0">
        <w:rPr>
          <w:rFonts w:ascii="Calibri" w:hAnsi="Calibri" w:cs="Calibri"/>
          <w:color w:val="000000"/>
          <w:sz w:val="22"/>
          <w:szCs w:val="22"/>
        </w:rPr>
        <w:t xml:space="preserve"> care. Survey evidence indicates, for instance, that non-Hispanic black and Hispanic individuals are more likely to report residing in a so-called ‘food swamp’, which refers to regions in which the prevalence of unhealthy food retailers outpaces that of healthier food retailers.12 Targeted, </w:t>
      </w:r>
      <w:proofErr w:type="spellStart"/>
      <w:r w:rsidRPr="00E54DA0">
        <w:rPr>
          <w:rFonts w:ascii="Calibri" w:hAnsi="Calibri" w:cs="Calibri"/>
          <w:color w:val="000000"/>
          <w:sz w:val="22"/>
          <w:szCs w:val="22"/>
        </w:rPr>
        <w:t>racialised</w:t>
      </w:r>
      <w:proofErr w:type="spellEnd"/>
      <w:r w:rsidRPr="00E54DA0">
        <w:rPr>
          <w:rFonts w:ascii="Calibri" w:hAnsi="Calibri" w:cs="Calibri"/>
          <w:color w:val="000000"/>
          <w:sz w:val="22"/>
          <w:szCs w:val="22"/>
        </w:rPr>
        <w:t xml:space="preserve"> fast-food advertising may only exacerbate these inequalities by amplifying exposure to high-</w:t>
      </w:r>
      <w:r w:rsidRPr="00E54DA0">
        <w:rPr>
          <w:rFonts w:ascii="Calibri" w:hAnsi="Calibri" w:cs="Calibri"/>
          <w:color w:val="000000"/>
          <w:sz w:val="22"/>
          <w:szCs w:val="22"/>
        </w:rPr>
        <w:lastRenderedPageBreak/>
        <w:t xml:space="preserve">calorie food and beverages within communities of colour.13 Critically, researchers have established a link between obesity and ‘large significant increases’ in COVID-19 morbidity and mortality.14 Accordingly, the social factors engendering high rates of obesity among non-Hispanic black and Hispanic people have likely exacerbated racial and ethnic disparities in COVID-19 complications and death, erecting yet another structural barrier standing in the way of communities of </w:t>
      </w:r>
      <w:proofErr w:type="spellStart"/>
      <w:r w:rsidRPr="00E54DA0">
        <w:rPr>
          <w:rFonts w:ascii="Calibri" w:hAnsi="Calibri" w:cs="Calibri"/>
          <w:color w:val="000000"/>
          <w:sz w:val="22"/>
          <w:szCs w:val="22"/>
        </w:rPr>
        <w:t>colour</w:t>
      </w:r>
      <w:proofErr w:type="spellEnd"/>
      <w:r w:rsidRPr="00E54DA0">
        <w:rPr>
          <w:rFonts w:ascii="Calibri" w:hAnsi="Calibri" w:cs="Calibri"/>
          <w:color w:val="000000"/>
          <w:sz w:val="22"/>
          <w:szCs w:val="22"/>
        </w:rPr>
        <w:t>. In addition to disrespect and misunderstanding, the notion that obesity is merely a matter of choice is encoded in weight stigma, which conceals the multidimensionality of the USA obesity epidemic. [...]the struggle against weight stigma commands that clinicians, to a certain extent, look beyond individual patients or cases they encounter.</w:t>
      </w:r>
    </w:p>
    <w:p w14:paraId="030A139A" w14:textId="349E9ED6" w:rsidR="005C27AC" w:rsidRDefault="005C27AC" w:rsidP="00E54DA0">
      <w:pPr>
        <w:rPr>
          <w:rFonts w:ascii="Calibri" w:hAnsi="Calibri" w:cs="Calibri"/>
          <w:color w:val="000000"/>
          <w:sz w:val="22"/>
          <w:szCs w:val="22"/>
        </w:rPr>
      </w:pPr>
    </w:p>
    <w:p w14:paraId="4BB423D9" w14:textId="51F99DFD" w:rsidR="005C27AC" w:rsidRPr="009664CF" w:rsidRDefault="005C27AC" w:rsidP="005C27AC">
      <w:pPr>
        <w:rPr>
          <w:rFonts w:ascii="Calibri" w:hAnsi="Calibri" w:cs="Calibri"/>
          <w:b/>
          <w:bCs/>
          <w:color w:val="0563C1"/>
          <w:sz w:val="22"/>
          <w:szCs w:val="22"/>
          <w:u w:val="single"/>
        </w:rPr>
      </w:pPr>
      <w:r w:rsidRPr="005C27AC">
        <w:rPr>
          <w:rFonts w:ascii="Calibri" w:hAnsi="Calibri" w:cs="Calibri"/>
          <w:b/>
          <w:bCs/>
          <w:color w:val="000000"/>
          <w:sz w:val="22"/>
          <w:szCs w:val="22"/>
        </w:rPr>
        <w:t>Impact of ultra-processed food intake on the risk of COVID-19: a prospective cohort study.</w:t>
      </w:r>
      <w:r w:rsidR="009664CF" w:rsidRPr="009664CF">
        <w:rPr>
          <w:rFonts w:ascii="Calibri" w:hAnsi="Calibri" w:cs="Calibri"/>
          <w:b/>
          <w:bCs/>
          <w:color w:val="000000"/>
          <w:sz w:val="22"/>
          <w:szCs w:val="22"/>
        </w:rPr>
        <w:t xml:space="preserve"> </w:t>
      </w:r>
      <w:hyperlink r:id="rId58" w:history="1">
        <w:r w:rsidR="009664CF" w:rsidRPr="009664CF">
          <w:rPr>
            <w:rFonts w:ascii="Calibri" w:hAnsi="Calibri" w:cs="Calibri"/>
            <w:b/>
            <w:bCs/>
            <w:color w:val="0563C1"/>
            <w:sz w:val="22"/>
            <w:szCs w:val="22"/>
            <w:u w:val="single"/>
          </w:rPr>
          <w:t>https://dx.doi.org/10.1007/s00394-022-02982-0</w:t>
        </w:r>
      </w:hyperlink>
    </w:p>
    <w:p w14:paraId="0576D91B" w14:textId="77777777" w:rsidR="009664CF" w:rsidRPr="009664CF" w:rsidRDefault="009664CF" w:rsidP="009664CF">
      <w:pPr>
        <w:rPr>
          <w:rFonts w:ascii="Calibri" w:hAnsi="Calibri" w:cs="Calibri"/>
          <w:color w:val="000000"/>
          <w:sz w:val="22"/>
          <w:szCs w:val="22"/>
        </w:rPr>
      </w:pPr>
      <w:r w:rsidRPr="009664CF">
        <w:rPr>
          <w:rFonts w:ascii="Calibri" w:hAnsi="Calibri" w:cs="Calibri"/>
          <w:color w:val="000000"/>
          <w:sz w:val="22"/>
          <w:szCs w:val="22"/>
        </w:rPr>
        <w:t>PURPOSE: Nutrition plays a key role in supporting the human immune system and reducing the risk of infections. However, there is limited evidence exploring the relationship between diet and the risk of COVID-19. This study aimed to assess the associations between consumption of ultra-processed foods (UPF) and COVID-19 risk. METHODS: In total, 41,012 participants from the UK Biobank study with at least 2 of up to 5 times 24-h dietary assessments were included in this study. Dietary intakes were collected using an online 24-h dietary recall questionnaire and food items were categorized according to their degree of processing by the NOVA classification. COVID-19 infection was defined as individuals tested COVID-19 positive or dead of COVID-19. Association between average UPF consumption (% daily gram intake) and COVID-19 infection was assessed by multivariable logistic regression adjusted for potential confounders. RESULTS: Compared to participants in the lowest quartile of UPF proportion (% daily gram intake) in the diet, participants in the 2nd, 3rd, and highest quartiles were associated with a higher risk of COVID-19 with the odds ratio (OR) value of 1.03 (95% CI: 0.94-1.13), 1.24 (95% CI: 1.13-1.36), and 1.22 (95% CI: 1.12-1.34), respectively (P for trend &lt; 0.001), after adjusting for potential confounders. The results were robust in a series of sensitivity analyses. No interaction effect was identified between the UPF proportions and age groups, education level, body mass index, and comorbidity status. BMI mediated 13.2% of this association. CONCLUSION: Higher consumption of UPF was associated with an increased risk of COVID-19 infection. Further studies are needed to better understand the underlying mechanisms in such association.</w:t>
      </w:r>
    </w:p>
    <w:p w14:paraId="444051CF" w14:textId="77777777" w:rsidR="005C27AC" w:rsidRPr="00E54DA0" w:rsidRDefault="005C27AC" w:rsidP="00E54DA0">
      <w:pPr>
        <w:rPr>
          <w:rFonts w:ascii="Calibri" w:hAnsi="Calibri" w:cs="Calibri"/>
          <w:color w:val="000000"/>
          <w:sz w:val="22"/>
          <w:szCs w:val="22"/>
        </w:rPr>
      </w:pPr>
    </w:p>
    <w:p w14:paraId="2423AA8D" w14:textId="47503132" w:rsidR="00E76620" w:rsidRPr="00E76620" w:rsidRDefault="00E76620" w:rsidP="00E76620">
      <w:pPr>
        <w:rPr>
          <w:rFonts w:ascii="Calibri" w:hAnsi="Calibri" w:cs="Calibri"/>
          <w:color w:val="000000"/>
          <w:sz w:val="22"/>
          <w:szCs w:val="22"/>
        </w:rPr>
      </w:pPr>
    </w:p>
    <w:p w14:paraId="607C7E9A" w14:textId="77777777" w:rsidR="003E1477" w:rsidRPr="00EB04CE" w:rsidRDefault="003E1477" w:rsidP="00EB04CE">
      <w:pPr>
        <w:rPr>
          <w:rFonts w:asciiTheme="minorHAnsi" w:hAnsiTheme="minorHAnsi" w:cstheme="minorHAnsi"/>
          <w:sz w:val="20"/>
          <w:szCs w:val="20"/>
        </w:rPr>
      </w:pPr>
    </w:p>
    <w:p w14:paraId="5F3B35E0" w14:textId="4A87677F" w:rsidR="00EB04CE" w:rsidRDefault="00EB04CE" w:rsidP="00EB04CE">
      <w:pPr>
        <w:rPr>
          <w:rFonts w:asciiTheme="minorHAnsi" w:hAnsiTheme="minorHAnsi" w:cstheme="minorHAnsi"/>
          <w:sz w:val="20"/>
          <w:szCs w:val="20"/>
        </w:rPr>
      </w:pPr>
      <w:r w:rsidRPr="00EB04CE">
        <w:rPr>
          <w:rFonts w:asciiTheme="minorHAnsi" w:hAnsiTheme="minorHAnsi" w:cstheme="minorHAnsi"/>
          <w:sz w:val="20"/>
          <w:szCs w:val="20"/>
        </w:rPr>
        <w:t>DFWED</w:t>
      </w:r>
    </w:p>
    <w:p w14:paraId="11FD451E" w14:textId="54A2FBED" w:rsidR="003929A8" w:rsidRPr="003929A8" w:rsidRDefault="003929A8" w:rsidP="003929A8">
      <w:pPr>
        <w:rPr>
          <w:rFonts w:ascii="Calibri" w:hAnsi="Calibri" w:cs="Calibri"/>
          <w:b/>
          <w:bCs/>
          <w:color w:val="0563C1"/>
          <w:sz w:val="22"/>
          <w:szCs w:val="22"/>
          <w:u w:val="single"/>
        </w:rPr>
      </w:pPr>
      <w:r w:rsidRPr="003929A8">
        <w:rPr>
          <w:rFonts w:ascii="Calibri" w:hAnsi="Calibri" w:cs="Calibri"/>
          <w:b/>
          <w:bCs/>
          <w:color w:val="000000"/>
          <w:sz w:val="22"/>
          <w:szCs w:val="22"/>
        </w:rPr>
        <w:t>Inactivation of two SARS-CoV-2 virus surrogates by electron beam irradiation on large yellow croaker slices and their packaging surfaces</w:t>
      </w:r>
      <w:r w:rsidRPr="003929A8">
        <w:rPr>
          <w:rFonts w:ascii="Calibri" w:hAnsi="Calibri" w:cs="Calibri"/>
          <w:b/>
          <w:bCs/>
          <w:color w:val="000000"/>
          <w:sz w:val="22"/>
          <w:szCs w:val="22"/>
        </w:rPr>
        <w:t xml:space="preserve"> </w:t>
      </w:r>
      <w:hyperlink r:id="rId59" w:history="1">
        <w:r w:rsidRPr="003929A8">
          <w:rPr>
            <w:rFonts w:ascii="Calibri" w:hAnsi="Calibri" w:cs="Calibri"/>
            <w:b/>
            <w:bCs/>
            <w:color w:val="0563C1"/>
            <w:sz w:val="22"/>
            <w:szCs w:val="22"/>
            <w:u w:val="single"/>
          </w:rPr>
          <w:t>https://doi.org/10.1016/j.foodcont.2022.109340</w:t>
        </w:r>
      </w:hyperlink>
    </w:p>
    <w:p w14:paraId="638B72DB" w14:textId="77777777" w:rsidR="003929A8" w:rsidRPr="003929A8" w:rsidRDefault="003929A8" w:rsidP="003929A8">
      <w:pPr>
        <w:rPr>
          <w:rFonts w:ascii="Calibri" w:hAnsi="Calibri" w:cs="Calibri"/>
          <w:color w:val="000000"/>
          <w:sz w:val="22"/>
          <w:szCs w:val="22"/>
        </w:rPr>
      </w:pPr>
      <w:r w:rsidRPr="003929A8">
        <w:rPr>
          <w:rFonts w:ascii="Calibri" w:hAnsi="Calibri" w:cs="Calibri"/>
          <w:color w:val="000000"/>
          <w:sz w:val="22"/>
          <w:szCs w:val="22"/>
        </w:rPr>
        <w:t>The detection of infectious SARS-CoV-2 in food and food packaging associated with the cold chain has raised concerns about the possible transmission pathway of severe acute respiratory syndrome coronavirus 2 (SARS-CoV-2) in foods transported through cold-chain logistics and the need for novel decontamination strategies. In this study, the effect of electron beam (E-beam) irradiation on the inactivation of two SARS-CoV-2surrogate, viruses porcine epidemic diarrhea virus (PEDV) and porcine transmissible gastroenteritis virus (TGEV), in culture medium and food substrate, and on food substrate were investigated. The causes of virus inactivation were also investigated by transmission electron microscopy (TEM) and Quantitative Real-time PCR (QRT-PCR). Samples packed inside and outside, including virus-inoculated large yellow croaker and virus suspensions, were irradiated with E-beam irradiation (2, 4, 6, 8, 10 </w:t>
      </w:r>
      <w:proofErr w:type="spellStart"/>
      <w:r w:rsidRPr="003929A8">
        <w:rPr>
          <w:rFonts w:ascii="Calibri" w:hAnsi="Calibri" w:cs="Calibri"/>
          <w:color w:val="000000"/>
          <w:sz w:val="22"/>
          <w:szCs w:val="22"/>
        </w:rPr>
        <w:t>kGy</w:t>
      </w:r>
      <w:proofErr w:type="spellEnd"/>
      <w:r w:rsidRPr="003929A8">
        <w:rPr>
          <w:rFonts w:ascii="Calibri" w:hAnsi="Calibri" w:cs="Calibri"/>
          <w:color w:val="000000"/>
          <w:sz w:val="22"/>
          <w:szCs w:val="22"/>
        </w:rPr>
        <w:t>) under refrigerated (0 °</w:t>
      </w:r>
      <w:proofErr w:type="gramStart"/>
      <w:r w:rsidRPr="003929A8">
        <w:rPr>
          <w:rFonts w:ascii="Calibri" w:hAnsi="Calibri" w:cs="Calibri"/>
          <w:color w:val="000000"/>
          <w:sz w:val="22"/>
          <w:szCs w:val="22"/>
        </w:rPr>
        <w:t>C)and</w:t>
      </w:r>
      <w:proofErr w:type="gramEnd"/>
      <w:r w:rsidRPr="003929A8">
        <w:rPr>
          <w:rFonts w:ascii="Calibri" w:hAnsi="Calibri" w:cs="Calibri"/>
          <w:color w:val="000000"/>
          <w:sz w:val="22"/>
          <w:szCs w:val="22"/>
        </w:rPr>
        <w:t xml:space="preserve"> frozen (−18 °C) conditions. The titers of both viruses in suspension and fish decreased significantly (P &amp;</w:t>
      </w:r>
      <w:proofErr w:type="spellStart"/>
      <w:r w:rsidRPr="003929A8">
        <w:rPr>
          <w:rFonts w:ascii="Calibri" w:hAnsi="Calibri" w:cs="Calibri"/>
          <w:color w:val="000000"/>
          <w:sz w:val="22"/>
          <w:szCs w:val="22"/>
        </w:rPr>
        <w:t>lt</w:t>
      </w:r>
      <w:proofErr w:type="spellEnd"/>
      <w:r w:rsidRPr="003929A8">
        <w:rPr>
          <w:rFonts w:ascii="Calibri" w:hAnsi="Calibri" w:cs="Calibri"/>
          <w:color w:val="000000"/>
          <w:sz w:val="22"/>
          <w:szCs w:val="22"/>
        </w:rPr>
        <w:t>; 0.05) with increasing doses of E-beam irradiation. The maximum D10 value of both viruses in suspension and fish was 1.24 </w:t>
      </w:r>
      <w:proofErr w:type="spellStart"/>
      <w:r w:rsidRPr="003929A8">
        <w:rPr>
          <w:rFonts w:ascii="Calibri" w:hAnsi="Calibri" w:cs="Calibri"/>
          <w:color w:val="000000"/>
          <w:sz w:val="22"/>
          <w:szCs w:val="22"/>
        </w:rPr>
        <w:t>kGy</w:t>
      </w:r>
      <w:proofErr w:type="spellEnd"/>
      <w:r w:rsidRPr="003929A8">
        <w:rPr>
          <w:rFonts w:ascii="Calibri" w:hAnsi="Calibri" w:cs="Calibri"/>
          <w:color w:val="000000"/>
          <w:sz w:val="22"/>
          <w:szCs w:val="22"/>
        </w:rPr>
        <w:t xml:space="preserve">. E-beam </w:t>
      </w:r>
      <w:r w:rsidRPr="003929A8">
        <w:rPr>
          <w:rFonts w:ascii="Calibri" w:hAnsi="Calibri" w:cs="Calibri"/>
          <w:color w:val="000000"/>
          <w:sz w:val="22"/>
          <w:szCs w:val="22"/>
        </w:rPr>
        <w:lastRenderedPageBreak/>
        <w:t>irradiation at doses below 10 </w:t>
      </w:r>
      <w:proofErr w:type="spellStart"/>
      <w:r w:rsidRPr="003929A8">
        <w:rPr>
          <w:rFonts w:ascii="Calibri" w:hAnsi="Calibri" w:cs="Calibri"/>
          <w:color w:val="000000"/>
          <w:sz w:val="22"/>
          <w:szCs w:val="22"/>
        </w:rPr>
        <w:t>kGy</w:t>
      </w:r>
      <w:proofErr w:type="spellEnd"/>
      <w:r w:rsidRPr="003929A8">
        <w:rPr>
          <w:rFonts w:ascii="Calibri" w:hAnsi="Calibri" w:cs="Calibri"/>
          <w:color w:val="000000"/>
          <w:sz w:val="22"/>
          <w:szCs w:val="22"/>
        </w:rPr>
        <w:t xml:space="preserve"> was found to destroy the spike proteins of both SARS-CoV-2 surrogate viruses by transmission electron microscopy (TEM) and negative staining of thin-sectioned specimens, rendering them </w:t>
      </w:r>
      <w:proofErr w:type="spellStart"/>
      <w:r w:rsidRPr="003929A8">
        <w:rPr>
          <w:rFonts w:ascii="Calibri" w:hAnsi="Calibri" w:cs="Calibri"/>
          <w:color w:val="000000"/>
          <w:sz w:val="22"/>
          <w:szCs w:val="22"/>
        </w:rPr>
        <w:t>uninfectious</w:t>
      </w:r>
      <w:proofErr w:type="spellEnd"/>
      <w:r w:rsidRPr="003929A8">
        <w:rPr>
          <w:rFonts w:ascii="Calibri" w:hAnsi="Calibri" w:cs="Calibri"/>
          <w:color w:val="000000"/>
          <w:sz w:val="22"/>
          <w:szCs w:val="22"/>
        </w:rPr>
        <w:t>. E-beam irradiation at doses greater than 10 </w:t>
      </w:r>
      <w:proofErr w:type="spellStart"/>
      <w:r w:rsidRPr="003929A8">
        <w:rPr>
          <w:rFonts w:ascii="Calibri" w:hAnsi="Calibri" w:cs="Calibri"/>
          <w:color w:val="000000"/>
          <w:sz w:val="22"/>
          <w:szCs w:val="22"/>
        </w:rPr>
        <w:t>kGy</w:t>
      </w:r>
      <w:proofErr w:type="spellEnd"/>
      <w:r w:rsidRPr="003929A8">
        <w:rPr>
          <w:rFonts w:ascii="Calibri" w:hAnsi="Calibri" w:cs="Calibri"/>
          <w:color w:val="000000"/>
          <w:sz w:val="22"/>
          <w:szCs w:val="22"/>
        </w:rPr>
        <w:t xml:space="preserve"> was also found to degrade viral genomic RNA by </w:t>
      </w:r>
      <w:proofErr w:type="spellStart"/>
      <w:r w:rsidRPr="003929A8">
        <w:rPr>
          <w:rFonts w:ascii="Calibri" w:hAnsi="Calibri" w:cs="Calibri"/>
          <w:color w:val="000000"/>
          <w:sz w:val="22"/>
          <w:szCs w:val="22"/>
        </w:rPr>
        <w:t>qRT</w:t>
      </w:r>
      <w:proofErr w:type="spellEnd"/>
      <w:r w:rsidRPr="003929A8">
        <w:rPr>
          <w:rFonts w:ascii="Calibri" w:hAnsi="Calibri" w:cs="Calibri"/>
          <w:color w:val="000000"/>
          <w:sz w:val="22"/>
          <w:szCs w:val="22"/>
        </w:rPr>
        <w:t>-PCR. There were no significant differences in color, pH, TVB-N, TBARS, and sensory properties of irradiated fish samples at doses below 10 </w:t>
      </w:r>
      <w:proofErr w:type="spellStart"/>
      <w:r w:rsidRPr="003929A8">
        <w:rPr>
          <w:rFonts w:ascii="Calibri" w:hAnsi="Calibri" w:cs="Calibri"/>
          <w:color w:val="000000"/>
          <w:sz w:val="22"/>
          <w:szCs w:val="22"/>
        </w:rPr>
        <w:t>kGy</w:t>
      </w:r>
      <w:proofErr w:type="spellEnd"/>
      <w:r w:rsidRPr="003929A8">
        <w:rPr>
          <w:rFonts w:ascii="Calibri" w:hAnsi="Calibri" w:cs="Calibri"/>
          <w:color w:val="000000"/>
          <w:sz w:val="22"/>
          <w:szCs w:val="22"/>
        </w:rPr>
        <w:t>. These findings suggested that E-beam irradiation has the potential to be developed as an efficient non-thermal treatment to reduce SARS-CoV-2 contamination in foods transported through cold chain foods to reduce the risk of SARS-CoV-2 infection in humans through the cold chain.</w:t>
      </w:r>
    </w:p>
    <w:p w14:paraId="611A1A01" w14:textId="60359EDA" w:rsidR="003929A8" w:rsidRDefault="003929A8" w:rsidP="003929A8">
      <w:pPr>
        <w:rPr>
          <w:rFonts w:ascii="Calibri" w:hAnsi="Calibri" w:cs="Calibri"/>
          <w:color w:val="000000"/>
          <w:sz w:val="22"/>
          <w:szCs w:val="22"/>
        </w:rPr>
      </w:pPr>
    </w:p>
    <w:p w14:paraId="2CFCEB24" w14:textId="6A7DCFDD" w:rsidR="00061ACB" w:rsidRPr="00E44D8D" w:rsidRDefault="00061ACB" w:rsidP="00061ACB">
      <w:pPr>
        <w:rPr>
          <w:rFonts w:asciiTheme="minorHAnsi" w:hAnsiTheme="minorHAnsi" w:cstheme="minorHAnsi"/>
          <w:b/>
          <w:bCs/>
          <w:sz w:val="22"/>
          <w:szCs w:val="22"/>
        </w:rPr>
      </w:pPr>
      <w:r w:rsidRPr="00061ACB">
        <w:rPr>
          <w:rFonts w:asciiTheme="minorHAnsi" w:hAnsiTheme="minorHAnsi" w:cstheme="minorHAnsi"/>
          <w:b/>
          <w:bCs/>
          <w:color w:val="000000"/>
          <w:sz w:val="22"/>
          <w:szCs w:val="22"/>
        </w:rPr>
        <w:t xml:space="preserve">Thirty years of research on physical activity, mental health, and wellbeing: A </w:t>
      </w:r>
      <w:proofErr w:type="spellStart"/>
      <w:r w:rsidRPr="00061ACB">
        <w:rPr>
          <w:rFonts w:asciiTheme="minorHAnsi" w:hAnsiTheme="minorHAnsi" w:cstheme="minorHAnsi"/>
          <w:b/>
          <w:bCs/>
          <w:color w:val="000000"/>
          <w:sz w:val="22"/>
          <w:szCs w:val="22"/>
        </w:rPr>
        <w:t>scientometric</w:t>
      </w:r>
      <w:proofErr w:type="spellEnd"/>
      <w:r w:rsidRPr="00061ACB">
        <w:rPr>
          <w:rFonts w:asciiTheme="minorHAnsi" w:hAnsiTheme="minorHAnsi" w:cstheme="minorHAnsi"/>
          <w:b/>
          <w:bCs/>
          <w:color w:val="000000"/>
          <w:sz w:val="22"/>
          <w:szCs w:val="22"/>
        </w:rPr>
        <w:t xml:space="preserve"> analysis of hotspots and trends</w:t>
      </w:r>
      <w:r w:rsidR="002A0CED" w:rsidRPr="00E44D8D">
        <w:rPr>
          <w:rFonts w:asciiTheme="minorHAnsi" w:hAnsiTheme="minorHAnsi" w:cstheme="minorHAnsi"/>
          <w:b/>
          <w:bCs/>
          <w:color w:val="000000"/>
          <w:sz w:val="22"/>
          <w:szCs w:val="22"/>
        </w:rPr>
        <w:t xml:space="preserve"> </w:t>
      </w:r>
      <w:proofErr w:type="spellStart"/>
      <w:r w:rsidR="002A0CED" w:rsidRPr="00E44D8D">
        <w:rPr>
          <w:rFonts w:asciiTheme="minorHAnsi" w:hAnsiTheme="minorHAnsi" w:cstheme="minorHAnsi"/>
          <w:b/>
          <w:bCs/>
          <w:color w:val="212121"/>
          <w:sz w:val="22"/>
          <w:szCs w:val="22"/>
          <w:shd w:val="clear" w:color="auto" w:fill="FFFFFF"/>
        </w:rPr>
        <w:t>doi</w:t>
      </w:r>
      <w:proofErr w:type="spellEnd"/>
      <w:r w:rsidR="002A0CED" w:rsidRPr="00E44D8D">
        <w:rPr>
          <w:rFonts w:asciiTheme="minorHAnsi" w:hAnsiTheme="minorHAnsi" w:cstheme="minorHAnsi"/>
          <w:b/>
          <w:bCs/>
          <w:color w:val="212121"/>
          <w:sz w:val="22"/>
          <w:szCs w:val="22"/>
          <w:shd w:val="clear" w:color="auto" w:fill="FFFFFF"/>
        </w:rPr>
        <w:t>: </w:t>
      </w:r>
      <w:hyperlink r:id="rId60" w:tgtFrame="_blank" w:history="1">
        <w:r w:rsidR="002A0CED" w:rsidRPr="00E44D8D">
          <w:rPr>
            <w:rStyle w:val="Hyperlink"/>
            <w:rFonts w:asciiTheme="minorHAnsi" w:hAnsiTheme="minorHAnsi" w:cstheme="minorHAnsi"/>
            <w:b/>
            <w:bCs/>
            <w:color w:val="376FAA"/>
            <w:sz w:val="22"/>
            <w:szCs w:val="22"/>
            <w:shd w:val="clear" w:color="auto" w:fill="FFFFFF"/>
          </w:rPr>
          <w:t>10.3389/fpubh.2022.943435</w:t>
        </w:r>
      </w:hyperlink>
    </w:p>
    <w:p w14:paraId="1AFFF416" w14:textId="77777777" w:rsidR="00E44D8D" w:rsidRPr="00E44D8D" w:rsidRDefault="00E44D8D" w:rsidP="00E44D8D">
      <w:pPr>
        <w:rPr>
          <w:rFonts w:ascii="Calibri" w:hAnsi="Calibri" w:cs="Calibri"/>
          <w:color w:val="000000"/>
          <w:sz w:val="22"/>
          <w:szCs w:val="22"/>
        </w:rPr>
      </w:pPr>
      <w:r w:rsidRPr="00E44D8D">
        <w:rPr>
          <w:rFonts w:ascii="Calibri" w:hAnsi="Calibri" w:cs="Calibri"/>
          <w:color w:val="000000"/>
          <w:sz w:val="22"/>
          <w:szCs w:val="22"/>
        </w:rPr>
        <w:t xml:space="preserve">The sheer volume of research publications on physical activity, mental health, and wellbeing is overwhelming. The aim of this study was to perform a broad-ranging </w:t>
      </w:r>
      <w:proofErr w:type="spellStart"/>
      <w:r w:rsidRPr="00E44D8D">
        <w:rPr>
          <w:rFonts w:ascii="Calibri" w:hAnsi="Calibri" w:cs="Calibri"/>
          <w:color w:val="000000"/>
          <w:sz w:val="22"/>
          <w:szCs w:val="22"/>
        </w:rPr>
        <w:t>scientometric</w:t>
      </w:r>
      <w:proofErr w:type="spellEnd"/>
      <w:r w:rsidRPr="00E44D8D">
        <w:rPr>
          <w:rFonts w:ascii="Calibri" w:hAnsi="Calibri" w:cs="Calibri"/>
          <w:color w:val="000000"/>
          <w:sz w:val="22"/>
          <w:szCs w:val="22"/>
        </w:rPr>
        <w:t xml:space="preserve"> analysis to evaluate key themes and trends over the past decades, informing future lines of research. We searched the Web of Science Core Collection from inception until December 7, 2021, using the appropriate search terms such as “physical activity” or “mental health,” with no limitation of language or time. Eligible studies were articles, reviews, editorial material, and proceeding papers. We retrieved 55,353 documents published between 1905 and 2021. The annual scientific production is exponential with a mean annual growth rate of 6.8% since 1989. The 1988–2021 co-cited reference network identified 50 distinct clusters that presented significant modularity and silhouette scores indicating highly credible clusters (Q = 0.848, S = 0.939). This network identified 6 major research trends on physical activity, namely cardiovascular diseases, somatic disorders, cognitive decline/dementia, mental illness, athletes' performance, related health issues, and eating disorders, and the COVID-19 pandemic. A focus on the latest research trends found that greenness/urbanicity (2014), concussion/chronic traumatic encephalopathy (2015), and COVID-19 (2019) were the most active clusters of research. The USA research network was the most central, and the Chinese research network, although important in size, was relatively isolated. Our results strengthen and expand the central role of physical activity in public health, calling for the systematic involvement of physical activity professionals as stakeholders in public health decision-making process.</w:t>
      </w:r>
    </w:p>
    <w:p w14:paraId="779C3A2F" w14:textId="77777777" w:rsidR="00E44D8D" w:rsidRPr="002A0CED" w:rsidRDefault="00E44D8D" w:rsidP="00061ACB">
      <w:pPr>
        <w:rPr>
          <w:rFonts w:asciiTheme="minorHAnsi" w:hAnsiTheme="minorHAnsi" w:cstheme="minorHAnsi"/>
          <w:color w:val="000000"/>
          <w:sz w:val="22"/>
          <w:szCs w:val="22"/>
        </w:rPr>
      </w:pPr>
    </w:p>
    <w:p w14:paraId="041BEF29" w14:textId="77777777" w:rsidR="00061ACB" w:rsidRPr="003929A8" w:rsidRDefault="00061ACB" w:rsidP="003929A8">
      <w:pPr>
        <w:rPr>
          <w:rFonts w:ascii="Calibri" w:hAnsi="Calibri" w:cs="Calibri"/>
          <w:color w:val="000000"/>
          <w:sz w:val="22"/>
          <w:szCs w:val="22"/>
        </w:rPr>
      </w:pPr>
    </w:p>
    <w:p w14:paraId="479A5CC9" w14:textId="77777777" w:rsidR="003929A8" w:rsidRPr="00EB04CE" w:rsidRDefault="003929A8" w:rsidP="00EB04CE">
      <w:pPr>
        <w:rPr>
          <w:rFonts w:asciiTheme="minorHAnsi" w:hAnsiTheme="minorHAnsi" w:cstheme="minorHAnsi"/>
          <w:sz w:val="20"/>
          <w:szCs w:val="20"/>
        </w:rPr>
      </w:pPr>
    </w:p>
    <w:p w14:paraId="7D8EC17D" w14:textId="60DA419C" w:rsidR="00EB04CE" w:rsidRDefault="00EB04CE" w:rsidP="00EB04CE">
      <w:pPr>
        <w:rPr>
          <w:rFonts w:asciiTheme="minorHAnsi" w:hAnsiTheme="minorHAnsi" w:cstheme="minorHAnsi"/>
          <w:sz w:val="20"/>
          <w:szCs w:val="20"/>
        </w:rPr>
      </w:pPr>
      <w:r w:rsidRPr="00EB04CE">
        <w:rPr>
          <w:rFonts w:asciiTheme="minorHAnsi" w:hAnsiTheme="minorHAnsi" w:cstheme="minorHAnsi"/>
          <w:sz w:val="20"/>
          <w:szCs w:val="20"/>
        </w:rPr>
        <w:t>NIOSH/FARMWORKER HEALTH</w:t>
      </w:r>
    </w:p>
    <w:p w14:paraId="276E66E1" w14:textId="0283BA71" w:rsidR="00BF1C4D" w:rsidRPr="00BF1C4D" w:rsidRDefault="00BF1C4D" w:rsidP="00BF1C4D">
      <w:pPr>
        <w:rPr>
          <w:rFonts w:ascii="Calibri" w:hAnsi="Calibri" w:cs="Calibri"/>
          <w:b/>
          <w:bCs/>
          <w:color w:val="0563C1"/>
          <w:sz w:val="22"/>
          <w:szCs w:val="22"/>
          <w:u w:val="single"/>
        </w:rPr>
      </w:pPr>
      <w:r w:rsidRPr="00BF1C4D">
        <w:rPr>
          <w:rFonts w:ascii="Calibri" w:hAnsi="Calibri" w:cs="Calibri"/>
          <w:b/>
          <w:bCs/>
          <w:color w:val="000000"/>
          <w:sz w:val="22"/>
          <w:szCs w:val="22"/>
        </w:rPr>
        <w:t>COVID-19 mortality and excess mortality among working-age residents in California, USA, by occupational sector: a longitudinal cohort analysis of mortality surveillance data</w:t>
      </w:r>
      <w:r w:rsidRPr="00BF1C4D">
        <w:rPr>
          <w:rFonts w:ascii="Calibri" w:hAnsi="Calibri" w:cs="Calibri"/>
          <w:b/>
          <w:bCs/>
          <w:color w:val="000000"/>
          <w:sz w:val="22"/>
          <w:szCs w:val="22"/>
        </w:rPr>
        <w:t xml:space="preserve"> </w:t>
      </w:r>
      <w:hyperlink r:id="rId61" w:history="1">
        <w:r w:rsidRPr="00BF1C4D">
          <w:rPr>
            <w:rFonts w:ascii="Calibri" w:hAnsi="Calibri" w:cs="Calibri"/>
            <w:b/>
            <w:bCs/>
            <w:color w:val="0563C1"/>
            <w:sz w:val="22"/>
            <w:szCs w:val="22"/>
            <w:u w:val="single"/>
          </w:rPr>
          <w:t>https://doi.org/10.1016/S2468-2667(22)00191-8</w:t>
        </w:r>
      </w:hyperlink>
    </w:p>
    <w:p w14:paraId="31AD067C" w14:textId="33B4E5D2" w:rsidR="00BF1C4D" w:rsidRDefault="00BF1C4D" w:rsidP="00BF1C4D">
      <w:pPr>
        <w:rPr>
          <w:rFonts w:ascii="Calibri" w:hAnsi="Calibri" w:cs="Calibri"/>
          <w:color w:val="000000"/>
          <w:sz w:val="22"/>
          <w:szCs w:val="22"/>
        </w:rPr>
      </w:pPr>
      <w:r w:rsidRPr="00BF1C4D">
        <w:rPr>
          <w:rFonts w:ascii="Calibri" w:hAnsi="Calibri" w:cs="Calibri"/>
          <w:color w:val="000000"/>
          <w:sz w:val="22"/>
          <w:szCs w:val="22"/>
        </w:rPr>
        <w:t xml:space="preserve">Summary Background During the first year of the COVID-19 pandemic, workers in essential sectors had higher rates of SARS-CoV-2 infection and COVID-19 mortality than those in non-essential sectors. It is unknown whether disparities in pandemic-related mortality across occupational sectors have continued to occur during the periods of SARS-CoV-2 variants and vaccine availability. Methods In this longitudinal cohort study, we obtained data from the California Department of Public Health on all deaths occurring in the state of California, USA, from Jan 1, 2016, to Dec 31, 2021. We restricted our analysis to residents of California who were aged 18–65 years at time of death and died of natural causes. We classified the occupational sector into nine essential </w:t>
      </w:r>
      <w:proofErr w:type="spellStart"/>
      <w:proofErr w:type="gramStart"/>
      <w:r w:rsidRPr="00BF1C4D">
        <w:rPr>
          <w:rFonts w:ascii="Calibri" w:hAnsi="Calibri" w:cs="Calibri"/>
          <w:color w:val="000000"/>
          <w:sz w:val="22"/>
          <w:szCs w:val="22"/>
        </w:rPr>
        <w:t>sectors;non</w:t>
      </w:r>
      <w:proofErr w:type="gramEnd"/>
      <w:r w:rsidRPr="00BF1C4D">
        <w:rPr>
          <w:rFonts w:ascii="Calibri" w:hAnsi="Calibri" w:cs="Calibri"/>
          <w:color w:val="000000"/>
          <w:sz w:val="22"/>
          <w:szCs w:val="22"/>
        </w:rPr>
        <w:t>-essential;or</w:t>
      </w:r>
      <w:proofErr w:type="spellEnd"/>
      <w:r w:rsidRPr="00BF1C4D">
        <w:rPr>
          <w:rFonts w:ascii="Calibri" w:hAnsi="Calibri" w:cs="Calibri"/>
          <w:color w:val="000000"/>
          <w:sz w:val="22"/>
          <w:szCs w:val="22"/>
        </w:rPr>
        <w:t xml:space="preserve"> unemployed or without an occupation provided on the death certificate. We calculated the number of COVID-19 deaths in total and per capita that occurred in each occupational sector. Separately, using autoregressive integrated moving average models, we estimated total, per-capita, and relative excess natural-cause mortality by week between March 1, 2020, and Nov 30, 2021, stratifying by occupational sector. We additionally stratified analyses </w:t>
      </w:r>
      <w:r w:rsidRPr="00BF1C4D">
        <w:rPr>
          <w:rFonts w:ascii="Calibri" w:hAnsi="Calibri" w:cs="Calibri"/>
          <w:color w:val="000000"/>
          <w:sz w:val="22"/>
          <w:szCs w:val="22"/>
        </w:rPr>
        <w:lastRenderedPageBreak/>
        <w:t xml:space="preserve">of occupational risk into counties with high versus low vaccine uptake, </w:t>
      </w:r>
      <w:proofErr w:type="spellStart"/>
      <w:r w:rsidRPr="00BF1C4D">
        <w:rPr>
          <w:rFonts w:ascii="Calibri" w:hAnsi="Calibri" w:cs="Calibri"/>
          <w:color w:val="000000"/>
          <w:sz w:val="22"/>
          <w:szCs w:val="22"/>
        </w:rPr>
        <w:t>categorising</w:t>
      </w:r>
      <w:proofErr w:type="spellEnd"/>
      <w:r w:rsidRPr="00BF1C4D">
        <w:rPr>
          <w:rFonts w:ascii="Calibri" w:hAnsi="Calibri" w:cs="Calibri"/>
          <w:color w:val="000000"/>
          <w:sz w:val="22"/>
          <w:szCs w:val="22"/>
        </w:rPr>
        <w:t xml:space="preserve"> high-uptake regions as counties where at least 50% of the population were fully vaccinated according to US guidelines by Aug 1, 2021. Findings From March 1, 2020, to Nov 30, 2021, 24 799 COVID-19 deaths were reported in residents of California aged 18–65 years and an estimated 28 751 (95% prediction interval 27 853–29 653) excess deaths. People working in essential sectors were associated with higher COVID-19 deaths and excess deaths than were those working in non-essential sectors, with the highest per-capita COVID-19 mortality in the agriculture (131·8 per 100 000 people), transportation or logistics (107·1 per 100 000), manufacturing (103·3 per 100 000), facilities (101·1 per 100 000), and emergency (87·8 per 100 000) sectors. Disparities were wider during periods of increased infections, including during the Nov 29, 2020, to Feb 27, 2021, surge in infections, which was driven by the delta variant (B.1.617.2) and occurred during vaccine uptake. During the June 27 to Nov 27, </w:t>
      </w:r>
      <w:proofErr w:type="gramStart"/>
      <w:r w:rsidRPr="00BF1C4D">
        <w:rPr>
          <w:rFonts w:ascii="Calibri" w:hAnsi="Calibri" w:cs="Calibri"/>
          <w:color w:val="000000"/>
          <w:sz w:val="22"/>
          <w:szCs w:val="22"/>
        </w:rPr>
        <w:t>2021</w:t>
      </w:r>
      <w:proofErr w:type="gramEnd"/>
      <w:r w:rsidRPr="00BF1C4D">
        <w:rPr>
          <w:rFonts w:ascii="Calibri" w:hAnsi="Calibri" w:cs="Calibri"/>
          <w:color w:val="000000"/>
          <w:sz w:val="22"/>
          <w:szCs w:val="22"/>
        </w:rPr>
        <w:t xml:space="preserve"> surge, emergency workers had higher COVID-19 mortality (113·7 per 100 000) than workers from any other sector. Workers in essential sectors had the highest COVID-19 mortality in counties with low vaccination uptake, a difference that was more pronounced during the period of the delta infection surge during Nov 29, 2020, to Feb 27, 2021. Interpretation Workers in essential sectors have continued to bear the brunt of high COVID-19 and excess mortality throughout the pandemic, particularly in the agriculture, emergency, manufacturing, facilities, and transportation or logistics sectors. This high death toll has continued during periods of vaccine availability and the delta surge. In an ongoing pandemic without widespread vaccine coverage and with anticipated threats of new variants, the USA must actively adopt policies to </w:t>
      </w:r>
      <w:proofErr w:type="gramStart"/>
      <w:r w:rsidRPr="00BF1C4D">
        <w:rPr>
          <w:rFonts w:ascii="Calibri" w:hAnsi="Calibri" w:cs="Calibri"/>
          <w:color w:val="000000"/>
          <w:sz w:val="22"/>
          <w:szCs w:val="22"/>
        </w:rPr>
        <w:t>more adequately protect workers</w:t>
      </w:r>
      <w:proofErr w:type="gramEnd"/>
      <w:r w:rsidRPr="00BF1C4D">
        <w:rPr>
          <w:rFonts w:ascii="Calibri" w:hAnsi="Calibri" w:cs="Calibri"/>
          <w:color w:val="000000"/>
          <w:sz w:val="22"/>
          <w:szCs w:val="22"/>
        </w:rPr>
        <w:t xml:space="preserve"> in essential sectors.</w:t>
      </w:r>
    </w:p>
    <w:p w14:paraId="3DE188C0" w14:textId="1047F0F7" w:rsidR="008A439A" w:rsidRDefault="008A439A" w:rsidP="00BF1C4D">
      <w:pPr>
        <w:rPr>
          <w:rFonts w:ascii="Calibri" w:hAnsi="Calibri" w:cs="Calibri"/>
          <w:color w:val="000000"/>
          <w:sz w:val="22"/>
          <w:szCs w:val="22"/>
        </w:rPr>
      </w:pPr>
    </w:p>
    <w:p w14:paraId="51951274" w14:textId="77777777" w:rsidR="008A439A" w:rsidRPr="008A439A" w:rsidRDefault="008A439A" w:rsidP="008A439A">
      <w:pPr>
        <w:rPr>
          <w:rFonts w:asciiTheme="minorHAnsi" w:hAnsiTheme="minorHAnsi" w:cstheme="minorHAnsi"/>
          <w:b/>
          <w:bCs/>
          <w:sz w:val="22"/>
          <w:szCs w:val="22"/>
        </w:rPr>
      </w:pPr>
      <w:r w:rsidRPr="008A439A">
        <w:rPr>
          <w:rFonts w:asciiTheme="minorHAnsi" w:hAnsiTheme="minorHAnsi" w:cstheme="minorHAnsi"/>
          <w:b/>
          <w:bCs/>
          <w:sz w:val="22"/>
          <w:szCs w:val="22"/>
        </w:rPr>
        <w:t xml:space="preserve">The Arizona Prevention Research Center partnerships in Arizona to promote COVID-19 vaccine health equity </w:t>
      </w:r>
      <w:proofErr w:type="spellStart"/>
      <w:r w:rsidRPr="008A439A">
        <w:rPr>
          <w:rFonts w:asciiTheme="minorHAnsi" w:hAnsiTheme="minorHAnsi" w:cstheme="minorHAnsi"/>
          <w:b/>
          <w:bCs/>
          <w:color w:val="212121"/>
          <w:sz w:val="22"/>
          <w:szCs w:val="22"/>
          <w:shd w:val="clear" w:color="auto" w:fill="FFFFFF"/>
        </w:rPr>
        <w:t>doi</w:t>
      </w:r>
      <w:proofErr w:type="spellEnd"/>
      <w:r w:rsidRPr="008A439A">
        <w:rPr>
          <w:rFonts w:asciiTheme="minorHAnsi" w:hAnsiTheme="minorHAnsi" w:cstheme="minorHAnsi"/>
          <w:b/>
          <w:bCs/>
          <w:color w:val="212121"/>
          <w:sz w:val="22"/>
          <w:szCs w:val="22"/>
          <w:shd w:val="clear" w:color="auto" w:fill="FFFFFF"/>
        </w:rPr>
        <w:t>: </w:t>
      </w:r>
      <w:hyperlink r:id="rId62" w:tgtFrame="_blank" w:history="1">
        <w:r w:rsidRPr="008A439A">
          <w:rPr>
            <w:rStyle w:val="Hyperlink"/>
            <w:rFonts w:asciiTheme="minorHAnsi" w:hAnsiTheme="minorHAnsi" w:cstheme="minorHAnsi"/>
            <w:b/>
            <w:bCs/>
            <w:color w:val="376FAA"/>
            <w:sz w:val="22"/>
            <w:szCs w:val="22"/>
            <w:shd w:val="clear" w:color="auto" w:fill="FFFFFF"/>
          </w:rPr>
          <w:t>10.3389/fpubh.2022.944887</w:t>
        </w:r>
      </w:hyperlink>
      <w:r w:rsidRPr="008A439A">
        <w:rPr>
          <w:rFonts w:asciiTheme="minorHAnsi" w:hAnsiTheme="minorHAnsi" w:cstheme="minorHAnsi"/>
          <w:b/>
          <w:bCs/>
          <w:sz w:val="22"/>
          <w:szCs w:val="22"/>
        </w:rPr>
        <w:t xml:space="preserve"> [population of focus includes farmworker communities]</w:t>
      </w:r>
    </w:p>
    <w:p w14:paraId="5EF1BC50" w14:textId="77777777" w:rsidR="008A439A" w:rsidRPr="008A439A" w:rsidRDefault="008A439A" w:rsidP="008A439A">
      <w:pPr>
        <w:rPr>
          <w:rFonts w:asciiTheme="minorHAnsi" w:hAnsiTheme="minorHAnsi" w:cstheme="minorHAnsi"/>
          <w:sz w:val="22"/>
          <w:szCs w:val="22"/>
        </w:rPr>
      </w:pPr>
      <w:r w:rsidRPr="008A439A">
        <w:rPr>
          <w:rFonts w:ascii="Calibri" w:hAnsi="Calibri" w:cs="Calibri"/>
          <w:color w:val="000000"/>
          <w:sz w:val="22"/>
          <w:szCs w:val="22"/>
        </w:rPr>
        <w:t xml:space="preserve">Background: Vaccine hesitancy in the face of the COVID-19 pandemic is a complex issue that undermines our national ability to reduce the burden of the disease and control the pandemic. The COVID-19 pandemic revealed widening health disparities and disproportionate adverse health outcomes in terms of transmission, hospitalizations, </w:t>
      </w:r>
      <w:proofErr w:type="gramStart"/>
      <w:r w:rsidRPr="008A439A">
        <w:rPr>
          <w:rFonts w:ascii="Calibri" w:hAnsi="Calibri" w:cs="Calibri"/>
          <w:color w:val="000000"/>
          <w:sz w:val="22"/>
          <w:szCs w:val="22"/>
        </w:rPr>
        <w:t>morbidity</w:t>
      </w:r>
      <w:proofErr w:type="gramEnd"/>
      <w:r w:rsidRPr="008A439A">
        <w:rPr>
          <w:rFonts w:ascii="Calibri" w:hAnsi="Calibri" w:cs="Calibri"/>
          <w:color w:val="000000"/>
          <w:sz w:val="22"/>
          <w:szCs w:val="22"/>
        </w:rPr>
        <w:t xml:space="preserve"> and mortality among Arizona's Latinx rural, underserved, farmworker, disabled and elderly populations. In March 2021, ~8.1% of those vaccinated were Latinx, though Latinxs make up 32% of Arizona's population. The Arizona Vaccine Confidence Network (</w:t>
      </w:r>
      <w:proofErr w:type="spellStart"/>
      <w:r w:rsidRPr="008A439A">
        <w:rPr>
          <w:rFonts w:ascii="Calibri" w:hAnsi="Calibri" w:cs="Calibri"/>
          <w:color w:val="000000"/>
          <w:sz w:val="22"/>
          <w:szCs w:val="22"/>
        </w:rPr>
        <w:t>AzVCN</w:t>
      </w:r>
      <w:proofErr w:type="spellEnd"/>
      <w:r w:rsidRPr="008A439A">
        <w:rPr>
          <w:rFonts w:ascii="Calibri" w:hAnsi="Calibri" w:cs="Calibri"/>
          <w:color w:val="000000"/>
          <w:sz w:val="22"/>
          <w:szCs w:val="22"/>
        </w:rPr>
        <w:t>) proposed to leverage the expertise of the Arizona Prevention Research Center (</w:t>
      </w:r>
      <w:proofErr w:type="spellStart"/>
      <w:r w:rsidRPr="008A439A">
        <w:rPr>
          <w:rFonts w:ascii="Calibri" w:hAnsi="Calibri" w:cs="Calibri"/>
          <w:color w:val="000000"/>
          <w:sz w:val="22"/>
          <w:szCs w:val="22"/>
        </w:rPr>
        <w:t>AzPRC</w:t>
      </w:r>
      <w:proofErr w:type="spellEnd"/>
      <w:r w:rsidRPr="008A439A">
        <w:rPr>
          <w:rFonts w:ascii="Calibri" w:hAnsi="Calibri" w:cs="Calibri"/>
          <w:color w:val="000000"/>
          <w:sz w:val="22"/>
          <w:szCs w:val="22"/>
        </w:rPr>
        <w:t xml:space="preserve">) and the resources of the Mel and Enid Zuckerman College of Public Health (MEZCOPH) Mobile Health Unit (MHU) to identify, implement and evaluate a MHU intervention to increase uptake of COVID-19 vaccines. Methods: The </w:t>
      </w:r>
      <w:proofErr w:type="spellStart"/>
      <w:r w:rsidRPr="008A439A">
        <w:rPr>
          <w:rFonts w:ascii="Calibri" w:hAnsi="Calibri" w:cs="Calibri"/>
          <w:color w:val="000000"/>
          <w:sz w:val="22"/>
          <w:szCs w:val="22"/>
        </w:rPr>
        <w:t>AzVCN</w:t>
      </w:r>
      <w:proofErr w:type="spellEnd"/>
      <w:r w:rsidRPr="008A439A">
        <w:rPr>
          <w:rFonts w:ascii="Calibri" w:hAnsi="Calibri" w:cs="Calibri"/>
          <w:color w:val="000000"/>
          <w:sz w:val="22"/>
          <w:szCs w:val="22"/>
        </w:rPr>
        <w:t xml:space="preserve"> focused efforts on Latinx, rural, un/underinsured and farmworker communities in the four Arizona border counties that are at greater risk of COVID-19 morbidity and mortality and may have limited access to vaccination and other essential health services. The </w:t>
      </w:r>
      <w:proofErr w:type="spellStart"/>
      <w:r w:rsidRPr="008A439A">
        <w:rPr>
          <w:rFonts w:ascii="Calibri" w:hAnsi="Calibri" w:cs="Calibri"/>
          <w:color w:val="000000"/>
          <w:sz w:val="22"/>
          <w:szCs w:val="22"/>
        </w:rPr>
        <w:t>AzVCN</w:t>
      </w:r>
      <w:proofErr w:type="spellEnd"/>
      <w:r w:rsidRPr="008A439A">
        <w:rPr>
          <w:rFonts w:ascii="Calibri" w:hAnsi="Calibri" w:cs="Calibri"/>
          <w:color w:val="000000"/>
          <w:sz w:val="22"/>
          <w:szCs w:val="22"/>
        </w:rPr>
        <w:t xml:space="preserve"> used listening sessions to create a feedback loop with key stakeholders and critical health care workers to validate barriers/enablers and identify solutions to increase vaccination uptake emerging from the network. The </w:t>
      </w:r>
      <w:proofErr w:type="spellStart"/>
      <w:r w:rsidRPr="008A439A">
        <w:rPr>
          <w:rFonts w:ascii="Calibri" w:hAnsi="Calibri" w:cs="Calibri"/>
          <w:color w:val="000000"/>
          <w:sz w:val="22"/>
          <w:szCs w:val="22"/>
        </w:rPr>
        <w:t>AzVCN</w:t>
      </w:r>
      <w:proofErr w:type="spellEnd"/>
      <w:r w:rsidRPr="008A439A">
        <w:rPr>
          <w:rFonts w:ascii="Calibri" w:hAnsi="Calibri" w:cs="Calibri"/>
          <w:color w:val="000000"/>
          <w:sz w:val="22"/>
          <w:szCs w:val="22"/>
        </w:rPr>
        <w:t xml:space="preserve"> also implemented a community-based intervention using community health workers (CHWs) based in a MHU to increase knowledge of the COVID-19 vaccines, reduce vaccination </w:t>
      </w:r>
      <w:proofErr w:type="gramStart"/>
      <w:r w:rsidRPr="008A439A">
        <w:rPr>
          <w:rFonts w:ascii="Calibri" w:hAnsi="Calibri" w:cs="Calibri"/>
          <w:color w:val="000000"/>
          <w:sz w:val="22"/>
          <w:szCs w:val="22"/>
        </w:rPr>
        <w:t>hesitancy</w:t>
      </w:r>
      <w:proofErr w:type="gramEnd"/>
      <w:r w:rsidRPr="008A439A">
        <w:rPr>
          <w:rFonts w:ascii="Calibri" w:hAnsi="Calibri" w:cs="Calibri"/>
          <w:color w:val="000000"/>
          <w:sz w:val="22"/>
          <w:szCs w:val="22"/>
        </w:rPr>
        <w:t xml:space="preserve"> and increase vaccination uptake among Latinx rural, un/underinsured and farmworker populations in Southern Arizona. Results: </w:t>
      </w:r>
      <w:proofErr w:type="spellStart"/>
      <w:r w:rsidRPr="008A439A">
        <w:rPr>
          <w:rFonts w:ascii="Calibri" w:hAnsi="Calibri" w:cs="Calibri"/>
          <w:color w:val="000000"/>
          <w:sz w:val="22"/>
          <w:szCs w:val="22"/>
        </w:rPr>
        <w:t>AzVCN</w:t>
      </w:r>
      <w:proofErr w:type="spellEnd"/>
      <w:r w:rsidRPr="008A439A">
        <w:rPr>
          <w:rFonts w:ascii="Calibri" w:hAnsi="Calibri" w:cs="Calibri"/>
          <w:color w:val="000000"/>
          <w:sz w:val="22"/>
          <w:szCs w:val="22"/>
        </w:rPr>
        <w:t xml:space="preserve"> outcomes </w:t>
      </w:r>
      <w:proofErr w:type="gramStart"/>
      <w:r w:rsidRPr="008A439A">
        <w:rPr>
          <w:rFonts w:ascii="Calibri" w:hAnsi="Calibri" w:cs="Calibri"/>
          <w:color w:val="000000"/>
          <w:sz w:val="22"/>
          <w:szCs w:val="22"/>
        </w:rPr>
        <w:t>include:</w:t>
      </w:r>
      <w:proofErr w:type="gramEnd"/>
      <w:r w:rsidRPr="008A439A">
        <w:rPr>
          <w:rFonts w:ascii="Calibri" w:hAnsi="Calibri" w:cs="Calibri"/>
          <w:color w:val="000000"/>
          <w:sz w:val="22"/>
          <w:szCs w:val="22"/>
        </w:rPr>
        <w:t xml:space="preserve"> identification of enablers and barriers of COVID-19 vaccination in the priority populations; identification of strategies and solutions to address vaccine hesitancy and increase vaccine uptake among priority population; and evidence that the proposed solutions being tested through the </w:t>
      </w:r>
      <w:proofErr w:type="spellStart"/>
      <w:r w:rsidRPr="008A439A">
        <w:rPr>
          <w:rFonts w:ascii="Calibri" w:hAnsi="Calibri" w:cs="Calibri"/>
          <w:color w:val="000000"/>
          <w:sz w:val="22"/>
          <w:szCs w:val="22"/>
        </w:rPr>
        <w:t>AzVCN</w:t>
      </w:r>
      <w:proofErr w:type="spellEnd"/>
      <w:r w:rsidRPr="008A439A">
        <w:rPr>
          <w:rFonts w:ascii="Calibri" w:hAnsi="Calibri" w:cs="Calibri"/>
          <w:color w:val="000000"/>
          <w:sz w:val="22"/>
          <w:szCs w:val="22"/>
        </w:rPr>
        <w:t xml:space="preserve"> contribute to increased vaccine uptake among the priority populations. Conclusion: Through these efforts the </w:t>
      </w:r>
      <w:proofErr w:type="spellStart"/>
      <w:r w:rsidRPr="008A439A">
        <w:rPr>
          <w:rFonts w:ascii="Calibri" w:hAnsi="Calibri" w:cs="Calibri"/>
          <w:color w:val="000000"/>
          <w:sz w:val="22"/>
          <w:szCs w:val="22"/>
        </w:rPr>
        <w:t>AzPRC</w:t>
      </w:r>
      <w:proofErr w:type="spellEnd"/>
      <w:r w:rsidRPr="008A439A">
        <w:rPr>
          <w:rFonts w:ascii="Calibri" w:hAnsi="Calibri" w:cs="Calibri"/>
          <w:color w:val="000000"/>
          <w:sz w:val="22"/>
          <w:szCs w:val="22"/>
        </w:rPr>
        <w:t xml:space="preserve"> contributed to the CDC's Vaccinate with Confidence Strategy by collaborating with CHWs and other key stakeholders to engage directly with communities in identifying and addressing structural and misinformation barriers to vaccine uptake.</w:t>
      </w:r>
    </w:p>
    <w:p w14:paraId="32F3E496" w14:textId="77777777" w:rsidR="008A439A" w:rsidRPr="00BF1C4D" w:rsidRDefault="008A439A" w:rsidP="00BF1C4D">
      <w:pPr>
        <w:rPr>
          <w:rFonts w:ascii="Calibri" w:hAnsi="Calibri" w:cs="Calibri"/>
          <w:color w:val="000000"/>
          <w:sz w:val="22"/>
          <w:szCs w:val="22"/>
        </w:rPr>
      </w:pPr>
    </w:p>
    <w:p w14:paraId="3013E8AC" w14:textId="77777777" w:rsidR="00BF1C4D" w:rsidRPr="00EB04CE" w:rsidRDefault="00BF1C4D" w:rsidP="00EB04CE">
      <w:pPr>
        <w:rPr>
          <w:rFonts w:asciiTheme="minorHAnsi" w:hAnsiTheme="minorHAnsi" w:cstheme="minorHAnsi"/>
          <w:sz w:val="20"/>
          <w:szCs w:val="20"/>
        </w:rPr>
      </w:pPr>
    </w:p>
    <w:p w14:paraId="68A1E6EC" w14:textId="5052AD8E" w:rsidR="00EB04CE" w:rsidRDefault="00EB04CE" w:rsidP="00EB04CE">
      <w:pPr>
        <w:rPr>
          <w:rFonts w:asciiTheme="minorHAnsi" w:hAnsiTheme="minorHAnsi" w:cstheme="minorHAnsi"/>
          <w:sz w:val="20"/>
          <w:szCs w:val="20"/>
        </w:rPr>
      </w:pPr>
      <w:r w:rsidRPr="00EB04CE">
        <w:rPr>
          <w:rFonts w:asciiTheme="minorHAnsi" w:hAnsiTheme="minorHAnsi" w:cstheme="minorHAnsi"/>
          <w:sz w:val="20"/>
          <w:szCs w:val="20"/>
        </w:rPr>
        <w:t>NCEH</w:t>
      </w:r>
    </w:p>
    <w:p w14:paraId="53FA8752" w14:textId="72D3A80B" w:rsidR="001D3F5F" w:rsidRPr="001D3F5F" w:rsidRDefault="00A339D8" w:rsidP="001D3F5F">
      <w:pPr>
        <w:rPr>
          <w:rFonts w:ascii="Calibri" w:hAnsi="Calibri" w:cs="Calibri"/>
          <w:b/>
          <w:bCs/>
          <w:color w:val="0563C1"/>
          <w:sz w:val="22"/>
          <w:szCs w:val="22"/>
          <w:u w:val="single"/>
        </w:rPr>
      </w:pPr>
      <w:r w:rsidRPr="00A339D8">
        <w:rPr>
          <w:rFonts w:ascii="Calibri" w:hAnsi="Calibri" w:cs="Calibri"/>
          <w:b/>
          <w:bCs/>
          <w:color w:val="000000"/>
          <w:sz w:val="22"/>
          <w:szCs w:val="22"/>
        </w:rPr>
        <w:t>Cell and Organism Technologies for Assessment of the SARS-CoV-2 Infectivity in Fluid Environment</w:t>
      </w:r>
      <w:r w:rsidR="001D3F5F" w:rsidRPr="001D3F5F">
        <w:rPr>
          <w:rFonts w:ascii="Calibri" w:hAnsi="Calibri" w:cs="Calibri"/>
          <w:b/>
          <w:bCs/>
          <w:color w:val="000000"/>
          <w:sz w:val="22"/>
          <w:szCs w:val="22"/>
        </w:rPr>
        <w:t xml:space="preserve"> </w:t>
      </w:r>
      <w:hyperlink r:id="rId63" w:history="1">
        <w:r w:rsidR="001D3F5F" w:rsidRPr="001D3F5F">
          <w:rPr>
            <w:rFonts w:ascii="Calibri" w:hAnsi="Calibri" w:cs="Calibri"/>
            <w:b/>
            <w:bCs/>
            <w:color w:val="0563C1"/>
            <w:sz w:val="22"/>
            <w:szCs w:val="22"/>
            <w:u w:val="single"/>
          </w:rPr>
          <w:t>https://doi.org/10.1007/s10517-022-05574-4</w:t>
        </w:r>
      </w:hyperlink>
    </w:p>
    <w:p w14:paraId="16DF8A2C" w14:textId="26A360AD" w:rsidR="001D3F5F" w:rsidRDefault="001D3F5F" w:rsidP="001D3F5F">
      <w:pPr>
        <w:rPr>
          <w:rFonts w:ascii="Calibri" w:hAnsi="Calibri" w:cs="Calibri"/>
          <w:color w:val="000000"/>
          <w:sz w:val="22"/>
          <w:szCs w:val="22"/>
        </w:rPr>
      </w:pPr>
      <w:r w:rsidRPr="001D3F5F">
        <w:rPr>
          <w:rFonts w:ascii="Calibri" w:hAnsi="Calibri" w:cs="Calibri"/>
          <w:color w:val="000000"/>
          <w:sz w:val="22"/>
          <w:szCs w:val="22"/>
        </w:rPr>
        <w:t>Under conditions of COVID-19 pandemic, considerable amounts of SARS-CoV-2 contained in household, municipal, and medical wastewaters inevitably reach natural water bodies. Possible preservation of virus infectivity in liquid environment is of a paramount epidemiological importance. Experiments demonstrated that SARS-CoV-2 is resistant to multiple freezing/thawing cycles and retains its infectivity in tap and river water for up to 2 days at 20 degrees C and 7 days at 4 degrees C. In natural milk, its viability is preserved in a refrigerator for 6 days. The exposure of aquarium fish to the virus-containing water fails to cause any infection.</w:t>
      </w:r>
    </w:p>
    <w:p w14:paraId="64C09DC5" w14:textId="4C716F00" w:rsidR="00D40DE8" w:rsidRDefault="00D40DE8" w:rsidP="001D3F5F">
      <w:pPr>
        <w:rPr>
          <w:rFonts w:ascii="Calibri" w:hAnsi="Calibri" w:cs="Calibri"/>
          <w:color w:val="000000"/>
          <w:sz w:val="22"/>
          <w:szCs w:val="22"/>
        </w:rPr>
      </w:pPr>
    </w:p>
    <w:p w14:paraId="05CFDF95" w14:textId="06E550BF" w:rsidR="00D40DE8" w:rsidRPr="00D40DE8" w:rsidRDefault="00D40DE8" w:rsidP="00D40DE8">
      <w:pPr>
        <w:rPr>
          <w:rFonts w:ascii="Calibri" w:hAnsi="Calibri" w:cs="Calibri"/>
          <w:b/>
          <w:bCs/>
          <w:color w:val="0563C1"/>
          <w:sz w:val="22"/>
          <w:szCs w:val="22"/>
          <w:u w:val="single"/>
        </w:rPr>
      </w:pPr>
      <w:r w:rsidRPr="00D40DE8">
        <w:rPr>
          <w:rFonts w:ascii="Calibri" w:hAnsi="Calibri" w:cs="Calibri"/>
          <w:b/>
          <w:bCs/>
          <w:color w:val="000000"/>
          <w:sz w:val="22"/>
          <w:szCs w:val="22"/>
        </w:rPr>
        <w:t>Evaluation of the microbial reduction efficacy and perception of use of an ozonized water spray disinfection technology.</w:t>
      </w:r>
      <w:r w:rsidRPr="00D40DE8">
        <w:rPr>
          <w:rFonts w:ascii="Calibri" w:hAnsi="Calibri" w:cs="Calibri"/>
          <w:b/>
          <w:bCs/>
          <w:color w:val="000000"/>
          <w:sz w:val="22"/>
          <w:szCs w:val="22"/>
        </w:rPr>
        <w:t xml:space="preserve"> </w:t>
      </w:r>
      <w:hyperlink r:id="rId64" w:history="1">
        <w:r w:rsidRPr="00D40DE8">
          <w:rPr>
            <w:rFonts w:ascii="Calibri" w:hAnsi="Calibri" w:cs="Calibri"/>
            <w:b/>
            <w:bCs/>
            <w:color w:val="0563C1"/>
            <w:sz w:val="22"/>
            <w:szCs w:val="22"/>
            <w:u w:val="single"/>
          </w:rPr>
          <w:t>https://www.ncbi.nlm.nih.gov/pmc/articles/PMC9335460</w:t>
        </w:r>
      </w:hyperlink>
    </w:p>
    <w:p w14:paraId="5797A3AF" w14:textId="77777777" w:rsidR="00D40DE8" w:rsidRPr="00D40DE8" w:rsidRDefault="00D40DE8" w:rsidP="00D40DE8">
      <w:pPr>
        <w:rPr>
          <w:rFonts w:ascii="Calibri" w:hAnsi="Calibri" w:cs="Calibri"/>
          <w:color w:val="000000"/>
          <w:sz w:val="22"/>
          <w:szCs w:val="22"/>
        </w:rPr>
      </w:pPr>
      <w:r w:rsidRPr="00D40DE8">
        <w:rPr>
          <w:rFonts w:ascii="Calibri" w:hAnsi="Calibri" w:cs="Calibri"/>
          <w:color w:val="000000"/>
          <w:sz w:val="22"/>
          <w:szCs w:val="22"/>
        </w:rPr>
        <w:t>The development of new approaches for the decontamination of surfaces is important to deal with the processes related to exposure to contaminated surfaces. Therefore, was evaluated the efficacy of a disinfection technology using ozonized water (0.7-0.9 ppm of O3) on the surfaces of garments and accessories of volunteers, aiming to reduce the spread of microbial pathogens in the workplace and community. A Log10 microbial reduction of 1.72-2.40 was observed between the surfaces tested. The microbial reductions remained above 60% on most surfaces, and this indicated that the disinfection technology was effective in microbial log reduction regardless of the type of transport used by the volunteers and/or their respective work activities. In association with the evaluation of efficacy, the analysis of the perception of use (approval percentage of 92.45%) was fundamental to consider this technology as an alternative for use as a protective barrier, in conjunction with other preventive measures against microbiological infections, allowing us to contribute to the availability of proven effective devices against the spread of infectious agents in the environment.</w:t>
      </w:r>
    </w:p>
    <w:p w14:paraId="36BC2413" w14:textId="77777777" w:rsidR="00D40DE8" w:rsidRPr="001D3F5F" w:rsidRDefault="00D40DE8" w:rsidP="001D3F5F">
      <w:pPr>
        <w:rPr>
          <w:rFonts w:ascii="Calibri" w:hAnsi="Calibri" w:cs="Calibri"/>
          <w:color w:val="000000"/>
          <w:sz w:val="22"/>
          <w:szCs w:val="22"/>
        </w:rPr>
      </w:pPr>
    </w:p>
    <w:p w14:paraId="29E7893E" w14:textId="541DEA1F" w:rsidR="00AB2FAE" w:rsidRPr="00923B56" w:rsidRDefault="00AB2FAE" w:rsidP="00AB2FAE">
      <w:pPr>
        <w:rPr>
          <w:rFonts w:ascii="Calibri" w:hAnsi="Calibri" w:cs="Calibri"/>
          <w:b/>
          <w:bCs/>
          <w:color w:val="0563C1"/>
          <w:sz w:val="22"/>
          <w:szCs w:val="22"/>
          <w:u w:val="single"/>
        </w:rPr>
      </w:pPr>
      <w:r w:rsidRPr="00AB2FAE">
        <w:rPr>
          <w:rFonts w:ascii="Calibri" w:hAnsi="Calibri" w:cs="Calibri"/>
          <w:b/>
          <w:bCs/>
          <w:color w:val="000000"/>
          <w:sz w:val="22"/>
          <w:szCs w:val="22"/>
        </w:rPr>
        <w:t>The mechanism of metal-based antibacterial materials and the progress of food packaging applications: A review</w:t>
      </w:r>
      <w:r w:rsidRPr="00923B56">
        <w:rPr>
          <w:rFonts w:ascii="Calibri" w:hAnsi="Calibri" w:cs="Calibri"/>
          <w:b/>
          <w:bCs/>
          <w:color w:val="000000"/>
          <w:sz w:val="22"/>
          <w:szCs w:val="22"/>
        </w:rPr>
        <w:t xml:space="preserve"> </w:t>
      </w:r>
      <w:hyperlink r:id="rId65" w:history="1">
        <w:r w:rsidRPr="00923B56">
          <w:rPr>
            <w:rFonts w:ascii="Calibri" w:hAnsi="Calibri" w:cs="Calibri"/>
            <w:b/>
            <w:bCs/>
            <w:color w:val="0563C1"/>
            <w:sz w:val="22"/>
            <w:szCs w:val="22"/>
            <w:u w:val="single"/>
          </w:rPr>
          <w:t>https://doi.org/10.1016/j.ceramint.2022.08.249</w:t>
        </w:r>
      </w:hyperlink>
    </w:p>
    <w:p w14:paraId="32635610" w14:textId="77777777" w:rsidR="00923B56" w:rsidRPr="00923B56" w:rsidRDefault="00923B56" w:rsidP="00923B56">
      <w:pPr>
        <w:rPr>
          <w:rFonts w:ascii="Calibri" w:hAnsi="Calibri" w:cs="Calibri"/>
          <w:color w:val="000000"/>
          <w:sz w:val="22"/>
          <w:szCs w:val="22"/>
        </w:rPr>
      </w:pPr>
      <w:r w:rsidRPr="00923B56">
        <w:rPr>
          <w:rFonts w:ascii="Calibri" w:hAnsi="Calibri" w:cs="Calibri"/>
          <w:color w:val="000000"/>
          <w:sz w:val="22"/>
          <w:szCs w:val="22"/>
        </w:rPr>
        <w:t xml:space="preserve">Food packages have been detected carrying novel coronavirus in multi-locations since the outbreak of COVID-19, causing major concern in the field of food safety. Metal-based supported materials are widely used for sterilization due to their excellent antibacterial properties as well as low biological resistance. As the principal part of antibacterial materials, the active component, commonly referred to Ag, Cu, Zn, etc., plays the main role in inhibiting and killing pathogenic microorganisms by destroying the structure of cells. As another composition of metal-based antibacterial materials, the carrier could support and disperse the active component, which on one hand, could effectively decrease the usage amount of active component, on the other hand, could be processed into various forms to broaden the application range of antibacterial materials. Different from other metal-based antibacterial reviews, </w:t>
      </w:r>
      <w:proofErr w:type="gramStart"/>
      <w:r w:rsidRPr="00923B56">
        <w:rPr>
          <w:rFonts w:ascii="Calibri" w:hAnsi="Calibri" w:cs="Calibri"/>
          <w:color w:val="000000"/>
          <w:sz w:val="22"/>
          <w:szCs w:val="22"/>
        </w:rPr>
        <w:t>in order to</w:t>
      </w:r>
      <w:proofErr w:type="gramEnd"/>
      <w:r w:rsidRPr="00923B56">
        <w:rPr>
          <w:rFonts w:ascii="Calibri" w:hAnsi="Calibri" w:cs="Calibri"/>
          <w:color w:val="000000"/>
          <w:sz w:val="22"/>
          <w:szCs w:val="22"/>
        </w:rPr>
        <w:t xml:space="preserve"> highlight the detailed function of various carriers, we divided the carriers into biocompatible and </w:t>
      </w:r>
      <w:proofErr w:type="spellStart"/>
      <w:r w:rsidRPr="00923B56">
        <w:rPr>
          <w:rFonts w:ascii="Calibri" w:hAnsi="Calibri" w:cs="Calibri"/>
          <w:color w:val="000000"/>
          <w:sz w:val="22"/>
          <w:szCs w:val="22"/>
        </w:rPr>
        <w:t>adsorptable</w:t>
      </w:r>
      <w:proofErr w:type="spellEnd"/>
      <w:r w:rsidRPr="00923B56">
        <w:rPr>
          <w:rFonts w:ascii="Calibri" w:hAnsi="Calibri" w:cs="Calibri"/>
          <w:color w:val="000000"/>
          <w:sz w:val="22"/>
          <w:szCs w:val="22"/>
        </w:rPr>
        <w:t xml:space="preserve"> types and discussed their different antibacterial effects. Moreover, a novel substitution antibacterial mechanism was proposed. The coating and shaping techniques of metal-based antibacterial materials as well as their applications in food storage at ambient and low temperatures are also comprehensively summarized. This review aims to provide a theoretical basis and reference for researchers in this field to develop new metal-based antibacterial materials.</w:t>
      </w:r>
    </w:p>
    <w:p w14:paraId="0A655DEF" w14:textId="6F6900EE" w:rsidR="00AB2FAE" w:rsidRPr="00AB2FAE" w:rsidRDefault="00AB2FAE" w:rsidP="00AB2FAE">
      <w:pPr>
        <w:rPr>
          <w:rFonts w:ascii="Calibri" w:hAnsi="Calibri" w:cs="Calibri"/>
          <w:color w:val="000000"/>
          <w:sz w:val="22"/>
          <w:szCs w:val="22"/>
        </w:rPr>
      </w:pPr>
    </w:p>
    <w:p w14:paraId="301E8998" w14:textId="4DB13912" w:rsidR="00A339D8" w:rsidRPr="00A339D8" w:rsidRDefault="00A339D8" w:rsidP="00A339D8">
      <w:pPr>
        <w:rPr>
          <w:rFonts w:ascii="Calibri" w:hAnsi="Calibri" w:cs="Calibri"/>
          <w:color w:val="000000"/>
          <w:sz w:val="22"/>
          <w:szCs w:val="22"/>
        </w:rPr>
      </w:pPr>
    </w:p>
    <w:p w14:paraId="0ED8FBC7" w14:textId="77777777" w:rsidR="00A339D8" w:rsidRPr="00EB04CE" w:rsidRDefault="00A339D8" w:rsidP="00EB04CE">
      <w:pPr>
        <w:rPr>
          <w:rFonts w:asciiTheme="minorHAnsi" w:hAnsiTheme="minorHAnsi" w:cstheme="minorHAnsi"/>
          <w:sz w:val="20"/>
          <w:szCs w:val="20"/>
        </w:rPr>
      </w:pPr>
    </w:p>
    <w:p w14:paraId="2624D828" w14:textId="7CC44C06" w:rsidR="00EB04CE" w:rsidRDefault="00EB04CE" w:rsidP="00EB04CE">
      <w:pPr>
        <w:rPr>
          <w:rFonts w:asciiTheme="minorHAnsi" w:hAnsiTheme="minorHAnsi" w:cstheme="minorHAnsi"/>
          <w:sz w:val="20"/>
          <w:szCs w:val="20"/>
        </w:rPr>
      </w:pPr>
      <w:r w:rsidRPr="00EB04CE">
        <w:rPr>
          <w:rFonts w:asciiTheme="minorHAnsi" w:hAnsiTheme="minorHAnsi" w:cstheme="minorHAnsi"/>
          <w:sz w:val="20"/>
          <w:szCs w:val="20"/>
        </w:rPr>
        <w:t>OTHER: CROSS CUTTING FOOD SYSTEMS</w:t>
      </w:r>
    </w:p>
    <w:p w14:paraId="0E1771E8" w14:textId="73AAF414" w:rsidR="006115EB" w:rsidRPr="003E1477" w:rsidRDefault="006115EB" w:rsidP="006115EB">
      <w:pPr>
        <w:rPr>
          <w:rFonts w:ascii="Calibri" w:hAnsi="Calibri" w:cs="Calibri"/>
          <w:b/>
          <w:bCs/>
          <w:color w:val="0563C1"/>
          <w:sz w:val="22"/>
          <w:szCs w:val="22"/>
          <w:u w:val="single"/>
        </w:rPr>
      </w:pPr>
      <w:r w:rsidRPr="006115EB">
        <w:rPr>
          <w:rFonts w:ascii="Calibri" w:hAnsi="Calibri" w:cs="Calibri"/>
          <w:b/>
          <w:bCs/>
          <w:color w:val="000000"/>
          <w:sz w:val="22"/>
          <w:szCs w:val="22"/>
        </w:rPr>
        <w:lastRenderedPageBreak/>
        <w:t>Vaccine Preventable Zoonotic Diseases: Challenges and Opportunities for Public Health Progress.</w:t>
      </w:r>
      <w:r w:rsidRPr="003E1477">
        <w:rPr>
          <w:rFonts w:ascii="Calibri" w:hAnsi="Calibri" w:cs="Calibri"/>
          <w:b/>
          <w:bCs/>
          <w:color w:val="000000"/>
          <w:sz w:val="22"/>
          <w:szCs w:val="22"/>
        </w:rPr>
        <w:t xml:space="preserve"> </w:t>
      </w:r>
      <w:hyperlink r:id="rId66" w:history="1">
        <w:r w:rsidRPr="003E1477">
          <w:rPr>
            <w:rFonts w:ascii="Calibri" w:hAnsi="Calibri" w:cs="Calibri"/>
            <w:b/>
            <w:bCs/>
            <w:color w:val="0563C1"/>
            <w:sz w:val="22"/>
            <w:szCs w:val="22"/>
            <w:u w:val="single"/>
          </w:rPr>
          <w:t>https://www.ncbi.nlm.nih.gov/pmc/articles/PMC9319643</w:t>
        </w:r>
      </w:hyperlink>
    </w:p>
    <w:p w14:paraId="1E3E2975" w14:textId="4D96B22E" w:rsidR="003E1477" w:rsidRDefault="003E1477" w:rsidP="003E1477">
      <w:pPr>
        <w:rPr>
          <w:rFonts w:ascii="Calibri" w:hAnsi="Calibri" w:cs="Calibri"/>
          <w:color w:val="000000"/>
          <w:sz w:val="22"/>
          <w:szCs w:val="22"/>
        </w:rPr>
      </w:pPr>
      <w:r w:rsidRPr="003E1477">
        <w:rPr>
          <w:rFonts w:ascii="Calibri" w:hAnsi="Calibri" w:cs="Calibri"/>
          <w:color w:val="000000"/>
          <w:sz w:val="22"/>
          <w:szCs w:val="22"/>
        </w:rPr>
        <w:t>Zoonotic diseases represent a heavy global burden, causing important economic losses, impacting animal health and production, and costing millions of human lives. The vaccination of animals and humans to prevent inter-species zoonotic disease transmission is an important intervention. However, efforts to develop and implement vaccine interventions to reduce zoonotic disease impacts are often limited to the veterinary and agricultural sectors and do not reflect the shared burden of disease. Multisectoral collaboration, including co-development opportunities for human and animal vaccines, expanding vaccine use to include animal reservoirs such as wildlife, and strategically using vaccines to interrupt complex transmission cycles is needed. Addressing zoonoses requires a multi-faceted One Health approach, wherein vaccinating people and animals plays a critical role.</w:t>
      </w:r>
    </w:p>
    <w:p w14:paraId="293E7A76" w14:textId="5CECBBFC" w:rsidR="004B0429" w:rsidRDefault="004B0429" w:rsidP="003E1477">
      <w:pPr>
        <w:rPr>
          <w:rFonts w:ascii="Calibri" w:hAnsi="Calibri" w:cs="Calibri"/>
          <w:color w:val="000000"/>
          <w:sz w:val="22"/>
          <w:szCs w:val="22"/>
        </w:rPr>
      </w:pPr>
    </w:p>
    <w:p w14:paraId="110BAAFC" w14:textId="5FCCD57F" w:rsidR="004B0429" w:rsidRPr="004B0429" w:rsidRDefault="004B0429" w:rsidP="004B0429">
      <w:pPr>
        <w:rPr>
          <w:rFonts w:ascii="Calibri" w:hAnsi="Calibri" w:cs="Calibri"/>
          <w:b/>
          <w:bCs/>
          <w:color w:val="0563C1"/>
          <w:sz w:val="22"/>
          <w:szCs w:val="22"/>
          <w:u w:val="single"/>
        </w:rPr>
      </w:pPr>
      <w:r w:rsidRPr="004B0429">
        <w:rPr>
          <w:rFonts w:ascii="Calibri" w:hAnsi="Calibri" w:cs="Calibri"/>
          <w:b/>
          <w:bCs/>
          <w:color w:val="000000"/>
          <w:sz w:val="22"/>
          <w:szCs w:val="22"/>
        </w:rPr>
        <w:t>Coronavirus Infections in Animals: Risks of Direct and Reverse Zoonoses</w:t>
      </w:r>
      <w:r w:rsidRPr="004B0429">
        <w:rPr>
          <w:rFonts w:ascii="Calibri" w:hAnsi="Calibri" w:cs="Calibri"/>
          <w:b/>
          <w:bCs/>
          <w:color w:val="000000"/>
          <w:sz w:val="22"/>
          <w:szCs w:val="22"/>
        </w:rPr>
        <w:t xml:space="preserve"> </w:t>
      </w:r>
      <w:hyperlink r:id="rId67" w:history="1">
        <w:r w:rsidRPr="004B0429">
          <w:rPr>
            <w:rFonts w:ascii="Calibri" w:hAnsi="Calibri" w:cs="Calibri"/>
            <w:b/>
            <w:bCs/>
            <w:color w:val="0563C1"/>
            <w:sz w:val="22"/>
            <w:szCs w:val="22"/>
            <w:u w:val="single"/>
          </w:rPr>
          <w:t>https://doi.org/10.1134/s1019331622040116</w:t>
        </w:r>
      </w:hyperlink>
    </w:p>
    <w:p w14:paraId="46820D7A" w14:textId="77777777" w:rsidR="004B0429" w:rsidRPr="004B0429" w:rsidRDefault="004B0429" w:rsidP="004B0429">
      <w:pPr>
        <w:rPr>
          <w:rFonts w:ascii="Calibri" w:hAnsi="Calibri" w:cs="Calibri"/>
          <w:color w:val="000000"/>
          <w:sz w:val="22"/>
          <w:szCs w:val="22"/>
        </w:rPr>
      </w:pPr>
      <w:r w:rsidRPr="004B0429">
        <w:rPr>
          <w:rFonts w:ascii="Calibri" w:hAnsi="Calibri" w:cs="Calibri"/>
          <w:color w:val="000000"/>
          <w:sz w:val="22"/>
          <w:szCs w:val="22"/>
        </w:rPr>
        <w:t xml:space="preserve">The publications on animal coronavirus infections that have the greatest emerging potential, as well as official data from the World Organization for Animal Health (OIE) on cases of animal infection with COVID-19, are analyzed. Like most infectious diseases common to humans, coronavirus infections were first discovered in animals. Due to the increased rate of replication and recombination activity compared to other viruses, mutations occur more often in the genome of coronaviruses, which contribute to the acquisition of new qualities </w:t>
      </w:r>
      <w:proofErr w:type="gramStart"/>
      <w:r w:rsidRPr="004B0429">
        <w:rPr>
          <w:rFonts w:ascii="Calibri" w:hAnsi="Calibri" w:cs="Calibri"/>
          <w:color w:val="000000"/>
          <w:sz w:val="22"/>
          <w:szCs w:val="22"/>
        </w:rPr>
        <w:t>in order to</w:t>
      </w:r>
      <w:proofErr w:type="gramEnd"/>
      <w:r w:rsidRPr="004B0429">
        <w:rPr>
          <w:rFonts w:ascii="Calibri" w:hAnsi="Calibri" w:cs="Calibri"/>
          <w:color w:val="000000"/>
          <w:sz w:val="22"/>
          <w:szCs w:val="22"/>
        </w:rPr>
        <w:t xml:space="preserve"> consolidate in the host organism. Examples of cross-species transmission are not only SARS-</w:t>
      </w:r>
      <w:proofErr w:type="spellStart"/>
      <w:r w:rsidRPr="004B0429">
        <w:rPr>
          <w:rFonts w:ascii="Calibri" w:hAnsi="Calibri" w:cs="Calibri"/>
          <w:color w:val="000000"/>
          <w:sz w:val="22"/>
          <w:szCs w:val="22"/>
        </w:rPr>
        <w:t>CoV</w:t>
      </w:r>
      <w:proofErr w:type="spellEnd"/>
      <w:r w:rsidRPr="004B0429">
        <w:rPr>
          <w:rFonts w:ascii="Calibri" w:hAnsi="Calibri" w:cs="Calibri"/>
          <w:color w:val="000000"/>
          <w:sz w:val="22"/>
          <w:szCs w:val="22"/>
        </w:rPr>
        <w:t>, MERS-</w:t>
      </w:r>
      <w:proofErr w:type="spellStart"/>
      <w:r w:rsidRPr="004B0429">
        <w:rPr>
          <w:rFonts w:ascii="Calibri" w:hAnsi="Calibri" w:cs="Calibri"/>
          <w:color w:val="000000"/>
          <w:sz w:val="22"/>
          <w:szCs w:val="22"/>
        </w:rPr>
        <w:t>CoV</w:t>
      </w:r>
      <w:proofErr w:type="spellEnd"/>
      <w:r w:rsidRPr="004B0429">
        <w:rPr>
          <w:rFonts w:ascii="Calibri" w:hAnsi="Calibri" w:cs="Calibri"/>
          <w:color w:val="000000"/>
          <w:sz w:val="22"/>
          <w:szCs w:val="22"/>
        </w:rPr>
        <w:t xml:space="preserve">, and SARS-CoV-2, which are dangerous to humans, but also coronaviruses of agricultural and domestic animals, between which there is a genetic relationship. There are several known cases of zoo, wild, domestic, and farm animals displaying symptoms characteristic of COVID-19 and identification of the genome of the SARS-CoV-2 virus in them. The issue of cross-species transmission of coronavirus infections, in particular the reverse zoonosis of SARS-CoV-2 from animals to humans, is widely discussed. According to the conclusions of many researchers, including OIE experts, there is no direct evidence base for infection of humans with COVID-19 from animals. However, people with suspected COVID-19 and with a confirmed diagnosis are still advised to isolate not only from people but also from animals. </w:t>
      </w:r>
      <w:proofErr w:type="gramStart"/>
      <w:r w:rsidRPr="004B0429">
        <w:rPr>
          <w:rFonts w:ascii="Calibri" w:hAnsi="Calibri" w:cs="Calibri"/>
          <w:color w:val="000000"/>
          <w:sz w:val="22"/>
          <w:szCs w:val="22"/>
        </w:rPr>
        <w:t>A number of</w:t>
      </w:r>
      <w:proofErr w:type="gramEnd"/>
      <w:r w:rsidRPr="004B0429">
        <w:rPr>
          <w:rFonts w:ascii="Calibri" w:hAnsi="Calibri" w:cs="Calibri"/>
          <w:color w:val="000000"/>
          <w:sz w:val="22"/>
          <w:szCs w:val="22"/>
        </w:rPr>
        <w:t xml:space="preserve"> methods for specific prevention, diagnosis, and immunization against a wide range of coronavirus infections are being developed at the All-Russia Research Institute for Animal Protection.</w:t>
      </w:r>
    </w:p>
    <w:p w14:paraId="4E52146B" w14:textId="0392B242" w:rsidR="004B0429" w:rsidRPr="004B0429" w:rsidRDefault="004B0429" w:rsidP="004B0429">
      <w:pPr>
        <w:rPr>
          <w:rFonts w:ascii="Calibri" w:hAnsi="Calibri" w:cs="Calibri"/>
          <w:color w:val="000000"/>
          <w:sz w:val="22"/>
          <w:szCs w:val="22"/>
        </w:rPr>
      </w:pPr>
    </w:p>
    <w:p w14:paraId="6C24AE59" w14:textId="131282F0" w:rsidR="00F55BEA" w:rsidRPr="00F55BEA" w:rsidRDefault="00F55BEA" w:rsidP="00F55BEA">
      <w:pPr>
        <w:rPr>
          <w:rFonts w:ascii="Calibri" w:hAnsi="Calibri" w:cs="Calibri"/>
          <w:b/>
          <w:bCs/>
          <w:color w:val="0563C1"/>
          <w:sz w:val="22"/>
          <w:szCs w:val="22"/>
          <w:u w:val="single"/>
        </w:rPr>
      </w:pPr>
      <w:r w:rsidRPr="00F55BEA">
        <w:rPr>
          <w:rFonts w:ascii="Calibri" w:hAnsi="Calibri" w:cs="Calibri"/>
          <w:b/>
          <w:bCs/>
          <w:color w:val="000000"/>
          <w:sz w:val="22"/>
          <w:szCs w:val="22"/>
        </w:rPr>
        <w:t>Changing food systems and infectious disease risks in low-income and middle-income countries</w:t>
      </w:r>
      <w:r w:rsidRPr="00F55BEA">
        <w:rPr>
          <w:rFonts w:ascii="Calibri" w:hAnsi="Calibri" w:cs="Calibri"/>
          <w:b/>
          <w:bCs/>
          <w:color w:val="000000"/>
          <w:sz w:val="22"/>
          <w:szCs w:val="22"/>
        </w:rPr>
        <w:t xml:space="preserve"> </w:t>
      </w:r>
      <w:hyperlink r:id="rId68" w:history="1">
        <w:r w:rsidRPr="00F55BEA">
          <w:rPr>
            <w:rFonts w:ascii="Calibri" w:hAnsi="Calibri" w:cs="Calibri"/>
            <w:b/>
            <w:bCs/>
            <w:color w:val="0563C1"/>
            <w:sz w:val="22"/>
            <w:szCs w:val="22"/>
            <w:u w:val="single"/>
          </w:rPr>
          <w:t>https://doi.org/10.1016/S2542-5196(22)00116-4</w:t>
        </w:r>
      </w:hyperlink>
    </w:p>
    <w:p w14:paraId="0ECACA17" w14:textId="374A7E99" w:rsidR="00F55BEA" w:rsidRDefault="00F55BEA" w:rsidP="00F55BEA">
      <w:pPr>
        <w:rPr>
          <w:rFonts w:ascii="Calibri" w:hAnsi="Calibri" w:cs="Calibri"/>
          <w:color w:val="000000"/>
          <w:sz w:val="22"/>
          <w:szCs w:val="22"/>
        </w:rPr>
      </w:pPr>
      <w:r w:rsidRPr="00F55BEA">
        <w:rPr>
          <w:rFonts w:ascii="Calibri" w:hAnsi="Calibri" w:cs="Calibri"/>
          <w:color w:val="000000"/>
          <w:sz w:val="22"/>
          <w:szCs w:val="22"/>
        </w:rPr>
        <w:t xml:space="preserve">Summary The emergence of COVID-19 has drawn the attention of health researchers sharply back to the role that food systems can play in generating human disease burden. But emerging pandemic threats are just one dimension of the complex relationship between agriculture and infectious disease, which is evolving rapidly, particularly in low-income and middle-income countries (LMICs) that are undergoing rapid food system transformation. We examine this changing relationship through four current disease issues. The first is that greater investment in irrigation to improve national food security raises risks of vector-borne disease, which we illustrate with the case of malaria and rice in Africa. The second is that the intensification of livestock production in LMICs brings risks of zoonotic diseases like cysticercosis, which need to be managed as consumer demand grows. The third is that the nutritional benefits of increasing supply of fresh vegetables, fruit, and animal-sourced foods in markets in LMICs pose new food-borne disease risks, which might undermine supply. The fourth issue is that the potential human health risks of antimicrobial resistance from agriculture are intensified by changing livestock production. For each disease issue, we explore how food system transition is creating unintentional infectious disease risks, and what solutions might exist for these problems. We show that successfully addressing </w:t>
      </w:r>
      <w:proofErr w:type="gramStart"/>
      <w:r w:rsidRPr="00F55BEA">
        <w:rPr>
          <w:rFonts w:ascii="Calibri" w:hAnsi="Calibri" w:cs="Calibri"/>
          <w:color w:val="000000"/>
          <w:sz w:val="22"/>
          <w:szCs w:val="22"/>
        </w:rPr>
        <w:lastRenderedPageBreak/>
        <w:t>all of</w:t>
      </w:r>
      <w:proofErr w:type="gramEnd"/>
      <w:r w:rsidRPr="00F55BEA">
        <w:rPr>
          <w:rFonts w:ascii="Calibri" w:hAnsi="Calibri" w:cs="Calibri"/>
          <w:color w:val="000000"/>
          <w:sz w:val="22"/>
          <w:szCs w:val="22"/>
        </w:rPr>
        <w:t xml:space="preserve"> these challenges requires a coordinated approach between public health and agricultural sectors, </w:t>
      </w:r>
      <w:proofErr w:type="spellStart"/>
      <w:r w:rsidRPr="00F55BEA">
        <w:rPr>
          <w:rFonts w:ascii="Calibri" w:hAnsi="Calibri" w:cs="Calibri"/>
          <w:color w:val="000000"/>
          <w:sz w:val="22"/>
          <w:szCs w:val="22"/>
        </w:rPr>
        <w:t>recognising</w:t>
      </w:r>
      <w:proofErr w:type="spellEnd"/>
      <w:r w:rsidRPr="00F55BEA">
        <w:rPr>
          <w:rFonts w:ascii="Calibri" w:hAnsi="Calibri" w:cs="Calibri"/>
          <w:color w:val="000000"/>
          <w:sz w:val="22"/>
          <w:szCs w:val="22"/>
        </w:rPr>
        <w:t xml:space="preserve"> the costs and benefits of disease-reducing interventions to both, and seeking win–win solutions that are most likely to attract broad policy support and uptake by food systems.</w:t>
      </w:r>
    </w:p>
    <w:p w14:paraId="6369B657" w14:textId="08EE6701" w:rsidR="006C0787" w:rsidRPr="006C0787" w:rsidRDefault="006C0787" w:rsidP="006C0787">
      <w:pPr>
        <w:rPr>
          <w:rFonts w:ascii="Calibri" w:hAnsi="Calibri" w:cs="Calibri"/>
          <w:color w:val="000000"/>
          <w:sz w:val="22"/>
          <w:szCs w:val="22"/>
        </w:rPr>
      </w:pPr>
    </w:p>
    <w:p w14:paraId="30DA0D73" w14:textId="32FB805B" w:rsidR="006D5824" w:rsidRPr="003E0908" w:rsidRDefault="006D5824" w:rsidP="006D5824">
      <w:pPr>
        <w:rPr>
          <w:rFonts w:ascii="Calibri" w:hAnsi="Calibri" w:cs="Calibri"/>
          <w:b/>
          <w:bCs/>
          <w:color w:val="0563C1"/>
          <w:sz w:val="22"/>
          <w:szCs w:val="22"/>
          <w:u w:val="single"/>
        </w:rPr>
      </w:pPr>
      <w:r w:rsidRPr="006D5824">
        <w:rPr>
          <w:rFonts w:ascii="Calibri" w:hAnsi="Calibri" w:cs="Calibri"/>
          <w:b/>
          <w:bCs/>
          <w:color w:val="000000"/>
          <w:sz w:val="22"/>
          <w:szCs w:val="22"/>
        </w:rPr>
        <w:t>Black Businesses Matter: A Longitudinal Study of Black-Owned Restaurants in the COVID-19 Pandemic Using Geospatial Big Data</w:t>
      </w:r>
      <w:r w:rsidR="003E0908" w:rsidRPr="003E0908">
        <w:rPr>
          <w:rFonts w:ascii="Calibri" w:hAnsi="Calibri" w:cs="Calibri"/>
          <w:b/>
          <w:bCs/>
          <w:color w:val="000000"/>
          <w:sz w:val="22"/>
          <w:szCs w:val="22"/>
        </w:rPr>
        <w:t xml:space="preserve"> </w:t>
      </w:r>
      <w:hyperlink r:id="rId69" w:history="1">
        <w:r w:rsidR="003E0908" w:rsidRPr="003E0908">
          <w:rPr>
            <w:rFonts w:ascii="Calibri" w:hAnsi="Calibri" w:cs="Calibri"/>
            <w:b/>
            <w:bCs/>
            <w:color w:val="0563C1"/>
            <w:sz w:val="22"/>
            <w:szCs w:val="22"/>
            <w:u w:val="single"/>
          </w:rPr>
          <w:t>https://doi.org/10.1080/24694452.2022.2095971</w:t>
        </w:r>
      </w:hyperlink>
    </w:p>
    <w:p w14:paraId="0801C76D" w14:textId="2B52A7C6" w:rsidR="003E0908" w:rsidRPr="006D5824" w:rsidRDefault="003E0908" w:rsidP="006D5824">
      <w:pPr>
        <w:rPr>
          <w:rFonts w:ascii="Calibri" w:hAnsi="Calibri" w:cs="Calibri"/>
          <w:color w:val="000000"/>
          <w:sz w:val="22"/>
          <w:szCs w:val="22"/>
        </w:rPr>
      </w:pPr>
      <w:r w:rsidRPr="003E0908">
        <w:rPr>
          <w:rFonts w:ascii="Calibri" w:hAnsi="Calibri" w:cs="Calibri"/>
          <w:color w:val="000000"/>
          <w:sz w:val="22"/>
          <w:szCs w:val="22"/>
        </w:rPr>
        <w:t>Black communities in the United States have been disproportionately affected by the COVID-19 pandemic; however, few empirical studies have been conducted to examine the conditions of Black-owned businesses in the United States during this challenging time. In this article, we assess the circumstances of Black-owned restaurants during the entire year of 2020 through a longitudinal quantitative analysis of restaurant patronage. Using multiple sources of geospatial big data, the analysis reveals that most Black-owned restaurants in this study are disproportionately affected by the COVID-19 pandemic among different cities in the United States over time. The finding reveals the need for a more in-depth understanding of Black-owned restaurants’ situations during the pandemic and further indicates the significance of carrying out place-based relief strategies. Our findings also urge big tech companies to improve existing Black-owned business campaigns to enable sustainable support. As the first to systematically examine the racialization of locational information, this article implies that geographic information systems (GIS) development should not be detached from human experience, especially that of minorities. A humanistic rewiring of GIS is envisioned to achieve a more racially equitable world.</w:t>
      </w:r>
    </w:p>
    <w:p w14:paraId="1A112B94" w14:textId="093D407A" w:rsidR="006C0787" w:rsidRDefault="006C0787" w:rsidP="00F55BEA">
      <w:pPr>
        <w:rPr>
          <w:rFonts w:ascii="Calibri" w:hAnsi="Calibri" w:cs="Calibri"/>
          <w:color w:val="000000"/>
          <w:sz w:val="22"/>
          <w:szCs w:val="22"/>
        </w:rPr>
      </w:pPr>
    </w:p>
    <w:p w14:paraId="0D9AB3C6" w14:textId="368477E4" w:rsidR="004B0E00" w:rsidRPr="004B0E00" w:rsidRDefault="00EC5C8B" w:rsidP="004B0E00">
      <w:pPr>
        <w:rPr>
          <w:rFonts w:ascii="Calibri" w:hAnsi="Calibri" w:cs="Calibri"/>
          <w:b/>
          <w:bCs/>
          <w:color w:val="0563C1"/>
          <w:sz w:val="22"/>
          <w:szCs w:val="22"/>
          <w:u w:val="single"/>
        </w:rPr>
      </w:pPr>
      <w:r w:rsidRPr="00EC5C8B">
        <w:rPr>
          <w:rFonts w:ascii="Calibri" w:hAnsi="Calibri" w:cs="Calibri"/>
          <w:b/>
          <w:bCs/>
          <w:color w:val="000000"/>
          <w:sz w:val="22"/>
          <w:szCs w:val="22"/>
        </w:rPr>
        <w:t>Managing across boundaries for coordinated local and regional food system policy</w:t>
      </w:r>
      <w:r w:rsidR="004B0E00" w:rsidRPr="004B0E00">
        <w:rPr>
          <w:rFonts w:ascii="Calibri" w:hAnsi="Calibri" w:cs="Calibri"/>
          <w:b/>
          <w:bCs/>
          <w:color w:val="000000"/>
          <w:sz w:val="22"/>
          <w:szCs w:val="22"/>
        </w:rPr>
        <w:t xml:space="preserve"> </w:t>
      </w:r>
      <w:hyperlink r:id="rId70" w:history="1">
        <w:r w:rsidR="004B0E00" w:rsidRPr="004B0E00">
          <w:rPr>
            <w:rFonts w:ascii="Calibri" w:hAnsi="Calibri" w:cs="Calibri"/>
            <w:b/>
            <w:bCs/>
            <w:color w:val="0563C1"/>
            <w:sz w:val="22"/>
            <w:szCs w:val="22"/>
            <w:u w:val="single"/>
          </w:rPr>
          <w:t>https://doi.org/10.1016/j.foodpol.2022.102312</w:t>
        </w:r>
      </w:hyperlink>
    </w:p>
    <w:p w14:paraId="541463D4" w14:textId="77777777" w:rsidR="004B0E00" w:rsidRPr="004B0E00" w:rsidRDefault="004B0E00" w:rsidP="004B0E00">
      <w:pPr>
        <w:rPr>
          <w:rFonts w:ascii="Calibri" w:hAnsi="Calibri" w:cs="Calibri"/>
          <w:color w:val="000000"/>
          <w:sz w:val="22"/>
          <w:szCs w:val="22"/>
        </w:rPr>
      </w:pPr>
      <w:r w:rsidRPr="004B0E00">
        <w:rPr>
          <w:rFonts w:ascii="Calibri" w:hAnsi="Calibri" w:cs="Calibri"/>
          <w:color w:val="000000"/>
          <w:sz w:val="22"/>
          <w:szCs w:val="22"/>
        </w:rPr>
        <w:t xml:space="preserve">As society experiences greater food- and agriculture-related crises, including those related to climate change and the COVID-19 pandemic, it is necessary to rethink conventional silos of hierarchical government. Know Your Farmer Know Your Food (KYF2) was an ambitious collaborative interagency model to address local and regional food system (LRFS) development across a multitude of policies and programs. KYF2, as a public management strategy for implementing public policy, was associated with an investment of more than $1 billion through more than 40,000 LRFS initiatives. Our aim is to document and evaluate the extent to which KYF2 changed the way the USDA implements LRFS policy. Guided by public management, policy implementation, and collaboration literature, we use a mixed methods approach </w:t>
      </w:r>
      <w:proofErr w:type="gramStart"/>
      <w:r w:rsidRPr="004B0E00">
        <w:rPr>
          <w:rFonts w:ascii="Calibri" w:hAnsi="Calibri" w:cs="Calibri"/>
          <w:color w:val="000000"/>
          <w:sz w:val="22"/>
          <w:szCs w:val="22"/>
        </w:rPr>
        <w:t>by:</w:t>
      </w:r>
      <w:proofErr w:type="gramEnd"/>
      <w:r w:rsidRPr="004B0E00">
        <w:rPr>
          <w:rFonts w:ascii="Calibri" w:hAnsi="Calibri" w:cs="Calibri"/>
          <w:color w:val="000000"/>
          <w:sz w:val="22"/>
          <w:szCs w:val="22"/>
        </w:rPr>
        <w:t xml:space="preserve"> 1) conducting a document analysis to determine the internal implementation goals of KYF2, and 2) surveying USDA staff members involved in KYF2 and using statistical and network analysis of survey data to evaluate the evidence about whether KYF2 achieved internal goals. We find that KYF2 legitimized LRFS work within USDA agencies, </w:t>
      </w:r>
      <w:proofErr w:type="gramStart"/>
      <w:r w:rsidRPr="004B0E00">
        <w:rPr>
          <w:rFonts w:ascii="Calibri" w:hAnsi="Calibri" w:cs="Calibri"/>
          <w:color w:val="000000"/>
          <w:sz w:val="22"/>
          <w:szCs w:val="22"/>
        </w:rPr>
        <w:t>changed</w:t>
      </w:r>
      <w:proofErr w:type="gramEnd"/>
      <w:r w:rsidRPr="004B0E00">
        <w:rPr>
          <w:rFonts w:ascii="Calibri" w:hAnsi="Calibri" w:cs="Calibri"/>
          <w:color w:val="000000"/>
          <w:sz w:val="22"/>
          <w:szCs w:val="22"/>
        </w:rPr>
        <w:t xml:space="preserve"> and institutionalized the ways in which daily business is conducted, and elicited new cross-agency collaborations. KYF2, as a cross-boundary innovation, enabled the USDA to coordinate implementation of LRFS policies across 17 agencies, integrating LRFS department-wide and creating policy feedbacks that resulted in legislative change. The development and passage of public policy is often a focus for change, but this study suggests that management strategies to coordinate existing policies can also significantly impact the way in which governments engage in complex, multi-sector issues.</w:t>
      </w:r>
    </w:p>
    <w:p w14:paraId="0DDF3608" w14:textId="77777777" w:rsidR="00EC5C8B" w:rsidRPr="00F55BEA" w:rsidRDefault="00EC5C8B" w:rsidP="00F55BEA">
      <w:pPr>
        <w:rPr>
          <w:rFonts w:ascii="Calibri" w:hAnsi="Calibri" w:cs="Calibri"/>
          <w:color w:val="000000"/>
          <w:sz w:val="22"/>
          <w:szCs w:val="22"/>
        </w:rPr>
      </w:pPr>
    </w:p>
    <w:p w14:paraId="4832C29C" w14:textId="77777777" w:rsidR="008E6F7C" w:rsidRPr="00BA6FC6" w:rsidRDefault="008E6F7C" w:rsidP="008E6F7C">
      <w:pPr>
        <w:rPr>
          <w:rFonts w:asciiTheme="minorHAnsi" w:hAnsiTheme="minorHAnsi" w:cstheme="minorHAnsi"/>
          <w:b/>
          <w:bCs/>
          <w:color w:val="000000"/>
          <w:sz w:val="22"/>
          <w:szCs w:val="22"/>
        </w:rPr>
      </w:pPr>
      <w:r w:rsidRPr="008E6F7C">
        <w:rPr>
          <w:rFonts w:asciiTheme="minorHAnsi" w:hAnsiTheme="minorHAnsi" w:cstheme="minorHAnsi"/>
          <w:b/>
          <w:bCs/>
          <w:color w:val="000000"/>
          <w:sz w:val="22"/>
          <w:szCs w:val="22"/>
        </w:rPr>
        <w:t>Information Privacy Behaviors during the COVID-19 Pandemic: Focusing on the Restaurant Context</w:t>
      </w:r>
    </w:p>
    <w:p w14:paraId="7D5DE641" w14:textId="4E677028" w:rsidR="00504F0A" w:rsidRPr="00BA6FC6" w:rsidRDefault="00BA6FC6" w:rsidP="00504F0A">
      <w:pPr>
        <w:rPr>
          <w:rFonts w:asciiTheme="minorHAnsi" w:hAnsiTheme="minorHAnsi" w:cstheme="minorHAnsi"/>
          <w:b/>
          <w:bCs/>
          <w:color w:val="333333"/>
          <w:sz w:val="22"/>
          <w:szCs w:val="22"/>
          <w:shd w:val="clear" w:color="auto" w:fill="FCFCFC"/>
        </w:rPr>
      </w:pPr>
      <w:hyperlink r:id="rId71" w:history="1">
        <w:r w:rsidRPr="00BA6FC6">
          <w:rPr>
            <w:rStyle w:val="Hyperlink"/>
            <w:rFonts w:asciiTheme="minorHAnsi" w:hAnsiTheme="minorHAnsi" w:cstheme="minorHAnsi"/>
            <w:b/>
            <w:bCs/>
            <w:sz w:val="22"/>
            <w:szCs w:val="22"/>
            <w:shd w:val="clear" w:color="auto" w:fill="FCFCFC"/>
          </w:rPr>
          <w:t>https://doi.org/10.1007/s10796-022-10321-1</w:t>
        </w:r>
      </w:hyperlink>
    </w:p>
    <w:p w14:paraId="4FC1F243" w14:textId="18CDD66E" w:rsidR="00BA6FC6" w:rsidRDefault="00BA6FC6" w:rsidP="00BA6FC6">
      <w:pPr>
        <w:rPr>
          <w:rFonts w:asciiTheme="minorHAnsi" w:hAnsiTheme="minorHAnsi" w:cstheme="minorHAnsi"/>
          <w:color w:val="000000"/>
          <w:sz w:val="22"/>
          <w:szCs w:val="22"/>
        </w:rPr>
      </w:pPr>
      <w:r w:rsidRPr="00BA6FC6">
        <w:rPr>
          <w:rFonts w:asciiTheme="minorHAnsi" w:hAnsiTheme="minorHAnsi" w:cstheme="minorHAnsi"/>
          <w:color w:val="000000"/>
          <w:sz w:val="22"/>
          <w:szCs w:val="22"/>
        </w:rPr>
        <w:t xml:space="preserve">The acquisition of personal information has been generally accepted in the pandemic situation as an effective measure to prevent infection, while at the same time raising concerns regarding the infringement of personal privacy. The current study aimed to propose and empirically test a research model for restaurant customers on the disclosure of personal information in a pandemic situation. </w:t>
      </w:r>
      <w:r w:rsidRPr="00BA6FC6">
        <w:rPr>
          <w:rFonts w:asciiTheme="minorHAnsi" w:hAnsiTheme="minorHAnsi" w:cstheme="minorHAnsi"/>
          <w:color w:val="000000"/>
          <w:sz w:val="22"/>
          <w:szCs w:val="22"/>
        </w:rPr>
        <w:lastRenderedPageBreak/>
        <w:t>Privacy calculus theory and institutional theory were applied to theoretically explain the drivers/inhibitors and behavioral responses that affect disclosure of personal information. We verified that the most influential factor on intention to disclose was “perceived benefit”, followed by “government pressure” as another strong predictor. We present theoretical and practical implications for restaurant managers and policy agencies.</w:t>
      </w:r>
    </w:p>
    <w:p w14:paraId="2BA7E98B" w14:textId="63B73A15" w:rsidR="00735AFB" w:rsidRDefault="00735AFB" w:rsidP="00BA6FC6">
      <w:pPr>
        <w:rPr>
          <w:rFonts w:asciiTheme="minorHAnsi" w:hAnsiTheme="minorHAnsi" w:cstheme="minorHAnsi"/>
          <w:color w:val="000000"/>
          <w:sz w:val="22"/>
          <w:szCs w:val="22"/>
        </w:rPr>
      </w:pPr>
    </w:p>
    <w:p w14:paraId="631954EE" w14:textId="183F8CBA" w:rsidR="00735AFB" w:rsidRPr="00B66176" w:rsidRDefault="00735AFB" w:rsidP="00735AFB">
      <w:pPr>
        <w:rPr>
          <w:rFonts w:ascii="Calibri" w:hAnsi="Calibri" w:cs="Calibri"/>
          <w:b/>
          <w:bCs/>
          <w:color w:val="000000"/>
          <w:sz w:val="22"/>
          <w:szCs w:val="22"/>
        </w:rPr>
      </w:pPr>
      <w:r w:rsidRPr="00735AFB">
        <w:rPr>
          <w:rFonts w:ascii="Calibri" w:hAnsi="Calibri" w:cs="Calibri"/>
          <w:b/>
          <w:bCs/>
          <w:color w:val="000000"/>
          <w:sz w:val="22"/>
          <w:szCs w:val="22"/>
        </w:rPr>
        <w:t>Partnerships in pandemics: tracing power relations in community engaged scholarship in food systems during COVID-19</w:t>
      </w:r>
      <w:r w:rsidR="00B66176" w:rsidRPr="00B66176">
        <w:rPr>
          <w:rFonts w:ascii="Calibri" w:hAnsi="Calibri" w:cs="Calibri"/>
          <w:b/>
          <w:bCs/>
          <w:color w:val="000000"/>
          <w:sz w:val="22"/>
          <w:szCs w:val="22"/>
        </w:rPr>
        <w:t xml:space="preserve"> </w:t>
      </w:r>
      <w:hyperlink r:id="rId72" w:history="1">
        <w:r w:rsidR="00B66176" w:rsidRPr="00B66176">
          <w:rPr>
            <w:rStyle w:val="Hyperlink"/>
            <w:rFonts w:ascii="Calibri" w:hAnsi="Calibri" w:cs="Calibri"/>
            <w:b/>
            <w:bCs/>
            <w:sz w:val="22"/>
            <w:szCs w:val="22"/>
          </w:rPr>
          <w:t>access here</w:t>
        </w:r>
      </w:hyperlink>
    </w:p>
    <w:p w14:paraId="3EA690F3" w14:textId="77777777" w:rsidR="00735AFB" w:rsidRPr="00735AFB" w:rsidRDefault="00735AFB" w:rsidP="00735AFB">
      <w:pPr>
        <w:rPr>
          <w:rFonts w:ascii="Calibri" w:hAnsi="Calibri" w:cs="Calibri"/>
          <w:color w:val="000000"/>
          <w:sz w:val="22"/>
          <w:szCs w:val="22"/>
        </w:rPr>
      </w:pPr>
      <w:r w:rsidRPr="00735AFB">
        <w:rPr>
          <w:rFonts w:ascii="Calibri" w:hAnsi="Calibri" w:cs="Calibri"/>
          <w:color w:val="000000"/>
          <w:sz w:val="22"/>
          <w:szCs w:val="22"/>
        </w:rPr>
        <w:t>The COVID-19 pandemic dramatically disrupted food and educational systems, laying bare institutional inadequacies and structural inequalities. While there has been ample discussion on impacts to the food system and higher education institutions separately, there has been little written through the perspective of people who navigate both. Farmers, researchers, graduate students, chefs, and many stakeholders contribute to community engaged scholarship (CES) in food systems, facing novel obstacles and opportunities with the spread of the pandemic. In this article, I utilize institutional ethnography to center the experiences of the people who participated in or led CES projects during the spring and summer of 2020. The goal of this study is to understand how discourse and texts in the academic institution constrain the reality of CES partnerships and identify areas for change. My findings show that tenure and promotion guidelines and funding opportunities constrain CES partnerships, reducing opportunities for relationship building and discouraging innovative models of participation. Quantified evaluation metrics on grant rubrics and tenure and promotion guidelines privilege individual academic researchers growing large programs, writing lucrative grants for the university, and publishing profusely. However, community-</w:t>
      </w:r>
      <w:proofErr w:type="gramStart"/>
      <w:r w:rsidRPr="00735AFB">
        <w:rPr>
          <w:rFonts w:ascii="Calibri" w:hAnsi="Calibri" w:cs="Calibri"/>
          <w:color w:val="000000"/>
          <w:sz w:val="22"/>
          <w:szCs w:val="22"/>
        </w:rPr>
        <w:t>led</w:t>
      </w:r>
      <w:proofErr w:type="gramEnd"/>
      <w:r w:rsidRPr="00735AFB">
        <w:rPr>
          <w:rFonts w:ascii="Calibri" w:hAnsi="Calibri" w:cs="Calibri"/>
          <w:color w:val="000000"/>
          <w:sz w:val="22"/>
          <w:szCs w:val="22"/>
        </w:rPr>
        <w:t xml:space="preserve"> and decentralized projects were able to adapt to community priorities and sustain research projects during the pandemic. COVID-19 created obstacles to community engagement and allowed for creative approaches to community participation. By restructuring academic evaluation and funding processes to support problem-solving models of CES led by community partners, CES projects can support both academic and community priorities in times of disruption and relative stability.</w:t>
      </w:r>
    </w:p>
    <w:p w14:paraId="11A724AF" w14:textId="77777777" w:rsidR="00735AFB" w:rsidRPr="00735AFB" w:rsidRDefault="00735AFB" w:rsidP="00735AFB">
      <w:pPr>
        <w:rPr>
          <w:rFonts w:ascii="Calibri" w:hAnsi="Calibri" w:cs="Calibri"/>
          <w:color w:val="000000"/>
          <w:sz w:val="22"/>
          <w:szCs w:val="22"/>
        </w:rPr>
      </w:pPr>
    </w:p>
    <w:p w14:paraId="073C2780" w14:textId="77777777" w:rsidR="00735AFB" w:rsidRPr="00BA6FC6" w:rsidRDefault="00735AFB" w:rsidP="00BA6FC6">
      <w:pPr>
        <w:rPr>
          <w:rFonts w:asciiTheme="minorHAnsi" w:hAnsiTheme="minorHAnsi" w:cstheme="minorHAnsi"/>
          <w:color w:val="000000"/>
          <w:sz w:val="22"/>
          <w:szCs w:val="22"/>
        </w:rPr>
      </w:pPr>
    </w:p>
    <w:p w14:paraId="26238E04" w14:textId="77777777" w:rsidR="00BA6FC6" w:rsidRPr="00504F0A" w:rsidRDefault="00BA6FC6" w:rsidP="00504F0A">
      <w:pPr>
        <w:rPr>
          <w:rFonts w:ascii="Calibri" w:hAnsi="Calibri" w:cs="Calibri"/>
          <w:color w:val="000000"/>
          <w:sz w:val="22"/>
          <w:szCs w:val="22"/>
        </w:rPr>
      </w:pPr>
    </w:p>
    <w:p w14:paraId="11A58502" w14:textId="77777777" w:rsidR="006115EB" w:rsidRPr="00EB04CE" w:rsidRDefault="006115EB" w:rsidP="00EB04CE">
      <w:pPr>
        <w:rPr>
          <w:rFonts w:asciiTheme="minorHAnsi" w:hAnsiTheme="minorHAnsi" w:cstheme="minorHAnsi"/>
          <w:sz w:val="20"/>
          <w:szCs w:val="20"/>
        </w:rPr>
      </w:pPr>
    </w:p>
    <w:p w14:paraId="6E854A00" w14:textId="120663C3" w:rsidR="00EB04CE" w:rsidRDefault="00EB04CE" w:rsidP="00EB04CE">
      <w:pPr>
        <w:rPr>
          <w:rFonts w:asciiTheme="minorHAnsi" w:hAnsiTheme="minorHAnsi" w:cstheme="minorHAnsi"/>
          <w:sz w:val="20"/>
          <w:szCs w:val="20"/>
        </w:rPr>
      </w:pPr>
      <w:r w:rsidRPr="00EB04CE">
        <w:rPr>
          <w:rFonts w:asciiTheme="minorHAnsi" w:hAnsiTheme="minorHAnsi" w:cstheme="minorHAnsi"/>
          <w:sz w:val="20"/>
          <w:szCs w:val="20"/>
        </w:rPr>
        <w:t>OTHER: GENERAL</w:t>
      </w:r>
    </w:p>
    <w:p w14:paraId="34E27774" w14:textId="0D4B4518" w:rsidR="008A0018" w:rsidRPr="00D14EBB" w:rsidRDefault="008A0018" w:rsidP="008A0018">
      <w:pPr>
        <w:rPr>
          <w:rFonts w:ascii="Calibri" w:hAnsi="Calibri" w:cs="Calibri"/>
          <w:b/>
          <w:bCs/>
          <w:color w:val="000000"/>
          <w:sz w:val="22"/>
          <w:szCs w:val="22"/>
        </w:rPr>
      </w:pPr>
      <w:r w:rsidRPr="008A0018">
        <w:rPr>
          <w:rFonts w:ascii="Calibri" w:hAnsi="Calibri" w:cs="Calibri"/>
          <w:b/>
          <w:bCs/>
          <w:color w:val="000000"/>
          <w:sz w:val="22"/>
          <w:szCs w:val="22"/>
        </w:rPr>
        <w:t>Public transit cuts during COVID-19 compound social vulnerability in 22 US cities</w:t>
      </w:r>
      <w:r w:rsidR="00D14EBB" w:rsidRPr="00D14EBB">
        <w:rPr>
          <w:rFonts w:ascii="Calibri" w:hAnsi="Calibri" w:cs="Calibri"/>
          <w:b/>
          <w:bCs/>
          <w:color w:val="000000"/>
          <w:sz w:val="22"/>
          <w:szCs w:val="22"/>
        </w:rPr>
        <w:t xml:space="preserve"> </w:t>
      </w:r>
      <w:hyperlink r:id="rId73" w:history="1">
        <w:r w:rsidR="00D14EBB" w:rsidRPr="00D14EBB">
          <w:rPr>
            <w:rStyle w:val="Hyperlink"/>
            <w:rFonts w:ascii="Calibri" w:hAnsi="Calibri" w:cs="Calibri"/>
            <w:b/>
            <w:bCs/>
            <w:sz w:val="22"/>
            <w:szCs w:val="22"/>
          </w:rPr>
          <w:t>https://doi.org/10.1016/j.trd.2022.103435</w:t>
        </w:r>
      </w:hyperlink>
    </w:p>
    <w:p w14:paraId="0D54EB39" w14:textId="77777777" w:rsidR="00D14EBB" w:rsidRPr="00D14EBB" w:rsidRDefault="00D14EBB" w:rsidP="00D14EBB">
      <w:pPr>
        <w:rPr>
          <w:rFonts w:ascii="Calibri" w:hAnsi="Calibri" w:cs="Calibri"/>
          <w:color w:val="000000"/>
          <w:sz w:val="22"/>
          <w:szCs w:val="22"/>
        </w:rPr>
      </w:pPr>
      <w:r w:rsidRPr="00D14EBB">
        <w:rPr>
          <w:rFonts w:ascii="Calibri" w:hAnsi="Calibri" w:cs="Calibri"/>
          <w:color w:val="000000"/>
          <w:sz w:val="22"/>
          <w:szCs w:val="22"/>
        </w:rPr>
        <w:t>The COVID-19 pandemic has severely impacted public transit services through plummeting ridership during the lockdown and subsequent budget cuts. This study investigates the equity impacts of reductions in accessibility due to transit service cuts during COVID-19 and their association with urban sprawl. We evaluated transit access to food and health care services across 22 US cities in three phases during 2020. We found stark socio-spatial disparities in access to basic services and employment in food and health care. Transit service cuts worsened accessibility for communities with multiple social vulnerabilities, such as neighborhoods with high rates of poverty, low-income workers, and zero-vehicle households, as well as poor neighborhoods with high concentrations of black residents. Moreover, sprawled cities experienced greater access loss during COVID-19 than compact cities. Our results point to policies and interventions to maintain social equity and sustainable urban development while benefiting diverse social groups during disruptions.</w:t>
      </w:r>
    </w:p>
    <w:p w14:paraId="1BA6504F" w14:textId="77777777" w:rsidR="00D14EBB" w:rsidRDefault="00D14EBB" w:rsidP="008A0018">
      <w:pPr>
        <w:rPr>
          <w:rFonts w:ascii="Calibri" w:hAnsi="Calibri" w:cs="Calibri"/>
          <w:color w:val="000000"/>
          <w:sz w:val="22"/>
          <w:szCs w:val="22"/>
        </w:rPr>
      </w:pPr>
    </w:p>
    <w:p w14:paraId="52321392" w14:textId="77777777" w:rsidR="00D14EBB" w:rsidRPr="008A0018" w:rsidRDefault="00D14EBB" w:rsidP="008A0018">
      <w:pPr>
        <w:rPr>
          <w:rFonts w:ascii="Calibri" w:hAnsi="Calibri" w:cs="Calibri"/>
          <w:color w:val="000000"/>
          <w:sz w:val="22"/>
          <w:szCs w:val="22"/>
        </w:rPr>
      </w:pPr>
    </w:p>
    <w:p w14:paraId="3B90B41C" w14:textId="77777777" w:rsidR="008A0018" w:rsidRDefault="008A0018" w:rsidP="00044564">
      <w:pPr>
        <w:rPr>
          <w:rFonts w:ascii="Calibri" w:hAnsi="Calibri" w:cs="Calibri"/>
          <w:b/>
          <w:bCs/>
          <w:color w:val="000000"/>
          <w:sz w:val="22"/>
          <w:szCs w:val="22"/>
        </w:rPr>
      </w:pPr>
    </w:p>
    <w:p w14:paraId="4050BFA9" w14:textId="6F3767A9" w:rsidR="00044564" w:rsidRPr="00044564" w:rsidRDefault="006E706B" w:rsidP="00044564">
      <w:pPr>
        <w:rPr>
          <w:rFonts w:ascii="Calibri" w:hAnsi="Calibri" w:cs="Calibri"/>
          <w:b/>
          <w:bCs/>
          <w:color w:val="0563C1"/>
          <w:sz w:val="22"/>
          <w:szCs w:val="22"/>
          <w:u w:val="single"/>
        </w:rPr>
      </w:pPr>
      <w:r w:rsidRPr="006E706B">
        <w:rPr>
          <w:rFonts w:ascii="Calibri" w:hAnsi="Calibri" w:cs="Calibri"/>
          <w:b/>
          <w:bCs/>
          <w:color w:val="000000"/>
          <w:sz w:val="22"/>
          <w:szCs w:val="22"/>
        </w:rPr>
        <w:lastRenderedPageBreak/>
        <w:t>Physical activity and academic achievement: an analysis of potential student- and school-level moderators</w:t>
      </w:r>
      <w:r w:rsidR="00044564" w:rsidRPr="00044564">
        <w:rPr>
          <w:rFonts w:ascii="Calibri" w:hAnsi="Calibri" w:cs="Calibri"/>
          <w:b/>
          <w:bCs/>
          <w:color w:val="000000"/>
          <w:sz w:val="22"/>
          <w:szCs w:val="22"/>
        </w:rPr>
        <w:t xml:space="preserve"> </w:t>
      </w:r>
      <w:hyperlink r:id="rId74" w:history="1">
        <w:r w:rsidR="00044564" w:rsidRPr="00044564">
          <w:rPr>
            <w:rFonts w:ascii="Calibri" w:hAnsi="Calibri" w:cs="Calibri"/>
            <w:b/>
            <w:bCs/>
            <w:color w:val="0563C1"/>
            <w:sz w:val="22"/>
            <w:szCs w:val="22"/>
            <w:u w:val="single"/>
          </w:rPr>
          <w:t>https://doi.org/10.1186/s12966-022-01348-3</w:t>
        </w:r>
      </w:hyperlink>
    </w:p>
    <w:p w14:paraId="36A0D49E" w14:textId="2C58A408" w:rsidR="00044564" w:rsidRDefault="00044564" w:rsidP="00044564">
      <w:pPr>
        <w:rPr>
          <w:rFonts w:ascii="Calibri" w:hAnsi="Calibri" w:cs="Calibri"/>
          <w:color w:val="000000"/>
          <w:sz w:val="22"/>
          <w:szCs w:val="22"/>
        </w:rPr>
      </w:pPr>
      <w:r w:rsidRPr="00044564">
        <w:rPr>
          <w:rFonts w:ascii="Calibri" w:hAnsi="Calibri" w:cs="Calibri"/>
          <w:color w:val="000000"/>
          <w:sz w:val="22"/>
          <w:szCs w:val="22"/>
        </w:rPr>
        <w:t>BACKGROUND: Many children do not engage in sufficient physical activity, and schools provide a unique venue for children to reach their recommended 60 daily minutes of moderate-to-vigorous physical activity (MVPA). Prior research examining effects of MVPA on academic achievement is inconclusive, and few studies have investigated potential moderators of this relationship. This study examined whether student-level characteristics (gender, race/ethnicity, free/reduced-price lunch status) and school-level characteristics (proportion of students qualifying for free/reduced-price lunch, physical activity environment and opportunities) moderate the relationship between MVPA and academic achievement. METHODS: In a large, diverse metropolitan public school district in Georgia, 4,936 students in Grade 4 were recruited from 40 elementary schools. Students wore accelerometers to measure school-day MVPA for a total of 15 days across three semesters (fall 2018, spring 2019, fall 2019). Academic achievement data, including course marks (grades) for math, reading, spelling, and standardized test scores in writing, math, reading, and Lexile (reading assessment), were collected at baseline (Grade 3, ages 8-9) and at follow-up in Grade 4 (ages 9-10). Standardized test scores were not measured in Grade 5 (ages 10-11) due to COVID-19-related disruptions. Multilevel modeling assessed whether student-level and/or school-level characteristics were moderators in the cross-sectional and longitudinal MVPA-academic achievement relationship. RESULTS: Cross sectional analyses indicated that the MVPA and AA relationship was moderated only by student Hispanic ethnicity for Grade 4 fall spelling marks (β = -0.159 p &amp;</w:t>
      </w:r>
      <w:proofErr w:type="spellStart"/>
      <w:r w:rsidRPr="00044564">
        <w:rPr>
          <w:rFonts w:ascii="Calibri" w:hAnsi="Calibri" w:cs="Calibri"/>
          <w:color w:val="000000"/>
          <w:sz w:val="22"/>
          <w:szCs w:val="22"/>
        </w:rPr>
        <w:t>lt</w:t>
      </w:r>
      <w:proofErr w:type="spellEnd"/>
      <w:r w:rsidRPr="00044564">
        <w:rPr>
          <w:rFonts w:ascii="Calibri" w:hAnsi="Calibri" w:cs="Calibri"/>
          <w:color w:val="000000"/>
          <w:sz w:val="22"/>
          <w:szCs w:val="22"/>
        </w:rPr>
        <w:t>; 0.001). The relationship for Grade 4 fall spelling marks was also moderated by school physical activity opportunities (β = -0.128 (p &amp;</w:t>
      </w:r>
      <w:proofErr w:type="spellStart"/>
      <w:r w:rsidRPr="00044564">
        <w:rPr>
          <w:rFonts w:ascii="Calibri" w:hAnsi="Calibri" w:cs="Calibri"/>
          <w:color w:val="000000"/>
          <w:sz w:val="22"/>
          <w:szCs w:val="22"/>
        </w:rPr>
        <w:t>lt</w:t>
      </w:r>
      <w:proofErr w:type="spellEnd"/>
      <w:r w:rsidRPr="00044564">
        <w:rPr>
          <w:rFonts w:ascii="Calibri" w:hAnsi="Calibri" w:cs="Calibri"/>
          <w:color w:val="000000"/>
          <w:sz w:val="22"/>
          <w:szCs w:val="22"/>
        </w:rPr>
        <w:t>; 0.001). Longitudinally, there was no significant moderation of the MVPA-academic achievement. A relationship by student gender, free/reduced-price lunch status, race/</w:t>
      </w:r>
      <w:proofErr w:type="spellStart"/>
      <w:proofErr w:type="gramStart"/>
      <w:r w:rsidRPr="00044564">
        <w:rPr>
          <w:rFonts w:ascii="Calibri" w:hAnsi="Calibri" w:cs="Calibri"/>
          <w:color w:val="000000"/>
          <w:sz w:val="22"/>
          <w:szCs w:val="22"/>
        </w:rPr>
        <w:t>ethnicity;nor</w:t>
      </w:r>
      <w:proofErr w:type="spellEnd"/>
      <w:proofErr w:type="gramEnd"/>
      <w:r w:rsidRPr="00044564">
        <w:rPr>
          <w:rFonts w:ascii="Calibri" w:hAnsi="Calibri" w:cs="Calibri"/>
          <w:color w:val="000000"/>
          <w:sz w:val="22"/>
          <w:szCs w:val="22"/>
        </w:rPr>
        <w:t xml:space="preserve"> for school-level factors including proportion of students qualifying for free/reduced-price lunch, physical activity environment, and physical activity opportunities. CONCLUSIONS: Overall, our results did not suggest that student- or school-level characteristics moderate the MVPA-academic achievement relationship. While statistically significant results were observed for certain outcomes, practical differences were negligible. In this population, </w:t>
      </w:r>
      <w:proofErr w:type="gramStart"/>
      <w:r w:rsidRPr="00044564">
        <w:rPr>
          <w:rFonts w:ascii="Calibri" w:hAnsi="Calibri" w:cs="Calibri"/>
          <w:color w:val="000000"/>
          <w:sz w:val="22"/>
          <w:szCs w:val="22"/>
        </w:rPr>
        <w:t>school-based</w:t>
      </w:r>
      <w:proofErr w:type="gramEnd"/>
      <w:r w:rsidRPr="00044564">
        <w:rPr>
          <w:rFonts w:ascii="Calibri" w:hAnsi="Calibri" w:cs="Calibri"/>
          <w:color w:val="000000"/>
          <w:sz w:val="22"/>
          <w:szCs w:val="22"/>
        </w:rPr>
        <w:t xml:space="preserve"> MVPA does not appear to differently affect academic performance based on student gender, race/ethnicity, free/reduced-price lunch, nor school characteristics. </w:t>
      </w:r>
    </w:p>
    <w:p w14:paraId="5F999295" w14:textId="21994981" w:rsidR="009E1446" w:rsidRDefault="009E1446" w:rsidP="00044564">
      <w:pPr>
        <w:rPr>
          <w:rFonts w:ascii="Calibri" w:hAnsi="Calibri" w:cs="Calibri"/>
          <w:color w:val="000000"/>
          <w:sz w:val="22"/>
          <w:szCs w:val="22"/>
        </w:rPr>
      </w:pPr>
    </w:p>
    <w:p w14:paraId="34E3C347" w14:textId="189D6F8B" w:rsidR="00B55AE7" w:rsidRPr="00B55AE7" w:rsidRDefault="009E1446" w:rsidP="00B55AE7">
      <w:pPr>
        <w:rPr>
          <w:rFonts w:ascii="Calibri" w:hAnsi="Calibri" w:cs="Calibri"/>
          <w:b/>
          <w:bCs/>
          <w:color w:val="0563C1"/>
          <w:sz w:val="22"/>
          <w:szCs w:val="22"/>
          <w:u w:val="single"/>
        </w:rPr>
      </w:pPr>
      <w:r w:rsidRPr="009E1446">
        <w:rPr>
          <w:rFonts w:ascii="Calibri" w:hAnsi="Calibri" w:cs="Calibri"/>
          <w:b/>
          <w:bCs/>
          <w:color w:val="000000"/>
          <w:sz w:val="22"/>
          <w:szCs w:val="22"/>
        </w:rPr>
        <w:t>The societal responses to COVID-19: Evidence from the G7 countries.</w:t>
      </w:r>
      <w:r w:rsidR="00B55AE7" w:rsidRPr="00B55AE7">
        <w:rPr>
          <w:rFonts w:ascii="Calibri" w:hAnsi="Calibri" w:cs="Calibri"/>
          <w:b/>
          <w:bCs/>
          <w:color w:val="000000"/>
          <w:sz w:val="22"/>
          <w:szCs w:val="22"/>
        </w:rPr>
        <w:t xml:space="preserve"> </w:t>
      </w:r>
      <w:hyperlink r:id="rId75" w:history="1">
        <w:r w:rsidR="00B55AE7" w:rsidRPr="00B55AE7">
          <w:rPr>
            <w:rFonts w:ascii="Calibri" w:hAnsi="Calibri" w:cs="Calibri"/>
            <w:b/>
            <w:bCs/>
            <w:color w:val="0563C1"/>
            <w:sz w:val="22"/>
            <w:szCs w:val="22"/>
            <w:u w:val="single"/>
          </w:rPr>
          <w:t>https://www.ncbi.nlm.nih.gov/pmc/articles/PMC9231467</w:t>
        </w:r>
      </w:hyperlink>
    </w:p>
    <w:p w14:paraId="50D7E79D" w14:textId="27B3AF05" w:rsidR="00B55AE7" w:rsidRDefault="00B55AE7" w:rsidP="00B55AE7">
      <w:pPr>
        <w:rPr>
          <w:rFonts w:ascii="Calibri" w:hAnsi="Calibri" w:cs="Calibri"/>
          <w:color w:val="000000"/>
          <w:sz w:val="22"/>
          <w:szCs w:val="22"/>
        </w:rPr>
      </w:pPr>
      <w:r w:rsidRPr="00B55AE7">
        <w:rPr>
          <w:rFonts w:ascii="Calibri" w:hAnsi="Calibri" w:cs="Calibri"/>
          <w:color w:val="000000"/>
          <w:sz w:val="22"/>
          <w:szCs w:val="22"/>
        </w:rPr>
        <w:t xml:space="preserve">This paper provides a picture of how societies in the G7 countries have responded to the COVID-19 pandemic. Our point of departure is to examine the effects of the pandemic in terms of four fundamental normative sources for well-being: Solidarity (S; willingness for social cooperation), Agency (A; empowerment to shape one's prospects through one's own efforts), GDP (G), and Environmental Performance (E)-SAGE for short. The normative foundations of SAGE are communitarianism, classical liberalism, materialistic utilitarianism, and </w:t>
      </w:r>
      <w:proofErr w:type="spellStart"/>
      <w:r w:rsidRPr="00B55AE7">
        <w:rPr>
          <w:rFonts w:ascii="Calibri" w:hAnsi="Calibri" w:cs="Calibri"/>
          <w:color w:val="000000"/>
          <w:sz w:val="22"/>
          <w:szCs w:val="22"/>
        </w:rPr>
        <w:t>ecoethics</w:t>
      </w:r>
      <w:proofErr w:type="spellEnd"/>
      <w:r w:rsidRPr="00B55AE7">
        <w:rPr>
          <w:rFonts w:ascii="Calibri" w:hAnsi="Calibri" w:cs="Calibri"/>
          <w:color w:val="000000"/>
          <w:sz w:val="22"/>
          <w:szCs w:val="22"/>
        </w:rPr>
        <w:t xml:space="preserve">. We find that although G and E responded predictably and uniformly to the pandemic (such as G declining and carbon emissions improving), the societal responses were strikingly different. Societies that are cohesive and empowered (high S and A) may be expected to cope with the pandemic better than those that are fragmented and disempowered (low S and A). Furthermore, the pandemic has had diverse effects on S and A; while some societies became cohering and empowering (rising S and A), others became fragmenting and disempowering (falling S and A), and yet others became fragmenting and empowering. We also show that most G7 countries experienced greater tribalization (measured as the difference between inward S and outward S) during the pandemic. These trends are a matter of concern since they suggest that the willingness and perceived ability to address collective challenges collectively have waned. The analysis also suggests that </w:t>
      </w:r>
      <w:r w:rsidRPr="00B55AE7">
        <w:rPr>
          <w:rFonts w:ascii="Calibri" w:hAnsi="Calibri" w:cs="Calibri"/>
          <w:color w:val="000000"/>
          <w:sz w:val="22"/>
          <w:szCs w:val="22"/>
        </w:rPr>
        <w:lastRenderedPageBreak/>
        <w:t>governments' social policies may have an important role to play alongside economic and health policies in coping with the pandemic.</w:t>
      </w:r>
    </w:p>
    <w:p w14:paraId="58FA1BDE" w14:textId="77777777" w:rsidR="00BA6FC6" w:rsidRDefault="00BA6FC6" w:rsidP="00BA6FC6">
      <w:pPr>
        <w:rPr>
          <w:rFonts w:ascii="Calibri" w:hAnsi="Calibri" w:cs="Calibri"/>
          <w:color w:val="000000"/>
          <w:sz w:val="22"/>
          <w:szCs w:val="22"/>
        </w:rPr>
      </w:pPr>
    </w:p>
    <w:p w14:paraId="0E0BEBC4" w14:textId="77777777" w:rsidR="00BA6FC6" w:rsidRPr="00A41789" w:rsidRDefault="00BA6FC6" w:rsidP="00BA6FC6">
      <w:pPr>
        <w:rPr>
          <w:rFonts w:ascii="Calibri" w:hAnsi="Calibri" w:cs="Calibri"/>
          <w:b/>
          <w:bCs/>
          <w:color w:val="0563C1"/>
          <w:sz w:val="22"/>
          <w:szCs w:val="22"/>
          <w:u w:val="single"/>
        </w:rPr>
      </w:pPr>
      <w:r w:rsidRPr="006C0787">
        <w:rPr>
          <w:rFonts w:ascii="Calibri" w:hAnsi="Calibri" w:cs="Calibri"/>
          <w:b/>
          <w:bCs/>
          <w:color w:val="000000"/>
          <w:sz w:val="22"/>
          <w:szCs w:val="22"/>
        </w:rPr>
        <w:t>Autoethnographic Examination of Data-Driven, Community-Tailored COVID-19 Response in Brownsville, Texas</w:t>
      </w:r>
      <w:r w:rsidRPr="00A41789">
        <w:rPr>
          <w:rFonts w:ascii="Calibri" w:hAnsi="Calibri" w:cs="Calibri"/>
          <w:b/>
          <w:bCs/>
          <w:color w:val="000000"/>
          <w:sz w:val="22"/>
          <w:szCs w:val="22"/>
        </w:rPr>
        <w:t xml:space="preserve"> </w:t>
      </w:r>
      <w:hyperlink r:id="rId76" w:history="1">
        <w:r w:rsidRPr="00A41789">
          <w:rPr>
            <w:rFonts w:ascii="Calibri" w:hAnsi="Calibri" w:cs="Calibri"/>
            <w:b/>
            <w:bCs/>
            <w:color w:val="0563C1"/>
            <w:sz w:val="22"/>
            <w:szCs w:val="22"/>
            <w:u w:val="single"/>
          </w:rPr>
          <w:t>https://doi.org/10.1177/00221678221118708</w:t>
        </w:r>
      </w:hyperlink>
    </w:p>
    <w:p w14:paraId="7A60890E" w14:textId="77777777" w:rsidR="00BA6FC6" w:rsidRPr="00A41789" w:rsidRDefault="00BA6FC6" w:rsidP="00BA6FC6">
      <w:pPr>
        <w:rPr>
          <w:rFonts w:ascii="Calibri" w:hAnsi="Calibri" w:cs="Calibri"/>
          <w:color w:val="000000"/>
          <w:sz w:val="22"/>
          <w:szCs w:val="22"/>
        </w:rPr>
      </w:pPr>
      <w:r w:rsidRPr="00A41789">
        <w:rPr>
          <w:rFonts w:ascii="Calibri" w:hAnsi="Calibri" w:cs="Calibri"/>
          <w:color w:val="000000"/>
          <w:sz w:val="22"/>
          <w:szCs w:val="22"/>
        </w:rPr>
        <w:t>The City of Brownsville was made vulnerable to the COVID-19 pandemic due to high rates of obesity and diabetes, high rates of poverty, and adverse social determinants of health. To address the unique challenges faced by the community, Brownsville's COVID-19 response brought together the skills of academia with the local understanding and health expertise of the city's public health department to craft a pandemic response that addressed the specific needs and unique challenges of the residents. This article explores the response partnerships formed and the data-driven, community-oriented campaigns that were designed by the Brownsville Public Health Department. The collaborative partnership of the COVID-19 working group and the innovative dissemination strategies designed by the health department provided an effective method of disease mitigation among the city's most vulnerable residents. The article demonstrates the impact of the response campaigns by including a resident's perspective on the impact of the response, specifically how the health department tailored their efforts to meet the needs of the Brownsville community.</w:t>
      </w:r>
    </w:p>
    <w:p w14:paraId="7AC43E93" w14:textId="2CFCE965" w:rsidR="009E1446" w:rsidRPr="009E1446" w:rsidRDefault="009E1446" w:rsidP="009E1446">
      <w:pPr>
        <w:rPr>
          <w:rFonts w:ascii="Calibri" w:hAnsi="Calibri" w:cs="Calibri"/>
          <w:color w:val="000000"/>
          <w:sz w:val="22"/>
          <w:szCs w:val="22"/>
        </w:rPr>
      </w:pPr>
    </w:p>
    <w:p w14:paraId="049B1DF0" w14:textId="4D7BFB2A" w:rsidR="00B30147" w:rsidRPr="00E953B5" w:rsidRDefault="00B30147" w:rsidP="00B30147">
      <w:pPr>
        <w:rPr>
          <w:rFonts w:ascii="Calibri" w:hAnsi="Calibri" w:cs="Calibri"/>
          <w:b/>
          <w:bCs/>
          <w:color w:val="000000"/>
          <w:sz w:val="22"/>
          <w:szCs w:val="22"/>
        </w:rPr>
      </w:pPr>
      <w:r w:rsidRPr="00B30147">
        <w:rPr>
          <w:rFonts w:ascii="Calibri" w:hAnsi="Calibri" w:cs="Calibri"/>
          <w:b/>
          <w:bCs/>
          <w:color w:val="000000"/>
          <w:sz w:val="22"/>
          <w:szCs w:val="22"/>
        </w:rPr>
        <w:t>Promoting Childhood and Adolescent Cardiovascular Health: Analyzing School Meal Nutrition</w:t>
      </w:r>
      <w:r w:rsidRPr="00E953B5">
        <w:rPr>
          <w:rFonts w:ascii="Calibri" w:hAnsi="Calibri" w:cs="Calibri"/>
          <w:b/>
          <w:bCs/>
          <w:color w:val="000000"/>
          <w:sz w:val="22"/>
          <w:szCs w:val="22"/>
        </w:rPr>
        <w:t xml:space="preserve"> [</w:t>
      </w:r>
      <w:hyperlink r:id="rId77" w:history="1">
        <w:r w:rsidRPr="00E953B5">
          <w:rPr>
            <w:rStyle w:val="Hyperlink"/>
            <w:rFonts w:ascii="Calibri" w:hAnsi="Calibri" w:cs="Calibri"/>
            <w:b/>
            <w:bCs/>
            <w:sz w:val="22"/>
            <w:szCs w:val="22"/>
          </w:rPr>
          <w:t>abstract only</w:t>
        </w:r>
      </w:hyperlink>
      <w:r w:rsidRPr="00E953B5">
        <w:rPr>
          <w:rFonts w:ascii="Calibri" w:hAnsi="Calibri" w:cs="Calibri"/>
          <w:b/>
          <w:bCs/>
          <w:color w:val="000000"/>
          <w:sz w:val="22"/>
          <w:szCs w:val="22"/>
        </w:rPr>
        <w:t>]</w:t>
      </w:r>
    </w:p>
    <w:p w14:paraId="12130944" w14:textId="77777777" w:rsidR="00B30147" w:rsidRPr="00B30147" w:rsidRDefault="00B30147" w:rsidP="00B30147">
      <w:pPr>
        <w:rPr>
          <w:rFonts w:ascii="Calibri" w:hAnsi="Calibri" w:cs="Calibri"/>
          <w:color w:val="000000"/>
          <w:sz w:val="22"/>
          <w:szCs w:val="22"/>
        </w:rPr>
      </w:pPr>
      <w:r w:rsidRPr="00B30147">
        <w:rPr>
          <w:rFonts w:ascii="Calibri" w:hAnsi="Calibri" w:cs="Calibri"/>
          <w:color w:val="000000"/>
          <w:sz w:val="22"/>
          <w:szCs w:val="22"/>
        </w:rPr>
        <w:t xml:space="preserve">Background: Schools play a vital role in childhood nutrition. Months into the COVID-19 pandemic, 21 million free meals were distributed by Chicago Public Schools (CPS). Cardiovascular (CV) risk factors begin in childhood and school meals establish healthy eating patterns. To our knowledge, school meal nutrition has not been studied from a CV disease prevention perspective. Guidelines published by the National Heart, Lung, and Blood Institute (NHLBI) in 2012 strongly recommend that 2-21-yearolds consume &amp;lt;30% of calories/day from fat, &amp;lt;10% of calories/day from saturated fat, and &amp;lt;300 mg of cholesterol/day to promote CV health in adolescence. As CPS currently follows USDA nutrition guidelines, we sought to determine the alignment of school meals for K-8th graders with NHLBI recommendations. Methods: May and June 2021 CPS breakfasts and lunches were analyzed. Menus were obtained from the CPS website and nutrition information from a school nutritionist. Total breakfast and lunch calories, calories from fat, calories from saturated fat, and mg of cholesterol were recorded. The percent of daily caloric intake from fat and saturated fat was calculated. Days that cholesterol content exceeded 200 mg (2/3 of daily recommended) were analyzed as we examined 2/3 of daily meals. The effect of milk (skim, chocolate skim, or 1%) was considered. The number of meals meeting NHLBI guidelines were counted, and the percentage of meals meeting standards were calculated with 95% confidence intervals. Results: CPS meals met the standards for total fat, saturated fat, and cholesterol on 62%, 60%, and 78% of days, respectively with median values meeting NHLBI standards. When factoring milk consumption, skim and chocolate milk respectively add 85 and 115 calories with no fat and 5 mg cholesterol. </w:t>
      </w:r>
      <w:proofErr w:type="gramStart"/>
      <w:r w:rsidRPr="00B30147">
        <w:rPr>
          <w:rFonts w:ascii="Calibri" w:hAnsi="Calibri" w:cs="Calibri"/>
          <w:color w:val="000000"/>
          <w:sz w:val="22"/>
          <w:szCs w:val="22"/>
        </w:rPr>
        <w:t>Both of these</w:t>
      </w:r>
      <w:proofErr w:type="gramEnd"/>
      <w:r w:rsidRPr="00B30147">
        <w:rPr>
          <w:rFonts w:ascii="Calibri" w:hAnsi="Calibri" w:cs="Calibri"/>
          <w:color w:val="000000"/>
          <w:sz w:val="22"/>
          <w:szCs w:val="22"/>
        </w:rPr>
        <w:t xml:space="preserve"> milk choices improve compliance with total and saturated fat standards while having a negligible impact on the cholesterol standard. 1% milk adds 105 calories at the expense of 27 calories of fat, 18 calories of saturated fat, and 15 mg of cholesterol. This milk has minimal impact on the total fat standard and total cholesterol standards but a negative impact on the saturated fat standard. Cholesterol results are greatly impacted by eggs. On all the days where total cholesterol exceeded 200 mg, hardboiled eggs were served at breakfast. Conclusion: Over the last several decades, the nutritional quality of school meals has vastly improved. Specifically, CPS is a leader in nutrition standards and has made monumental strides to improve school meals. As a program federally funded by the National School Lunch Program, CPS represents many other qualifying schools. While CPS currently exceeds the USDA guidelines it is expected to comply with, the rates of compliance </w:t>
      </w:r>
      <w:r w:rsidRPr="00B30147">
        <w:rPr>
          <w:rFonts w:ascii="Calibri" w:hAnsi="Calibri" w:cs="Calibri"/>
          <w:color w:val="000000"/>
          <w:sz w:val="22"/>
          <w:szCs w:val="22"/>
        </w:rPr>
        <w:lastRenderedPageBreak/>
        <w:t>with NHLBI guidelines suggest there is room for improvement. Current guidelines may want to consider implementing standards specific to CV health promotion. (Left). Proportion of active IEP initiated and/or managed by RHCSP education liaisons by diagnosis. Values listed represent N, percentage (%). Figure 1b (Right). Proportion of active 504 initiated and/or managed by RHCSP education liaisons by diagnosis. Values listed represent N, percentage (%).</w:t>
      </w:r>
    </w:p>
    <w:p w14:paraId="10A59882" w14:textId="77777777" w:rsidR="009E1446" w:rsidRPr="00044564" w:rsidRDefault="009E1446" w:rsidP="00044564">
      <w:pPr>
        <w:rPr>
          <w:rFonts w:ascii="Calibri" w:hAnsi="Calibri" w:cs="Calibri"/>
          <w:color w:val="000000"/>
          <w:sz w:val="22"/>
          <w:szCs w:val="22"/>
        </w:rPr>
      </w:pPr>
    </w:p>
    <w:p w14:paraId="6695DBB6" w14:textId="614A9EBD" w:rsidR="00AC2883" w:rsidRPr="00AC2883" w:rsidRDefault="005A7AA5" w:rsidP="00AC2883">
      <w:pPr>
        <w:rPr>
          <w:rFonts w:ascii="Calibri" w:hAnsi="Calibri" w:cs="Calibri"/>
          <w:b/>
          <w:bCs/>
          <w:color w:val="0563C1"/>
          <w:sz w:val="22"/>
          <w:szCs w:val="22"/>
          <w:u w:val="single"/>
        </w:rPr>
      </w:pPr>
      <w:r w:rsidRPr="005A7AA5">
        <w:rPr>
          <w:rFonts w:ascii="Calibri" w:hAnsi="Calibri" w:cs="Calibri"/>
          <w:b/>
          <w:bCs/>
          <w:color w:val="000000"/>
          <w:sz w:val="22"/>
          <w:szCs w:val="22"/>
        </w:rPr>
        <w:t>Politics Spread COVID: Developing a Public Health Response</w:t>
      </w:r>
      <w:r w:rsidR="00AC2883" w:rsidRPr="00AC2883">
        <w:rPr>
          <w:rFonts w:ascii="Calibri" w:hAnsi="Calibri" w:cs="Calibri"/>
          <w:b/>
          <w:bCs/>
          <w:color w:val="000000"/>
          <w:sz w:val="22"/>
          <w:szCs w:val="22"/>
        </w:rPr>
        <w:t xml:space="preserve"> </w:t>
      </w:r>
      <w:hyperlink r:id="rId78" w:history="1">
        <w:r w:rsidR="00AC2883" w:rsidRPr="00AC2883">
          <w:rPr>
            <w:rFonts w:ascii="Calibri" w:hAnsi="Calibri" w:cs="Calibri"/>
            <w:b/>
            <w:bCs/>
            <w:color w:val="0563C1"/>
            <w:sz w:val="22"/>
            <w:szCs w:val="22"/>
            <w:u w:val="single"/>
          </w:rPr>
          <w:t>https://doi.org/10.1177/15248399221118012</w:t>
        </w:r>
      </w:hyperlink>
    </w:p>
    <w:p w14:paraId="28A67768" w14:textId="77777777" w:rsidR="00AC2883" w:rsidRPr="00AC2883" w:rsidRDefault="00AC2883" w:rsidP="00AC2883">
      <w:pPr>
        <w:rPr>
          <w:rFonts w:ascii="Calibri" w:hAnsi="Calibri" w:cs="Calibri"/>
          <w:color w:val="000000"/>
          <w:sz w:val="22"/>
          <w:szCs w:val="22"/>
        </w:rPr>
      </w:pPr>
      <w:r w:rsidRPr="00AC2883">
        <w:rPr>
          <w:rFonts w:ascii="Calibri" w:hAnsi="Calibri" w:cs="Calibri"/>
          <w:color w:val="000000"/>
          <w:sz w:val="22"/>
          <w:szCs w:val="22"/>
        </w:rPr>
        <w:t xml:space="preserve">The circumstances leading to one million American deaths from COVID-19 are familiar to health educators: The pandemic was politicized from the </w:t>
      </w:r>
      <w:proofErr w:type="spellStart"/>
      <w:r w:rsidRPr="00AC2883">
        <w:rPr>
          <w:rFonts w:ascii="Calibri" w:hAnsi="Calibri" w:cs="Calibri"/>
          <w:color w:val="000000"/>
          <w:sz w:val="22"/>
          <w:szCs w:val="22"/>
        </w:rPr>
        <w:t>outset;public</w:t>
      </w:r>
      <w:proofErr w:type="spellEnd"/>
      <w:r w:rsidRPr="00AC2883">
        <w:rPr>
          <w:rFonts w:ascii="Calibri" w:hAnsi="Calibri" w:cs="Calibri"/>
          <w:color w:val="000000"/>
          <w:sz w:val="22"/>
          <w:szCs w:val="22"/>
        </w:rPr>
        <w:t xml:space="preserve"> health professionals were pushed aside and sometimes </w:t>
      </w:r>
      <w:proofErr w:type="spellStart"/>
      <w:r w:rsidRPr="00AC2883">
        <w:rPr>
          <w:rFonts w:ascii="Calibri" w:hAnsi="Calibri" w:cs="Calibri"/>
          <w:color w:val="000000"/>
          <w:sz w:val="22"/>
          <w:szCs w:val="22"/>
        </w:rPr>
        <w:t>attacked;in</w:t>
      </w:r>
      <w:proofErr w:type="spellEnd"/>
      <w:r w:rsidRPr="00AC2883">
        <w:rPr>
          <w:rFonts w:ascii="Calibri" w:hAnsi="Calibri" w:cs="Calibri"/>
          <w:color w:val="000000"/>
          <w:sz w:val="22"/>
          <w:szCs w:val="22"/>
        </w:rPr>
        <w:t xml:space="preserve"> many areas, compliance with public health recommendations was low, and vaccine uptake was much less than required to meet the </w:t>
      </w:r>
      <w:proofErr w:type="spellStart"/>
      <w:r w:rsidRPr="00AC2883">
        <w:rPr>
          <w:rFonts w:ascii="Calibri" w:hAnsi="Calibri" w:cs="Calibri"/>
          <w:color w:val="000000"/>
          <w:sz w:val="22"/>
          <w:szCs w:val="22"/>
        </w:rPr>
        <w:t>threat;the</w:t>
      </w:r>
      <w:proofErr w:type="spellEnd"/>
      <w:r w:rsidRPr="00AC2883">
        <w:rPr>
          <w:rFonts w:ascii="Calibri" w:hAnsi="Calibri" w:cs="Calibri"/>
          <w:color w:val="000000"/>
          <w:sz w:val="22"/>
          <w:szCs w:val="22"/>
        </w:rPr>
        <w:t xml:space="preserve"> public health community tied itself in knots trying to figure out how to cut through the plethora of </w:t>
      </w:r>
      <w:proofErr w:type="spellStart"/>
      <w:r w:rsidRPr="00AC2883">
        <w:rPr>
          <w:rFonts w:ascii="Calibri" w:hAnsi="Calibri" w:cs="Calibri"/>
          <w:color w:val="000000"/>
          <w:sz w:val="22"/>
          <w:szCs w:val="22"/>
        </w:rPr>
        <w:t>misinformation;people</w:t>
      </w:r>
      <w:proofErr w:type="spellEnd"/>
      <w:r w:rsidRPr="00AC2883">
        <w:rPr>
          <w:rFonts w:ascii="Calibri" w:hAnsi="Calibri" w:cs="Calibri"/>
          <w:color w:val="000000"/>
          <w:sz w:val="22"/>
          <w:szCs w:val="22"/>
        </w:rPr>
        <w:t xml:space="preserve"> in marginalized populations died in vastly disproportionate numbers in spite of years of preparation to prevent just that outcome. Cumulative mortality is equivalent to some of the "worst case" scenarios put forth by U.S. public health experts at the beginning of the pandemic even though we've worked so hard to prepare for this type of global pandemic, so what went wrong? Profound changes in American politics have led to a relationship between public health and swaths of society that is quite unlike what previously was assumed in the dominant models of public </w:t>
      </w:r>
      <w:proofErr w:type="spellStart"/>
      <w:proofErr w:type="gramStart"/>
      <w:r w:rsidRPr="00AC2883">
        <w:rPr>
          <w:rFonts w:ascii="Calibri" w:hAnsi="Calibri" w:cs="Calibri"/>
          <w:color w:val="000000"/>
          <w:sz w:val="22"/>
          <w:szCs w:val="22"/>
        </w:rPr>
        <w:t>health;it</w:t>
      </w:r>
      <w:proofErr w:type="spellEnd"/>
      <w:proofErr w:type="gramEnd"/>
      <w:r w:rsidRPr="00AC2883">
        <w:rPr>
          <w:rFonts w:ascii="Calibri" w:hAnsi="Calibri" w:cs="Calibri"/>
          <w:color w:val="000000"/>
          <w:sz w:val="22"/>
          <w:szCs w:val="22"/>
        </w:rPr>
        <w:t xml:space="preserve"> was believed that public health experts would be treated as and listened to as the experts they are in the field. As the politicization of the pandemic and subsequent deaths show, these assumptions are no longer </w:t>
      </w:r>
      <w:proofErr w:type="gramStart"/>
      <w:r w:rsidRPr="00AC2883">
        <w:rPr>
          <w:rFonts w:ascii="Calibri" w:hAnsi="Calibri" w:cs="Calibri"/>
          <w:color w:val="000000"/>
          <w:sz w:val="22"/>
          <w:szCs w:val="22"/>
        </w:rPr>
        <w:t>valid</w:t>
      </w:r>
      <w:proofErr w:type="gramEnd"/>
      <w:r w:rsidRPr="00AC2883">
        <w:rPr>
          <w:rFonts w:ascii="Calibri" w:hAnsi="Calibri" w:cs="Calibri"/>
          <w:color w:val="000000"/>
          <w:sz w:val="22"/>
          <w:szCs w:val="22"/>
        </w:rPr>
        <w:t xml:space="preserve"> and we cannot assure the health of the public as we are required to do. The assumptions that we have operated under for so long in public health now must be deconstructed and revisited </w:t>
      </w:r>
      <w:proofErr w:type="gramStart"/>
      <w:r w:rsidRPr="00AC2883">
        <w:rPr>
          <w:rFonts w:ascii="Calibri" w:hAnsi="Calibri" w:cs="Calibri"/>
          <w:color w:val="000000"/>
          <w:sz w:val="22"/>
          <w:szCs w:val="22"/>
        </w:rPr>
        <w:t>in order to</w:t>
      </w:r>
      <w:proofErr w:type="gramEnd"/>
      <w:r w:rsidRPr="00AC2883">
        <w:rPr>
          <w:rFonts w:ascii="Calibri" w:hAnsi="Calibri" w:cs="Calibri"/>
          <w:color w:val="000000"/>
          <w:sz w:val="22"/>
          <w:szCs w:val="22"/>
        </w:rPr>
        <w:t xml:space="preserve"> move forward and prevent unnecessary future deaths. To do this, we must better understand the influence of American politics and we must more effectively engage in politics at all levels.</w:t>
      </w:r>
    </w:p>
    <w:p w14:paraId="2534715E" w14:textId="71C20684" w:rsidR="005A7AA5" w:rsidRPr="005A7AA5" w:rsidRDefault="005A7AA5" w:rsidP="005A7AA5">
      <w:pPr>
        <w:rPr>
          <w:rFonts w:ascii="Calibri" w:hAnsi="Calibri" w:cs="Calibri"/>
          <w:color w:val="000000"/>
          <w:sz w:val="22"/>
          <w:szCs w:val="22"/>
        </w:rPr>
      </w:pPr>
    </w:p>
    <w:p w14:paraId="06714B37" w14:textId="77777777" w:rsidR="00261018" w:rsidRPr="00567A23" w:rsidRDefault="00261018" w:rsidP="00261018">
      <w:pPr>
        <w:rPr>
          <w:rFonts w:ascii="Calibri" w:hAnsi="Calibri" w:cs="Calibri"/>
          <w:b/>
          <w:bCs/>
          <w:color w:val="000000"/>
          <w:sz w:val="22"/>
          <w:szCs w:val="22"/>
        </w:rPr>
      </w:pPr>
      <w:r w:rsidRPr="00261018">
        <w:rPr>
          <w:rFonts w:ascii="Calibri" w:hAnsi="Calibri" w:cs="Calibri"/>
          <w:b/>
          <w:bCs/>
          <w:color w:val="000000"/>
          <w:sz w:val="22"/>
          <w:szCs w:val="22"/>
        </w:rPr>
        <w:t>Geospatial Reach of the Maryland COVID-19 School Meals Response: Spring 2020</w:t>
      </w:r>
    </w:p>
    <w:p w14:paraId="663C436D" w14:textId="77777777" w:rsidR="00567A23" w:rsidRPr="00567A23" w:rsidRDefault="00567A23" w:rsidP="00567A23">
      <w:pPr>
        <w:rPr>
          <w:rFonts w:ascii="Calibri" w:hAnsi="Calibri" w:cs="Calibri"/>
          <w:b/>
          <w:bCs/>
          <w:color w:val="0563C1"/>
          <w:sz w:val="22"/>
          <w:szCs w:val="22"/>
          <w:u w:val="single"/>
        </w:rPr>
      </w:pPr>
      <w:hyperlink r:id="rId79" w:history="1">
        <w:r w:rsidRPr="00567A23">
          <w:rPr>
            <w:rFonts w:ascii="Calibri" w:hAnsi="Calibri" w:cs="Calibri"/>
            <w:b/>
            <w:bCs/>
            <w:color w:val="0563C1"/>
            <w:sz w:val="22"/>
            <w:szCs w:val="22"/>
            <w:u w:val="single"/>
          </w:rPr>
          <w:t>https://doi.org/10.1016/j.jneb.2022.05.008</w:t>
        </w:r>
      </w:hyperlink>
    </w:p>
    <w:p w14:paraId="4926FAFF" w14:textId="77777777" w:rsidR="00567A23" w:rsidRPr="00567A23" w:rsidRDefault="00567A23" w:rsidP="00567A23">
      <w:pPr>
        <w:rPr>
          <w:rFonts w:ascii="Calibri" w:hAnsi="Calibri" w:cs="Calibri"/>
          <w:color w:val="000000"/>
          <w:sz w:val="22"/>
          <w:szCs w:val="22"/>
        </w:rPr>
      </w:pPr>
      <w:r w:rsidRPr="00567A23">
        <w:rPr>
          <w:rFonts w:ascii="Calibri" w:hAnsi="Calibri" w:cs="Calibri"/>
          <w:color w:val="000000"/>
          <w:sz w:val="22"/>
          <w:szCs w:val="22"/>
        </w:rPr>
        <w:t>OBJECTIVE: Examine characteristics of pandemic meal site (n = 602) location and meals served per site in Maryland, Spring 2020, following federal/state waivers for local meal site placement decision-making. METHODS: Using geographic information systems, we connected meal sites to census tract-level data and generated service areas from sites and distances from population-weighted census tract centroids to the closest pandemic meal site. Regression analysis determined associations of census tract pandemic meal site count and meals served per site with socioeconomic and demographic variables. RESULTS: Census tracts with more meal sites were urban (P &amp;</w:t>
      </w:r>
      <w:proofErr w:type="spellStart"/>
      <w:r w:rsidRPr="00567A23">
        <w:rPr>
          <w:rFonts w:ascii="Calibri" w:hAnsi="Calibri" w:cs="Calibri"/>
          <w:color w:val="000000"/>
          <w:sz w:val="22"/>
          <w:szCs w:val="22"/>
        </w:rPr>
        <w:t>lt</w:t>
      </w:r>
      <w:proofErr w:type="spellEnd"/>
      <w:r w:rsidRPr="00567A23">
        <w:rPr>
          <w:rFonts w:ascii="Calibri" w:hAnsi="Calibri" w:cs="Calibri"/>
          <w:color w:val="000000"/>
          <w:sz w:val="22"/>
          <w:szCs w:val="22"/>
        </w:rPr>
        <w:t>; 0.001), food deserts (P &amp;</w:t>
      </w:r>
      <w:proofErr w:type="spellStart"/>
      <w:r w:rsidRPr="00567A23">
        <w:rPr>
          <w:rFonts w:ascii="Calibri" w:hAnsi="Calibri" w:cs="Calibri"/>
          <w:color w:val="000000"/>
          <w:sz w:val="22"/>
          <w:szCs w:val="22"/>
        </w:rPr>
        <w:t>lt</w:t>
      </w:r>
      <w:proofErr w:type="spellEnd"/>
      <w:r w:rsidRPr="00567A23">
        <w:rPr>
          <w:rFonts w:ascii="Calibri" w:hAnsi="Calibri" w:cs="Calibri"/>
          <w:color w:val="000000"/>
          <w:sz w:val="22"/>
          <w:szCs w:val="22"/>
        </w:rPr>
        <w:t>; 0.001), and had higher percentages of children in poverty (P &amp;</w:t>
      </w:r>
      <w:proofErr w:type="spellStart"/>
      <w:r w:rsidRPr="00567A23">
        <w:rPr>
          <w:rFonts w:ascii="Calibri" w:hAnsi="Calibri" w:cs="Calibri"/>
          <w:color w:val="000000"/>
          <w:sz w:val="22"/>
          <w:szCs w:val="22"/>
        </w:rPr>
        <w:t>lt</w:t>
      </w:r>
      <w:proofErr w:type="spellEnd"/>
      <w:r w:rsidRPr="00567A23">
        <w:rPr>
          <w:rFonts w:ascii="Calibri" w:hAnsi="Calibri" w:cs="Calibri"/>
          <w:color w:val="000000"/>
          <w:sz w:val="22"/>
          <w:szCs w:val="22"/>
        </w:rPr>
        <w:t>; 0.001). Sites serving fewer meals were in food deserts (P &amp;</w:t>
      </w:r>
      <w:proofErr w:type="spellStart"/>
      <w:r w:rsidRPr="00567A23">
        <w:rPr>
          <w:rFonts w:ascii="Calibri" w:hAnsi="Calibri" w:cs="Calibri"/>
          <w:color w:val="000000"/>
          <w:sz w:val="22"/>
          <w:szCs w:val="22"/>
        </w:rPr>
        <w:t>lt</w:t>
      </w:r>
      <w:proofErr w:type="spellEnd"/>
      <w:r w:rsidRPr="00567A23">
        <w:rPr>
          <w:rFonts w:ascii="Calibri" w:hAnsi="Calibri" w:cs="Calibri"/>
          <w:color w:val="000000"/>
          <w:sz w:val="22"/>
          <w:szCs w:val="22"/>
        </w:rPr>
        <w:t>; 0.001) and areas with more children in poverty (P &amp;</w:t>
      </w:r>
      <w:proofErr w:type="spellStart"/>
      <w:r w:rsidRPr="00567A23">
        <w:rPr>
          <w:rFonts w:ascii="Calibri" w:hAnsi="Calibri" w:cs="Calibri"/>
          <w:color w:val="000000"/>
          <w:sz w:val="22"/>
          <w:szCs w:val="22"/>
        </w:rPr>
        <w:t>lt</w:t>
      </w:r>
      <w:proofErr w:type="spellEnd"/>
      <w:r w:rsidRPr="00567A23">
        <w:rPr>
          <w:rFonts w:ascii="Calibri" w:hAnsi="Calibri" w:cs="Calibri"/>
          <w:color w:val="000000"/>
          <w:sz w:val="22"/>
          <w:szCs w:val="22"/>
        </w:rPr>
        <w:t>; 0.001). CONCLUSIONS AND IMPLICATIONS: Waivers allowing local meal site placement decision-making supported meal sites in high-need areas. Geospatial approaches could optimize site locations to ensure maximum reach to populations in need. Additional supports may be needed to ensure children in poverty areas receive meals distributed at these sites.</w:t>
      </w:r>
    </w:p>
    <w:p w14:paraId="0CD3DD91" w14:textId="10DCE9F8" w:rsidR="006E706B" w:rsidRPr="006E706B" w:rsidRDefault="006E706B" w:rsidP="006E706B">
      <w:pPr>
        <w:rPr>
          <w:rFonts w:ascii="Calibri" w:hAnsi="Calibri" w:cs="Calibri"/>
          <w:color w:val="000000"/>
          <w:sz w:val="22"/>
          <w:szCs w:val="22"/>
        </w:rPr>
      </w:pPr>
    </w:p>
    <w:p w14:paraId="432CE586" w14:textId="261DA5B3" w:rsidR="00924C8A" w:rsidRPr="00B275AB" w:rsidRDefault="00924C8A" w:rsidP="00924C8A">
      <w:pPr>
        <w:rPr>
          <w:rFonts w:ascii="Calibri" w:hAnsi="Calibri" w:cs="Calibri"/>
          <w:b/>
          <w:bCs/>
          <w:color w:val="000000"/>
          <w:sz w:val="22"/>
          <w:szCs w:val="22"/>
        </w:rPr>
      </w:pPr>
      <w:r w:rsidRPr="00924C8A">
        <w:rPr>
          <w:rFonts w:ascii="Calibri" w:hAnsi="Calibri" w:cs="Calibri"/>
          <w:b/>
          <w:bCs/>
          <w:color w:val="000000"/>
          <w:sz w:val="22"/>
          <w:szCs w:val="22"/>
        </w:rPr>
        <w:t>Geographic, Occupational, and Sociodemographic Variations in Uptake of COVID-19 Booster Doses Among Fully Vaccinated US Adults, December 1, 2021, to January 10, 2022</w:t>
      </w:r>
    </w:p>
    <w:p w14:paraId="6501F150" w14:textId="428EFA51" w:rsidR="000875E2" w:rsidRPr="00B275AB" w:rsidRDefault="000875E2" w:rsidP="000875E2">
      <w:pPr>
        <w:rPr>
          <w:rFonts w:ascii="Calibri" w:hAnsi="Calibri" w:cs="Calibri"/>
          <w:b/>
          <w:bCs/>
          <w:color w:val="0563C1"/>
          <w:sz w:val="22"/>
          <w:szCs w:val="22"/>
          <w:u w:val="single"/>
        </w:rPr>
      </w:pPr>
      <w:hyperlink r:id="rId80" w:history="1">
        <w:r w:rsidRPr="000875E2">
          <w:rPr>
            <w:rFonts w:ascii="Calibri" w:hAnsi="Calibri" w:cs="Calibri"/>
            <w:b/>
            <w:bCs/>
            <w:color w:val="0563C1"/>
            <w:sz w:val="22"/>
            <w:szCs w:val="22"/>
            <w:u w:val="single"/>
          </w:rPr>
          <w:t>https://doi.org/10.1001/jamanetworkopen.2022.27680</w:t>
        </w:r>
      </w:hyperlink>
    </w:p>
    <w:p w14:paraId="5ED813BA" w14:textId="3751DB05" w:rsidR="00B275AB" w:rsidRDefault="00B275AB" w:rsidP="00B275AB">
      <w:pPr>
        <w:rPr>
          <w:rFonts w:ascii="Calibri" w:hAnsi="Calibri" w:cs="Calibri"/>
          <w:color w:val="000000"/>
          <w:sz w:val="22"/>
          <w:szCs w:val="22"/>
        </w:rPr>
      </w:pPr>
      <w:r w:rsidRPr="00B275AB">
        <w:rPr>
          <w:rFonts w:ascii="Calibri" w:hAnsi="Calibri" w:cs="Calibri"/>
          <w:color w:val="000000"/>
          <w:sz w:val="22"/>
          <w:szCs w:val="22"/>
        </w:rPr>
        <w:t xml:space="preserve">Importance: COVID-19 booster vaccine can strengthen waning immunity and widen the range of immunity against new variants. Objective: To describe geographic, occupational, and sociodemographic variations in uptake of COVID-19 booster doses among fully vaccinated US adults. Design, Setting, and </w:t>
      </w:r>
      <w:r w:rsidRPr="00B275AB">
        <w:rPr>
          <w:rFonts w:ascii="Calibri" w:hAnsi="Calibri" w:cs="Calibri"/>
          <w:color w:val="000000"/>
          <w:sz w:val="22"/>
          <w:szCs w:val="22"/>
        </w:rPr>
        <w:lastRenderedPageBreak/>
        <w:t xml:space="preserve">Participants: This cross-sectional survey study used data from the Household Pulse Survey conducted from December 1, 2021, to January 10, 2022. Household Pulse Survey is an online, probability-based survey conducted by the US Census Bureau and is designed to yield estimates nationally, by state, and across selected metropolitan areas. Main Outcomes and Measures: Receipt of a booster dose was defined as taking 2 or more doses of COVID-19 vaccines with the first one being the Johnson and Johnson (Janssen) </w:t>
      </w:r>
      <w:proofErr w:type="gramStart"/>
      <w:r w:rsidRPr="00B275AB">
        <w:rPr>
          <w:rFonts w:ascii="Calibri" w:hAnsi="Calibri" w:cs="Calibri"/>
          <w:color w:val="000000"/>
          <w:sz w:val="22"/>
          <w:szCs w:val="22"/>
        </w:rPr>
        <w:t>vaccine, or</w:t>
      </w:r>
      <w:proofErr w:type="gramEnd"/>
      <w:r w:rsidRPr="00B275AB">
        <w:rPr>
          <w:rFonts w:ascii="Calibri" w:hAnsi="Calibri" w:cs="Calibri"/>
          <w:color w:val="000000"/>
          <w:sz w:val="22"/>
          <w:szCs w:val="22"/>
        </w:rPr>
        <w:t xml:space="preserve"> taking 3 or more doses of any of the other COVID-19 vaccines. Weighted prevalence estimates (percentages) were computed overall and among subgroups. Adjusted prevalence ratios (APRs) were calculated in a multivariable Poisson regression model to explore correlates of receiving a booster dose among those fully vaccinated. Results: A total of 135821 adults completed the survey. Overall, 51.0% were female and 41.5% were aged 18 to 44 years (mean [SD] age, 48.07 [17.18] years). Of fully vaccinated adults, the percentage who reported being boosted was 48.5% (state-specific range, from 39.1% in Mississippi to 66.5% in Vermont). Nationally, the proportion of boosted adults was highest among non-Hispanic Asian individuals (54.1%);those aged 65 years or older (71.4%);those with a doctoral, professional, or master's degree (68.1%);those who were married with no children in the household (61.2%);those with annual household income of $200000 or higher (69.3%);those enrolled in Medicare (70.9%);and those working in hospitals (60.5%) or in deathcare facilities (</w:t>
      </w:r>
      <w:proofErr w:type="spellStart"/>
      <w:r w:rsidRPr="00B275AB">
        <w:rPr>
          <w:rFonts w:ascii="Calibri" w:hAnsi="Calibri" w:cs="Calibri"/>
          <w:color w:val="000000"/>
          <w:sz w:val="22"/>
          <w:szCs w:val="22"/>
        </w:rPr>
        <w:t>eg</w:t>
      </w:r>
      <w:proofErr w:type="spellEnd"/>
      <w:r w:rsidRPr="00B275AB">
        <w:rPr>
          <w:rFonts w:ascii="Calibri" w:hAnsi="Calibri" w:cs="Calibri"/>
          <w:color w:val="000000"/>
          <w:sz w:val="22"/>
          <w:szCs w:val="22"/>
        </w:rPr>
        <w:t>, funeral homes;60.5%). Conversely, only one-third of those who ever received a diagnosis of COVID-19, were enrolled in Medicaid, working in pharmacies, with less than a high school education, and aged 18 to 24 years old were boosted. Multivariable analysis of pooled national data revealed that compared with those who did not work outside their home, the likelihood of being boosted was higher among adults working in hospitals (APR, 1.23;95% CI, 1.17-1.30), ambulatory health care centers (APR, 1.16;95% CI, 1.09-1.24), and social service settings (APR, 1.08;95% CI, 1.01-1.15), whereas lower likelihood was seen among those working in food or beverage stores (APR, 0.85;95% CI, 0.74-0.96) and the agriculture, forestry, fishing, or hunting industries (APR, 0.83;95% CI, 0.72-0.97). Conclusions and Relevance: These findings suggest continuing disparities in receipt of booster vaccine doses among US adults. Targeted efforts at populations with low uptake may be needed to improve booster vaccine coverage in the US.</w:t>
      </w:r>
    </w:p>
    <w:p w14:paraId="5A4C1A7E" w14:textId="34A13F26" w:rsidR="00CD1661" w:rsidRDefault="00CD1661" w:rsidP="00B275AB">
      <w:pPr>
        <w:rPr>
          <w:rFonts w:ascii="Calibri" w:hAnsi="Calibri" w:cs="Calibri"/>
          <w:color w:val="000000"/>
          <w:sz w:val="22"/>
          <w:szCs w:val="22"/>
        </w:rPr>
      </w:pPr>
    </w:p>
    <w:p w14:paraId="640174DF" w14:textId="142051A1" w:rsidR="00CD1661" w:rsidRPr="00EC6E6E" w:rsidRDefault="00CD1661" w:rsidP="00CD1661">
      <w:pPr>
        <w:rPr>
          <w:rFonts w:ascii="Calibri" w:hAnsi="Calibri" w:cs="Calibri"/>
          <w:b/>
          <w:bCs/>
          <w:color w:val="0563C1"/>
          <w:sz w:val="22"/>
          <w:szCs w:val="22"/>
          <w:u w:val="single"/>
        </w:rPr>
      </w:pPr>
      <w:r w:rsidRPr="00CD1661">
        <w:rPr>
          <w:rFonts w:ascii="Calibri" w:hAnsi="Calibri" w:cs="Calibri"/>
          <w:b/>
          <w:bCs/>
          <w:color w:val="000000"/>
          <w:sz w:val="22"/>
          <w:szCs w:val="22"/>
        </w:rPr>
        <w:t>SARS-CoV-2 infection in households with and without young children: Nationwide cohort study, Denmark, 27 February 2020 to 26 February 2021.</w:t>
      </w:r>
      <w:r w:rsidR="00EC6E6E" w:rsidRPr="00EC6E6E">
        <w:rPr>
          <w:rFonts w:ascii="Calibri" w:hAnsi="Calibri" w:cs="Calibri"/>
          <w:b/>
          <w:bCs/>
          <w:color w:val="000000"/>
          <w:sz w:val="22"/>
          <w:szCs w:val="22"/>
        </w:rPr>
        <w:t xml:space="preserve"> </w:t>
      </w:r>
      <w:hyperlink r:id="rId81" w:history="1">
        <w:r w:rsidR="00EC6E6E" w:rsidRPr="00EC6E6E">
          <w:rPr>
            <w:rFonts w:ascii="Calibri" w:hAnsi="Calibri" w:cs="Calibri"/>
            <w:b/>
            <w:bCs/>
            <w:color w:val="0563C1"/>
            <w:sz w:val="22"/>
            <w:szCs w:val="22"/>
            <w:u w:val="single"/>
          </w:rPr>
          <w:t>https://dx.doi.org/10.2807/1560-7917.ES.2022.27.32.2101096</w:t>
        </w:r>
      </w:hyperlink>
    </w:p>
    <w:p w14:paraId="77F325A7" w14:textId="77777777" w:rsidR="00EC6E6E" w:rsidRPr="00EC6E6E" w:rsidRDefault="00EC6E6E" w:rsidP="00EC6E6E">
      <w:pPr>
        <w:rPr>
          <w:rFonts w:ascii="Calibri" w:hAnsi="Calibri" w:cs="Calibri"/>
          <w:color w:val="000000"/>
          <w:sz w:val="22"/>
          <w:szCs w:val="22"/>
        </w:rPr>
      </w:pPr>
      <w:proofErr w:type="spellStart"/>
      <w:r w:rsidRPr="00EC6E6E">
        <w:rPr>
          <w:rFonts w:ascii="Calibri" w:hAnsi="Calibri" w:cs="Calibri"/>
          <w:color w:val="000000"/>
          <w:sz w:val="22"/>
          <w:szCs w:val="22"/>
        </w:rPr>
        <w:t>BackgroundInfections</w:t>
      </w:r>
      <w:proofErr w:type="spellEnd"/>
      <w:r w:rsidRPr="00EC6E6E">
        <w:rPr>
          <w:rFonts w:ascii="Calibri" w:hAnsi="Calibri" w:cs="Calibri"/>
          <w:color w:val="000000"/>
          <w:sz w:val="22"/>
          <w:szCs w:val="22"/>
        </w:rPr>
        <w:t xml:space="preserve"> with seasonally spreading coronaviruses are common among young children during winter months in the northern hemisphere; the immunological response lasts around a year. However, it is not clear if living with young children changes the risk of SARS-CoV-2 infection among </w:t>
      </w:r>
      <w:proofErr w:type="spellStart"/>
      <w:proofErr w:type="gramStart"/>
      <w:r w:rsidRPr="00EC6E6E">
        <w:rPr>
          <w:rFonts w:ascii="Calibri" w:hAnsi="Calibri" w:cs="Calibri"/>
          <w:color w:val="000000"/>
          <w:sz w:val="22"/>
          <w:szCs w:val="22"/>
        </w:rPr>
        <w:t>adults.AimOur</w:t>
      </w:r>
      <w:proofErr w:type="spellEnd"/>
      <w:proofErr w:type="gramEnd"/>
      <w:r w:rsidRPr="00EC6E6E">
        <w:rPr>
          <w:rFonts w:ascii="Calibri" w:hAnsi="Calibri" w:cs="Calibri"/>
          <w:color w:val="000000"/>
          <w:sz w:val="22"/>
          <w:szCs w:val="22"/>
        </w:rPr>
        <w:t xml:space="preserve"> aim was to investigate the association between living in a household with younger children and the risk of SARS-CoV-2 infections and </w:t>
      </w:r>
      <w:proofErr w:type="spellStart"/>
      <w:r w:rsidRPr="00EC6E6E">
        <w:rPr>
          <w:rFonts w:ascii="Calibri" w:hAnsi="Calibri" w:cs="Calibri"/>
          <w:color w:val="000000"/>
          <w:sz w:val="22"/>
          <w:szCs w:val="22"/>
        </w:rPr>
        <w:t>hospitalisation.MethodsIn</w:t>
      </w:r>
      <w:proofErr w:type="spellEnd"/>
      <w:r w:rsidRPr="00EC6E6E">
        <w:rPr>
          <w:rFonts w:ascii="Calibri" w:hAnsi="Calibri" w:cs="Calibri"/>
          <w:color w:val="000000"/>
          <w:sz w:val="22"/>
          <w:szCs w:val="22"/>
        </w:rPr>
        <w:t xml:space="preserve"> a nationwide cohort study, we followed all adults in Denmark aged 18 to 60 years from 27 February 2020 to 26 February 2021. Hazard ratios of SARS-CoV-2 infection by number of 10 months to </w:t>
      </w:r>
      <w:proofErr w:type="gramStart"/>
      <w:r w:rsidRPr="00EC6E6E">
        <w:rPr>
          <w:rFonts w:ascii="Calibri" w:hAnsi="Calibri" w:cs="Calibri"/>
          <w:color w:val="000000"/>
          <w:sz w:val="22"/>
          <w:szCs w:val="22"/>
        </w:rPr>
        <w:t>5 year-old</w:t>
      </w:r>
      <w:proofErr w:type="gramEnd"/>
      <w:r w:rsidRPr="00EC6E6E">
        <w:rPr>
          <w:rFonts w:ascii="Calibri" w:hAnsi="Calibri" w:cs="Calibri"/>
          <w:color w:val="000000"/>
          <w:sz w:val="22"/>
          <w:szCs w:val="22"/>
        </w:rPr>
        <w:t xml:space="preserve"> children in the household were estimated using Cox regression adjusted for adult age, sex and other potential confounders. In a sensitivity analysis, we investigated the effect of the children's </w:t>
      </w:r>
      <w:proofErr w:type="spellStart"/>
      <w:proofErr w:type="gramStart"/>
      <w:r w:rsidRPr="00EC6E6E">
        <w:rPr>
          <w:rFonts w:ascii="Calibri" w:hAnsi="Calibri" w:cs="Calibri"/>
          <w:color w:val="000000"/>
          <w:sz w:val="22"/>
          <w:szCs w:val="22"/>
        </w:rPr>
        <w:t>age.ResultsAmong</w:t>
      </w:r>
      <w:proofErr w:type="spellEnd"/>
      <w:proofErr w:type="gramEnd"/>
      <w:r w:rsidRPr="00EC6E6E">
        <w:rPr>
          <w:rFonts w:ascii="Calibri" w:hAnsi="Calibri" w:cs="Calibri"/>
          <w:color w:val="000000"/>
          <w:sz w:val="22"/>
          <w:szCs w:val="22"/>
        </w:rPr>
        <w:t xml:space="preserve"> 450,007 adults living in households with young children, 19,555 were tested positive for SARS-CoV-2, while among 2,628,500 adults without young children in their household, 110,069 were tested positive for SARS-CoV-2 (adjusted hazard ratio (</w:t>
      </w:r>
      <w:proofErr w:type="spellStart"/>
      <w:r w:rsidRPr="00EC6E6E">
        <w:rPr>
          <w:rFonts w:ascii="Calibri" w:hAnsi="Calibri" w:cs="Calibri"/>
          <w:color w:val="000000"/>
          <w:sz w:val="22"/>
          <w:szCs w:val="22"/>
        </w:rPr>
        <w:t>aHR</w:t>
      </w:r>
      <w:proofErr w:type="spellEnd"/>
      <w:r w:rsidRPr="00EC6E6E">
        <w:rPr>
          <w:rFonts w:ascii="Calibri" w:hAnsi="Calibri" w:cs="Calibri"/>
          <w:color w:val="000000"/>
          <w:sz w:val="22"/>
          <w:szCs w:val="22"/>
        </w:rPr>
        <w:t xml:space="preserve">)â¯=â¯1.10; 95% confidence interval (CI): 1.08-1.12). Among adults with young children, 620 were </w:t>
      </w:r>
      <w:proofErr w:type="spellStart"/>
      <w:r w:rsidRPr="00EC6E6E">
        <w:rPr>
          <w:rFonts w:ascii="Calibri" w:hAnsi="Calibri" w:cs="Calibri"/>
          <w:color w:val="000000"/>
          <w:sz w:val="22"/>
          <w:szCs w:val="22"/>
        </w:rPr>
        <w:t>hospitalised</w:t>
      </w:r>
      <w:proofErr w:type="spellEnd"/>
      <w:r w:rsidRPr="00EC6E6E">
        <w:rPr>
          <w:rFonts w:ascii="Calibri" w:hAnsi="Calibri" w:cs="Calibri"/>
          <w:color w:val="000000"/>
          <w:sz w:val="22"/>
          <w:szCs w:val="22"/>
        </w:rPr>
        <w:t xml:space="preserve"> with SARS-CoV-2, while 4,002 adults without children were </w:t>
      </w:r>
      <w:proofErr w:type="spellStart"/>
      <w:r w:rsidRPr="00EC6E6E">
        <w:rPr>
          <w:rFonts w:ascii="Calibri" w:hAnsi="Calibri" w:cs="Calibri"/>
          <w:color w:val="000000"/>
          <w:sz w:val="22"/>
          <w:szCs w:val="22"/>
        </w:rPr>
        <w:t>hospitalised</w:t>
      </w:r>
      <w:proofErr w:type="spellEnd"/>
      <w:r w:rsidRPr="00EC6E6E">
        <w:rPr>
          <w:rFonts w:ascii="Calibri" w:hAnsi="Calibri" w:cs="Calibri"/>
          <w:color w:val="000000"/>
          <w:sz w:val="22"/>
          <w:szCs w:val="22"/>
        </w:rPr>
        <w:t xml:space="preserve"> with SARS-CoV-2 (</w:t>
      </w:r>
      <w:proofErr w:type="spellStart"/>
      <w:r w:rsidRPr="00EC6E6E">
        <w:rPr>
          <w:rFonts w:ascii="Calibri" w:hAnsi="Calibri" w:cs="Calibri"/>
          <w:color w:val="000000"/>
          <w:sz w:val="22"/>
          <w:szCs w:val="22"/>
        </w:rPr>
        <w:t>aHRâ</w:t>
      </w:r>
      <w:proofErr w:type="spellEnd"/>
      <w:r w:rsidRPr="00EC6E6E">
        <w:rPr>
          <w:rFonts w:ascii="Calibri" w:hAnsi="Calibri" w:cs="Calibri"/>
          <w:color w:val="000000"/>
          <w:sz w:val="22"/>
          <w:szCs w:val="22"/>
        </w:rPr>
        <w:t xml:space="preserve">¯=â¯0.97; 95% CI: 0.88-1.08). Sensitivity analyses found that an increasing number of younger children substantially increased the risk of SARS-CoV-2 infection but not </w:t>
      </w:r>
      <w:proofErr w:type="spellStart"/>
      <w:proofErr w:type="gramStart"/>
      <w:r w:rsidRPr="00EC6E6E">
        <w:rPr>
          <w:rFonts w:ascii="Calibri" w:hAnsi="Calibri" w:cs="Calibri"/>
          <w:color w:val="000000"/>
          <w:sz w:val="22"/>
          <w:szCs w:val="22"/>
        </w:rPr>
        <w:t>hospitalisation.ConclusionLiving</w:t>
      </w:r>
      <w:proofErr w:type="spellEnd"/>
      <w:proofErr w:type="gramEnd"/>
      <w:r w:rsidRPr="00EC6E6E">
        <w:rPr>
          <w:rFonts w:ascii="Calibri" w:hAnsi="Calibri" w:cs="Calibri"/>
          <w:color w:val="000000"/>
          <w:sz w:val="22"/>
          <w:szCs w:val="22"/>
        </w:rPr>
        <w:t xml:space="preserve"> in a household with young children was associated with a small increased risk of SARS-CoV-2 infection.</w:t>
      </w:r>
    </w:p>
    <w:p w14:paraId="7CE6B048" w14:textId="77777777" w:rsidR="00EC6E6E" w:rsidRPr="00CD1661" w:rsidRDefault="00EC6E6E" w:rsidP="00CD1661">
      <w:pPr>
        <w:rPr>
          <w:rFonts w:ascii="Calibri" w:hAnsi="Calibri" w:cs="Calibri"/>
          <w:color w:val="000000"/>
          <w:sz w:val="22"/>
          <w:szCs w:val="22"/>
        </w:rPr>
      </w:pPr>
    </w:p>
    <w:p w14:paraId="29005372" w14:textId="77777777" w:rsidR="00CD1661" w:rsidRPr="00B275AB" w:rsidRDefault="00CD1661" w:rsidP="00B275AB">
      <w:pPr>
        <w:rPr>
          <w:rFonts w:ascii="Calibri" w:hAnsi="Calibri" w:cs="Calibri"/>
          <w:color w:val="000000"/>
          <w:sz w:val="22"/>
          <w:szCs w:val="22"/>
        </w:rPr>
      </w:pPr>
    </w:p>
    <w:p w14:paraId="0225C2C2" w14:textId="77777777" w:rsidR="00B275AB" w:rsidRDefault="00B275AB" w:rsidP="000875E2">
      <w:pPr>
        <w:rPr>
          <w:rFonts w:ascii="Calibri" w:hAnsi="Calibri" w:cs="Calibri"/>
          <w:color w:val="0563C1"/>
          <w:sz w:val="22"/>
          <w:szCs w:val="22"/>
          <w:u w:val="single"/>
        </w:rPr>
      </w:pPr>
    </w:p>
    <w:p w14:paraId="474BD09D" w14:textId="77777777" w:rsidR="00B275AB" w:rsidRDefault="00B275AB" w:rsidP="000875E2">
      <w:pPr>
        <w:rPr>
          <w:rFonts w:ascii="Calibri" w:hAnsi="Calibri" w:cs="Calibri"/>
          <w:color w:val="0563C1"/>
          <w:sz w:val="22"/>
          <w:szCs w:val="22"/>
          <w:u w:val="single"/>
        </w:rPr>
      </w:pPr>
    </w:p>
    <w:p w14:paraId="0CE5F9A8" w14:textId="77777777" w:rsidR="00B275AB" w:rsidRPr="000875E2" w:rsidRDefault="00B275AB" w:rsidP="000875E2">
      <w:pPr>
        <w:rPr>
          <w:rFonts w:ascii="Calibri" w:hAnsi="Calibri" w:cs="Calibri"/>
          <w:color w:val="0563C1"/>
          <w:sz w:val="22"/>
          <w:szCs w:val="22"/>
          <w:u w:val="single"/>
        </w:rPr>
      </w:pPr>
    </w:p>
    <w:p w14:paraId="5A6A9C11" w14:textId="77777777" w:rsidR="000875E2" w:rsidRPr="00924C8A" w:rsidRDefault="000875E2" w:rsidP="00924C8A">
      <w:pPr>
        <w:rPr>
          <w:rFonts w:ascii="Calibri" w:hAnsi="Calibri" w:cs="Calibri"/>
          <w:color w:val="000000"/>
          <w:sz w:val="22"/>
          <w:szCs w:val="22"/>
        </w:rPr>
      </w:pPr>
    </w:p>
    <w:p w14:paraId="1A2DF11B" w14:textId="77777777" w:rsidR="006E706B" w:rsidRPr="00EB04CE" w:rsidRDefault="006E706B" w:rsidP="00EB04CE">
      <w:pPr>
        <w:rPr>
          <w:rFonts w:asciiTheme="minorHAnsi" w:hAnsiTheme="minorHAnsi" w:cstheme="minorHAnsi"/>
          <w:sz w:val="20"/>
          <w:szCs w:val="20"/>
        </w:rPr>
      </w:pPr>
    </w:p>
    <w:p w14:paraId="79A5E94A" w14:textId="77777777" w:rsidR="00EB04CE" w:rsidRPr="00EB04CE" w:rsidRDefault="00EB04CE" w:rsidP="00886C40">
      <w:pPr>
        <w:rPr>
          <w:rFonts w:asciiTheme="minorHAnsi" w:hAnsiTheme="minorHAnsi" w:cstheme="minorHAnsi"/>
          <w:sz w:val="20"/>
          <w:szCs w:val="20"/>
        </w:rPr>
      </w:pPr>
    </w:p>
    <w:p w14:paraId="27874515" w14:textId="77777777" w:rsidR="00886C40" w:rsidRPr="00816AE1" w:rsidRDefault="00886C40" w:rsidP="00886C40">
      <w:pPr>
        <w:rPr>
          <w:rFonts w:asciiTheme="minorHAnsi" w:hAnsiTheme="minorHAnsi" w:cstheme="minorHAnsi"/>
          <w:b/>
          <w:bCs/>
          <w:sz w:val="28"/>
          <w:szCs w:val="28"/>
        </w:rPr>
      </w:pPr>
    </w:p>
    <w:p w14:paraId="56756D1C" w14:textId="056540D5" w:rsidR="00852941" w:rsidRPr="00816AE1" w:rsidRDefault="00852941" w:rsidP="00852941">
      <w:pPr>
        <w:rPr>
          <w:rFonts w:asciiTheme="minorHAnsi" w:hAnsiTheme="minorHAnsi" w:cstheme="minorHAnsi"/>
          <w:b/>
          <w:bCs/>
          <w:sz w:val="28"/>
          <w:szCs w:val="28"/>
        </w:rPr>
      </w:pPr>
      <w:r w:rsidRPr="00816AE1">
        <w:rPr>
          <w:rFonts w:asciiTheme="minorHAnsi" w:hAnsiTheme="minorHAnsi" w:cstheme="minorHAnsi"/>
          <w:b/>
          <w:bCs/>
          <w:sz w:val="28"/>
          <w:szCs w:val="28"/>
        </w:rPr>
        <w:t xml:space="preserve">Food and COVID-19 Lit Review: Weeks ending </w:t>
      </w:r>
      <w:r>
        <w:rPr>
          <w:rFonts w:asciiTheme="minorHAnsi" w:hAnsiTheme="minorHAnsi" w:cstheme="minorHAnsi"/>
          <w:b/>
          <w:bCs/>
          <w:sz w:val="28"/>
          <w:szCs w:val="28"/>
        </w:rPr>
        <w:t>8</w:t>
      </w:r>
      <w:r w:rsidRPr="00816AE1">
        <w:rPr>
          <w:rFonts w:asciiTheme="minorHAnsi" w:hAnsiTheme="minorHAnsi" w:cstheme="minorHAnsi"/>
          <w:b/>
          <w:bCs/>
          <w:sz w:val="28"/>
          <w:szCs w:val="28"/>
        </w:rPr>
        <w:t>/</w:t>
      </w:r>
      <w:r>
        <w:rPr>
          <w:rFonts w:asciiTheme="minorHAnsi" w:hAnsiTheme="minorHAnsi" w:cstheme="minorHAnsi"/>
          <w:b/>
          <w:bCs/>
          <w:sz w:val="28"/>
          <w:szCs w:val="28"/>
        </w:rPr>
        <w:t>25</w:t>
      </w:r>
      <w:r w:rsidRPr="00816AE1">
        <w:rPr>
          <w:rFonts w:asciiTheme="minorHAnsi" w:hAnsiTheme="minorHAnsi" w:cstheme="minorHAnsi"/>
          <w:b/>
          <w:bCs/>
          <w:sz w:val="28"/>
          <w:szCs w:val="28"/>
        </w:rPr>
        <w:t>/22</w:t>
      </w:r>
      <w:r w:rsidR="0086227F">
        <w:rPr>
          <w:rFonts w:asciiTheme="minorHAnsi" w:hAnsiTheme="minorHAnsi" w:cstheme="minorHAnsi"/>
          <w:b/>
          <w:bCs/>
          <w:sz w:val="28"/>
          <w:szCs w:val="28"/>
        </w:rPr>
        <w:t>, 9/2/22</w:t>
      </w:r>
    </w:p>
    <w:p w14:paraId="71E7A23C" w14:textId="77777777" w:rsidR="00852941" w:rsidRPr="0086227F" w:rsidRDefault="00852941" w:rsidP="00852941">
      <w:pPr>
        <w:rPr>
          <w:rFonts w:asciiTheme="minorHAnsi" w:hAnsiTheme="minorHAnsi" w:cstheme="minorHAnsi"/>
          <w:sz w:val="20"/>
          <w:szCs w:val="20"/>
        </w:rPr>
      </w:pPr>
      <w:r w:rsidRPr="0086227F">
        <w:rPr>
          <w:rFonts w:asciiTheme="minorHAnsi" w:hAnsiTheme="minorHAnsi" w:cstheme="minorHAnsi"/>
          <w:sz w:val="20"/>
          <w:szCs w:val="20"/>
        </w:rPr>
        <w:t>DNPAO</w:t>
      </w:r>
    </w:p>
    <w:p w14:paraId="341EE784" w14:textId="77777777" w:rsidR="00124020" w:rsidRPr="0086227F" w:rsidRDefault="00124020" w:rsidP="00D740F4">
      <w:pPr>
        <w:pStyle w:val="ListParagraph"/>
        <w:numPr>
          <w:ilvl w:val="0"/>
          <w:numId w:val="101"/>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A Commentary on the Healthy Community Stores Case Study Project: Implications for Retailers, Policy, and Future Research. </w:t>
      </w:r>
      <w:hyperlink r:id="rId82" w:history="1">
        <w:r w:rsidRPr="0086227F">
          <w:rPr>
            <w:rFonts w:asciiTheme="minorHAnsi" w:hAnsiTheme="minorHAnsi" w:cstheme="minorHAnsi"/>
            <w:color w:val="0563C1"/>
            <w:sz w:val="20"/>
            <w:szCs w:val="20"/>
            <w:u w:val="single"/>
          </w:rPr>
          <w:t>https://www.ncbi.nlm.nih.gov/pmc/articles/PMC9324473</w:t>
        </w:r>
      </w:hyperlink>
    </w:p>
    <w:p w14:paraId="568FA271" w14:textId="77777777" w:rsidR="00A36494" w:rsidRPr="0086227F" w:rsidRDefault="00A36494" w:rsidP="00D740F4">
      <w:pPr>
        <w:pStyle w:val="ListParagraph"/>
        <w:numPr>
          <w:ilvl w:val="0"/>
          <w:numId w:val="101"/>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Did A Fruit and Vegetable Incentive Program Support </w:t>
      </w:r>
      <w:proofErr w:type="gramStart"/>
      <w:r w:rsidRPr="0086227F">
        <w:rPr>
          <w:rFonts w:asciiTheme="minorHAnsi" w:hAnsiTheme="minorHAnsi" w:cstheme="minorHAnsi"/>
          <w:color w:val="000000"/>
          <w:sz w:val="20"/>
          <w:szCs w:val="20"/>
        </w:rPr>
        <w:t>low-income</w:t>
      </w:r>
      <w:proofErr w:type="gramEnd"/>
      <w:r w:rsidRPr="0086227F">
        <w:rPr>
          <w:rFonts w:asciiTheme="minorHAnsi" w:hAnsiTheme="minorHAnsi" w:cstheme="minorHAnsi"/>
          <w:color w:val="000000"/>
          <w:sz w:val="20"/>
          <w:szCs w:val="20"/>
        </w:rPr>
        <w:t xml:space="preserve"> Households in North Carolina during the COVID-19 Pandemic? A Mixed Methods Assessment of the Healthy Helping Program and Other Pandemic-Related Food Assistance </w:t>
      </w:r>
      <w:hyperlink r:id="rId83" w:history="1">
        <w:r w:rsidRPr="0086227F">
          <w:rPr>
            <w:rFonts w:asciiTheme="minorHAnsi" w:hAnsiTheme="minorHAnsi" w:cstheme="minorHAnsi"/>
            <w:color w:val="0563C1"/>
            <w:sz w:val="20"/>
            <w:szCs w:val="20"/>
            <w:u w:val="single"/>
          </w:rPr>
          <w:t>https://doi.org/10.1080/19320248.2022.2108742</w:t>
        </w:r>
      </w:hyperlink>
    </w:p>
    <w:p w14:paraId="5F5928C2" w14:textId="77777777" w:rsidR="002C21B0" w:rsidRPr="0086227F" w:rsidRDefault="002C21B0" w:rsidP="00D740F4">
      <w:pPr>
        <w:pStyle w:val="ListParagraph"/>
        <w:numPr>
          <w:ilvl w:val="0"/>
          <w:numId w:val="101"/>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From proximity concerns to constant snacking: Narratives of food access and consumption patterns before and during the COVID-19 pandemic. </w:t>
      </w:r>
      <w:hyperlink r:id="rId84" w:history="1">
        <w:r w:rsidRPr="0086227F">
          <w:rPr>
            <w:rFonts w:asciiTheme="minorHAnsi" w:hAnsiTheme="minorHAnsi" w:cstheme="minorHAnsi"/>
            <w:color w:val="0563C1"/>
            <w:sz w:val="20"/>
            <w:szCs w:val="20"/>
            <w:u w:val="single"/>
          </w:rPr>
          <w:t>https://dx.doi.org/10.1080/07448481.2022.2089845</w:t>
        </w:r>
      </w:hyperlink>
    </w:p>
    <w:p w14:paraId="4E4BD064" w14:textId="77777777" w:rsidR="006E3659" w:rsidRPr="0086227F" w:rsidRDefault="006E3659" w:rsidP="00D740F4">
      <w:pPr>
        <w:pStyle w:val="ListParagraph"/>
        <w:numPr>
          <w:ilvl w:val="0"/>
          <w:numId w:val="101"/>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Active Transportation, the Ultimate Low Carbon Way to Travel—A Review of International Research and Education </w:t>
      </w:r>
      <w:hyperlink r:id="rId85" w:history="1">
        <w:r w:rsidRPr="0086227F">
          <w:rPr>
            <w:rFonts w:asciiTheme="minorHAnsi" w:hAnsiTheme="minorHAnsi" w:cstheme="minorHAnsi"/>
            <w:color w:val="0563C1"/>
            <w:sz w:val="20"/>
            <w:szCs w:val="20"/>
            <w:u w:val="single"/>
          </w:rPr>
          <w:t>https://doi.org/10.3389/frsc.2022.824909</w:t>
        </w:r>
      </w:hyperlink>
    </w:p>
    <w:p w14:paraId="622BEF0E" w14:textId="77777777" w:rsidR="00E3381C" w:rsidRPr="0086227F" w:rsidRDefault="00E3381C" w:rsidP="00D740F4">
      <w:pPr>
        <w:pStyle w:val="ListParagraph"/>
        <w:numPr>
          <w:ilvl w:val="0"/>
          <w:numId w:val="101"/>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Using </w:t>
      </w:r>
      <w:proofErr w:type="gramStart"/>
      <w:r w:rsidRPr="0086227F">
        <w:rPr>
          <w:rFonts w:asciiTheme="minorHAnsi" w:hAnsiTheme="minorHAnsi" w:cstheme="minorHAnsi"/>
          <w:color w:val="000000"/>
          <w:sz w:val="20"/>
          <w:szCs w:val="20"/>
        </w:rPr>
        <w:t>Social Media</w:t>
      </w:r>
      <w:proofErr w:type="gramEnd"/>
      <w:r w:rsidRPr="0086227F">
        <w:rPr>
          <w:rFonts w:asciiTheme="minorHAnsi" w:hAnsiTheme="minorHAnsi" w:cstheme="minorHAnsi"/>
          <w:color w:val="000000"/>
          <w:sz w:val="20"/>
          <w:szCs w:val="20"/>
        </w:rPr>
        <w:t xml:space="preserve"> to Predict Food Deserts in the United States: </w:t>
      </w:r>
      <w:proofErr w:type="spellStart"/>
      <w:r w:rsidRPr="0086227F">
        <w:rPr>
          <w:rFonts w:asciiTheme="minorHAnsi" w:hAnsiTheme="minorHAnsi" w:cstheme="minorHAnsi"/>
          <w:color w:val="000000"/>
          <w:sz w:val="20"/>
          <w:szCs w:val="20"/>
        </w:rPr>
        <w:t>Infodemiology</w:t>
      </w:r>
      <w:proofErr w:type="spellEnd"/>
      <w:r w:rsidRPr="0086227F">
        <w:rPr>
          <w:rFonts w:asciiTheme="minorHAnsi" w:hAnsiTheme="minorHAnsi" w:cstheme="minorHAnsi"/>
          <w:color w:val="000000"/>
          <w:sz w:val="20"/>
          <w:szCs w:val="20"/>
        </w:rPr>
        <w:t xml:space="preserve"> Study of Tweets. </w:t>
      </w:r>
      <w:hyperlink r:id="rId86" w:history="1">
        <w:r w:rsidRPr="0086227F">
          <w:rPr>
            <w:rFonts w:asciiTheme="minorHAnsi" w:hAnsiTheme="minorHAnsi" w:cstheme="minorHAnsi"/>
            <w:color w:val="0563C1"/>
            <w:sz w:val="20"/>
            <w:szCs w:val="20"/>
            <w:u w:val="single"/>
          </w:rPr>
          <w:t>https://www.ncbi.nlm.nih.gov/pmc/articles/PMC9297137</w:t>
        </w:r>
      </w:hyperlink>
    </w:p>
    <w:p w14:paraId="4E107DF6" w14:textId="77777777" w:rsidR="00852941" w:rsidRPr="0086227F" w:rsidRDefault="00852941" w:rsidP="0086227F">
      <w:pPr>
        <w:pStyle w:val="ListParagraph"/>
        <w:rPr>
          <w:rFonts w:asciiTheme="minorHAnsi" w:hAnsiTheme="minorHAnsi" w:cstheme="minorHAnsi"/>
          <w:sz w:val="20"/>
          <w:szCs w:val="20"/>
        </w:rPr>
      </w:pPr>
    </w:p>
    <w:p w14:paraId="658C9172" w14:textId="77777777" w:rsidR="00852941" w:rsidRPr="0086227F" w:rsidRDefault="00852941" w:rsidP="00852941">
      <w:pPr>
        <w:rPr>
          <w:rFonts w:asciiTheme="minorHAnsi" w:hAnsiTheme="minorHAnsi" w:cstheme="minorHAnsi"/>
          <w:sz w:val="20"/>
          <w:szCs w:val="20"/>
        </w:rPr>
      </w:pPr>
      <w:r w:rsidRPr="0086227F">
        <w:rPr>
          <w:rFonts w:asciiTheme="minorHAnsi" w:hAnsiTheme="minorHAnsi" w:cstheme="minorHAnsi"/>
          <w:sz w:val="20"/>
          <w:szCs w:val="20"/>
        </w:rPr>
        <w:t>DFWED</w:t>
      </w:r>
    </w:p>
    <w:p w14:paraId="6B449547" w14:textId="77777777" w:rsidR="007C4E25" w:rsidRPr="0086227F" w:rsidRDefault="007C4E25" w:rsidP="00D740F4">
      <w:pPr>
        <w:pStyle w:val="ListParagraph"/>
        <w:numPr>
          <w:ilvl w:val="0"/>
          <w:numId w:val="100"/>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Stability of SARS-CoV-2 in cold-chain transportation environments and the efficacy of disinfection measures (preprint) </w:t>
      </w:r>
      <w:hyperlink r:id="rId87" w:history="1">
        <w:r w:rsidRPr="0086227F">
          <w:rPr>
            <w:rFonts w:asciiTheme="minorHAnsi" w:hAnsiTheme="minorHAnsi" w:cstheme="minorHAnsi"/>
            <w:color w:val="0563C1"/>
            <w:sz w:val="20"/>
            <w:szCs w:val="20"/>
            <w:u w:val="single"/>
          </w:rPr>
          <w:t>https://doi.org/10.1101/2022.08.09.503429</w:t>
        </w:r>
      </w:hyperlink>
    </w:p>
    <w:p w14:paraId="586AC205" w14:textId="77777777" w:rsidR="00E02378" w:rsidRPr="0086227F" w:rsidRDefault="00E02378" w:rsidP="00D740F4">
      <w:pPr>
        <w:pStyle w:val="ListParagraph"/>
        <w:numPr>
          <w:ilvl w:val="0"/>
          <w:numId w:val="100"/>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SARS-CoV-2 </w:t>
      </w:r>
      <w:proofErr w:type="spellStart"/>
      <w:r w:rsidRPr="0086227F">
        <w:rPr>
          <w:rFonts w:asciiTheme="minorHAnsi" w:hAnsiTheme="minorHAnsi" w:cstheme="minorHAnsi"/>
          <w:color w:val="000000"/>
          <w:sz w:val="20"/>
          <w:szCs w:val="20"/>
        </w:rPr>
        <w:t>pseudotyped</w:t>
      </w:r>
      <w:proofErr w:type="spellEnd"/>
      <w:r w:rsidRPr="0086227F">
        <w:rPr>
          <w:rFonts w:asciiTheme="minorHAnsi" w:hAnsiTheme="minorHAnsi" w:cstheme="minorHAnsi"/>
          <w:color w:val="000000"/>
          <w:sz w:val="20"/>
          <w:szCs w:val="20"/>
        </w:rPr>
        <w:t xml:space="preserve"> virus persists on the surface of multiple produce but can be inactivated with gaseous ozone </w:t>
      </w:r>
      <w:hyperlink r:id="rId88" w:history="1">
        <w:r w:rsidRPr="0086227F">
          <w:rPr>
            <w:rFonts w:asciiTheme="minorHAnsi" w:hAnsiTheme="minorHAnsi" w:cstheme="minorHAnsi"/>
            <w:color w:val="0563C1"/>
            <w:sz w:val="20"/>
            <w:szCs w:val="20"/>
            <w:u w:val="single"/>
          </w:rPr>
          <w:t>https://doi.org/10.1016/j.heliyon.2022.e10280</w:t>
        </w:r>
      </w:hyperlink>
    </w:p>
    <w:p w14:paraId="197EE868" w14:textId="77777777" w:rsidR="00852941" w:rsidRPr="0086227F" w:rsidRDefault="00852941" w:rsidP="0086227F">
      <w:pPr>
        <w:pStyle w:val="ListParagraph"/>
        <w:rPr>
          <w:rFonts w:asciiTheme="minorHAnsi" w:hAnsiTheme="minorHAnsi" w:cstheme="minorHAnsi"/>
          <w:sz w:val="20"/>
          <w:szCs w:val="20"/>
        </w:rPr>
      </w:pPr>
    </w:p>
    <w:p w14:paraId="34A69CF2" w14:textId="77777777" w:rsidR="00852941" w:rsidRPr="0086227F" w:rsidRDefault="00852941" w:rsidP="00852941">
      <w:pPr>
        <w:rPr>
          <w:rFonts w:asciiTheme="minorHAnsi" w:hAnsiTheme="minorHAnsi" w:cstheme="minorHAnsi"/>
          <w:sz w:val="20"/>
          <w:szCs w:val="20"/>
        </w:rPr>
      </w:pPr>
      <w:r w:rsidRPr="0086227F">
        <w:rPr>
          <w:rFonts w:asciiTheme="minorHAnsi" w:hAnsiTheme="minorHAnsi" w:cstheme="minorHAnsi"/>
          <w:sz w:val="20"/>
          <w:szCs w:val="20"/>
        </w:rPr>
        <w:t>NIOSH/FARMWORKER HEALTH</w:t>
      </w:r>
    </w:p>
    <w:p w14:paraId="221483A7" w14:textId="77777777" w:rsidR="00441C25" w:rsidRPr="0086227F" w:rsidRDefault="00441C25" w:rsidP="00D740F4">
      <w:pPr>
        <w:pStyle w:val="ListParagraph"/>
        <w:numPr>
          <w:ilvl w:val="0"/>
          <w:numId w:val="99"/>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Worker Perspectives on COVID-19 Risks: A Qualitative Study of Latino Construction Workers in Oakland, California </w:t>
      </w:r>
      <w:hyperlink r:id="rId89" w:history="1">
        <w:r w:rsidRPr="0086227F">
          <w:rPr>
            <w:rFonts w:asciiTheme="minorHAnsi" w:hAnsiTheme="minorHAnsi" w:cstheme="minorHAnsi"/>
            <w:color w:val="0563C1"/>
            <w:sz w:val="20"/>
            <w:szCs w:val="20"/>
            <w:u w:val="single"/>
          </w:rPr>
          <w:t>https://doi.org/10.3390/ijerph19169822</w:t>
        </w:r>
      </w:hyperlink>
    </w:p>
    <w:p w14:paraId="56DA9EA2" w14:textId="77777777" w:rsidR="00AC79F7" w:rsidRPr="0086227F" w:rsidRDefault="00AC79F7" w:rsidP="00D740F4">
      <w:pPr>
        <w:pStyle w:val="ListParagraph"/>
        <w:numPr>
          <w:ilvl w:val="0"/>
          <w:numId w:val="99"/>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Service Workers' Experience and Perceptions of Workplace Protective Measures During the Onset of COVID-19. </w:t>
      </w:r>
      <w:hyperlink r:id="rId90" w:history="1">
        <w:r w:rsidRPr="0086227F">
          <w:rPr>
            <w:rFonts w:asciiTheme="minorHAnsi" w:hAnsiTheme="minorHAnsi" w:cstheme="minorHAnsi"/>
            <w:color w:val="0563C1"/>
            <w:sz w:val="20"/>
            <w:szCs w:val="20"/>
            <w:u w:val="single"/>
          </w:rPr>
          <w:t>https://dx.doi.org/10.1177/21650799221101001</w:t>
        </w:r>
      </w:hyperlink>
    </w:p>
    <w:p w14:paraId="657BA885" w14:textId="77777777" w:rsidR="00EF1E9D" w:rsidRPr="0086227F" w:rsidRDefault="00EF1E9D" w:rsidP="00D740F4">
      <w:pPr>
        <w:pStyle w:val="ListParagraph"/>
        <w:numPr>
          <w:ilvl w:val="0"/>
          <w:numId w:val="99"/>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Employee motivation during the time of the crisis in agricultural and forestry organizations: Case study </w:t>
      </w:r>
      <w:hyperlink r:id="rId91" w:history="1">
        <w:r w:rsidRPr="0086227F">
          <w:rPr>
            <w:rFonts w:asciiTheme="minorHAnsi" w:hAnsiTheme="minorHAnsi" w:cstheme="minorHAnsi"/>
            <w:color w:val="0563C1"/>
            <w:sz w:val="20"/>
            <w:szCs w:val="20"/>
            <w:u w:val="single"/>
          </w:rPr>
          <w:t>https://doi.org/10.17221/71/2022-AGRICECON</w:t>
        </w:r>
      </w:hyperlink>
    </w:p>
    <w:p w14:paraId="52D08198" w14:textId="77777777" w:rsidR="00852941" w:rsidRPr="0086227F" w:rsidRDefault="00852941" w:rsidP="0086227F">
      <w:pPr>
        <w:pStyle w:val="ListParagraph"/>
        <w:rPr>
          <w:rFonts w:asciiTheme="minorHAnsi" w:hAnsiTheme="minorHAnsi" w:cstheme="minorHAnsi"/>
          <w:sz w:val="20"/>
          <w:szCs w:val="20"/>
        </w:rPr>
      </w:pPr>
    </w:p>
    <w:p w14:paraId="24089105" w14:textId="77777777" w:rsidR="00852941" w:rsidRPr="0086227F" w:rsidRDefault="00852941" w:rsidP="00852941">
      <w:pPr>
        <w:rPr>
          <w:rFonts w:asciiTheme="minorHAnsi" w:hAnsiTheme="minorHAnsi" w:cstheme="minorHAnsi"/>
          <w:sz w:val="20"/>
          <w:szCs w:val="20"/>
        </w:rPr>
      </w:pPr>
      <w:r w:rsidRPr="0086227F">
        <w:rPr>
          <w:rFonts w:asciiTheme="minorHAnsi" w:hAnsiTheme="minorHAnsi" w:cstheme="minorHAnsi"/>
          <w:sz w:val="20"/>
          <w:szCs w:val="20"/>
        </w:rPr>
        <w:t>NCEH</w:t>
      </w:r>
    </w:p>
    <w:p w14:paraId="74F6CC7E" w14:textId="77777777" w:rsidR="002C6E60" w:rsidRPr="0086227F" w:rsidRDefault="002C6E60" w:rsidP="00D740F4">
      <w:pPr>
        <w:pStyle w:val="ListParagraph"/>
        <w:numPr>
          <w:ilvl w:val="0"/>
          <w:numId w:val="99"/>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Occurrence of and dermal exposure to benzene, toluene and styrene found in hand sanitizers from the United States. </w:t>
      </w:r>
      <w:hyperlink r:id="rId92" w:history="1">
        <w:r w:rsidRPr="0086227F">
          <w:rPr>
            <w:rFonts w:asciiTheme="minorHAnsi" w:hAnsiTheme="minorHAnsi" w:cstheme="minorHAnsi"/>
            <w:color w:val="0563C1"/>
            <w:sz w:val="20"/>
            <w:szCs w:val="20"/>
            <w:u w:val="single"/>
          </w:rPr>
          <w:t>https://dx.doi.org/10.1016/j.envint.2022.107449</w:t>
        </w:r>
      </w:hyperlink>
    </w:p>
    <w:p w14:paraId="527BF9D9" w14:textId="77777777" w:rsidR="008A7D8E" w:rsidRPr="0086227F" w:rsidRDefault="008A7D8E" w:rsidP="00D740F4">
      <w:pPr>
        <w:pStyle w:val="ListParagraph"/>
        <w:numPr>
          <w:ilvl w:val="0"/>
          <w:numId w:val="99"/>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The effectiveness of hand hygiene interventions for preventing community transmission or acquisition of novel coronavirus or influenza infections: a systematic review. </w:t>
      </w:r>
      <w:hyperlink r:id="rId93" w:history="1">
        <w:r w:rsidRPr="0086227F">
          <w:rPr>
            <w:rFonts w:asciiTheme="minorHAnsi" w:hAnsiTheme="minorHAnsi" w:cstheme="minorHAnsi"/>
            <w:color w:val="0563C1"/>
            <w:sz w:val="20"/>
            <w:szCs w:val="20"/>
            <w:u w:val="single"/>
          </w:rPr>
          <w:t>https://www.ncbi.nlm.nih.gov/pmc/articles/PMC9250256</w:t>
        </w:r>
      </w:hyperlink>
    </w:p>
    <w:p w14:paraId="6CB05B14" w14:textId="77777777" w:rsidR="005967CA" w:rsidRPr="0086227F" w:rsidRDefault="005967CA" w:rsidP="00D740F4">
      <w:pPr>
        <w:pStyle w:val="ListParagraph"/>
        <w:numPr>
          <w:ilvl w:val="0"/>
          <w:numId w:val="99"/>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Stability and inactivation of SARS-CoV-2 on food contact surfaces. </w:t>
      </w:r>
      <w:hyperlink r:id="rId94" w:history="1">
        <w:r w:rsidRPr="0086227F">
          <w:rPr>
            <w:rFonts w:asciiTheme="minorHAnsi" w:hAnsiTheme="minorHAnsi" w:cstheme="minorHAnsi"/>
            <w:color w:val="0563C1"/>
            <w:sz w:val="20"/>
            <w:szCs w:val="20"/>
            <w:u w:val="single"/>
          </w:rPr>
          <w:t>https://www.ncbi.nlm.nih.gov/pmc/articles/PMC9374322</w:t>
        </w:r>
      </w:hyperlink>
    </w:p>
    <w:p w14:paraId="3CCAB849" w14:textId="77777777" w:rsidR="00852941" w:rsidRPr="0086227F" w:rsidRDefault="00852941" w:rsidP="00D740F4">
      <w:pPr>
        <w:pStyle w:val="ListParagraph"/>
        <w:numPr>
          <w:ilvl w:val="0"/>
          <w:numId w:val="99"/>
        </w:numPr>
        <w:rPr>
          <w:rFonts w:asciiTheme="minorHAnsi" w:hAnsiTheme="minorHAnsi" w:cstheme="minorHAnsi"/>
          <w:sz w:val="20"/>
          <w:szCs w:val="20"/>
        </w:rPr>
      </w:pPr>
    </w:p>
    <w:p w14:paraId="480CA9B4" w14:textId="6E75947A" w:rsidR="00852941" w:rsidRPr="0086227F" w:rsidRDefault="00852941" w:rsidP="00852941">
      <w:pPr>
        <w:rPr>
          <w:rFonts w:asciiTheme="minorHAnsi" w:hAnsiTheme="minorHAnsi" w:cstheme="minorHAnsi"/>
          <w:sz w:val="20"/>
          <w:szCs w:val="20"/>
        </w:rPr>
      </w:pPr>
      <w:r w:rsidRPr="0086227F">
        <w:rPr>
          <w:rFonts w:asciiTheme="minorHAnsi" w:hAnsiTheme="minorHAnsi" w:cstheme="minorHAnsi"/>
          <w:sz w:val="20"/>
          <w:szCs w:val="20"/>
        </w:rPr>
        <w:t>OTHER: CROSS CUTTING FOOD SYSTEMS</w:t>
      </w:r>
    </w:p>
    <w:p w14:paraId="3B0B1B1C" w14:textId="77777777" w:rsidR="00AC1A4F" w:rsidRPr="0086227F" w:rsidRDefault="00AC1A4F" w:rsidP="00D740F4">
      <w:pPr>
        <w:pStyle w:val="ListParagraph"/>
        <w:numPr>
          <w:ilvl w:val="0"/>
          <w:numId w:val="99"/>
        </w:numPr>
        <w:rPr>
          <w:rFonts w:asciiTheme="minorHAnsi" w:hAnsiTheme="minorHAnsi" w:cstheme="minorHAnsi"/>
          <w:color w:val="000000"/>
          <w:sz w:val="20"/>
          <w:szCs w:val="20"/>
        </w:rPr>
      </w:pPr>
      <w:r w:rsidRPr="0086227F">
        <w:rPr>
          <w:rFonts w:asciiTheme="minorHAnsi" w:hAnsiTheme="minorHAnsi" w:cstheme="minorHAnsi"/>
          <w:color w:val="000000"/>
          <w:sz w:val="20"/>
          <w:szCs w:val="20"/>
        </w:rPr>
        <w:t xml:space="preserve">Special Supplement: Community-Based Participatory Research (CBPR): Journal of Progress in Community Health Partnerships (PCHP) </w:t>
      </w:r>
      <w:hyperlink r:id="rId95" w:history="1">
        <w:r w:rsidRPr="0086227F">
          <w:rPr>
            <w:rStyle w:val="Hyperlink"/>
            <w:rFonts w:asciiTheme="minorHAnsi" w:hAnsiTheme="minorHAnsi" w:cstheme="minorHAnsi"/>
            <w:sz w:val="20"/>
            <w:szCs w:val="20"/>
          </w:rPr>
          <w:t>View all 13 papers here</w:t>
        </w:r>
      </w:hyperlink>
    </w:p>
    <w:p w14:paraId="32C78E27" w14:textId="77777777" w:rsidR="003A4268" w:rsidRPr="0086227F" w:rsidRDefault="003A4268" w:rsidP="00D740F4">
      <w:pPr>
        <w:pStyle w:val="ListParagraph"/>
        <w:numPr>
          <w:ilvl w:val="0"/>
          <w:numId w:val="99"/>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The impact of COVID-19 on the hot food takeaway planning regulatory environment: perspectives of local authority professionals in the </w:t>
      </w:r>
      <w:proofErr w:type="gramStart"/>
      <w:r w:rsidRPr="0086227F">
        <w:rPr>
          <w:rFonts w:asciiTheme="minorHAnsi" w:hAnsiTheme="minorHAnsi" w:cstheme="minorHAnsi"/>
          <w:color w:val="000000"/>
          <w:sz w:val="20"/>
          <w:szCs w:val="20"/>
        </w:rPr>
        <w:t>North East</w:t>
      </w:r>
      <w:proofErr w:type="gramEnd"/>
      <w:r w:rsidRPr="0086227F">
        <w:rPr>
          <w:rFonts w:asciiTheme="minorHAnsi" w:hAnsiTheme="minorHAnsi" w:cstheme="minorHAnsi"/>
          <w:color w:val="000000"/>
          <w:sz w:val="20"/>
          <w:szCs w:val="20"/>
        </w:rPr>
        <w:t xml:space="preserve"> of England. </w:t>
      </w:r>
      <w:hyperlink r:id="rId96" w:history="1">
        <w:r w:rsidRPr="0086227F">
          <w:rPr>
            <w:rFonts w:asciiTheme="minorHAnsi" w:hAnsiTheme="minorHAnsi" w:cstheme="minorHAnsi"/>
            <w:color w:val="0563C1"/>
            <w:sz w:val="20"/>
            <w:szCs w:val="20"/>
            <w:u w:val="single"/>
          </w:rPr>
          <w:t>https://dx.doi.org/10.1177/17579139221106343</w:t>
        </w:r>
      </w:hyperlink>
    </w:p>
    <w:p w14:paraId="49695D2E" w14:textId="77777777" w:rsidR="00036CDE" w:rsidRPr="0086227F" w:rsidRDefault="00036CDE" w:rsidP="00D740F4">
      <w:pPr>
        <w:pStyle w:val="ListParagraph"/>
        <w:numPr>
          <w:ilvl w:val="0"/>
          <w:numId w:val="99"/>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lastRenderedPageBreak/>
        <w:t xml:space="preserve">Bibliometric Analysis of Agri-Food Supply Chain and Short </w:t>
      </w:r>
      <w:proofErr w:type="spellStart"/>
      <w:r w:rsidRPr="0086227F">
        <w:rPr>
          <w:rFonts w:asciiTheme="minorHAnsi" w:hAnsiTheme="minorHAnsi" w:cstheme="minorHAnsi"/>
          <w:color w:val="000000"/>
          <w:sz w:val="20"/>
          <w:szCs w:val="20"/>
        </w:rPr>
        <w:t>Agro</w:t>
      </w:r>
      <w:proofErr w:type="spellEnd"/>
      <w:r w:rsidRPr="0086227F">
        <w:rPr>
          <w:rFonts w:asciiTheme="minorHAnsi" w:hAnsiTheme="minorHAnsi" w:cstheme="minorHAnsi"/>
          <w:color w:val="000000"/>
          <w:sz w:val="20"/>
          <w:szCs w:val="20"/>
        </w:rPr>
        <w:t xml:space="preserve">-Food Chain </w:t>
      </w:r>
      <w:hyperlink r:id="rId97" w:history="1">
        <w:r w:rsidRPr="0086227F">
          <w:rPr>
            <w:rFonts w:asciiTheme="minorHAnsi" w:hAnsiTheme="minorHAnsi" w:cstheme="minorHAnsi"/>
            <w:color w:val="0563C1"/>
            <w:sz w:val="20"/>
            <w:szCs w:val="20"/>
            <w:u w:val="single"/>
          </w:rPr>
          <w:t>https://doi.org/10.24818/RMCI.2022.2.242</w:t>
        </w:r>
      </w:hyperlink>
    </w:p>
    <w:p w14:paraId="37CFE8F1" w14:textId="77777777" w:rsidR="008036E3" w:rsidRPr="0086227F" w:rsidRDefault="008036E3" w:rsidP="00D740F4">
      <w:pPr>
        <w:pStyle w:val="ListParagraph"/>
        <w:numPr>
          <w:ilvl w:val="0"/>
          <w:numId w:val="99"/>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A Century of Seminars: Celebrating the Centennial of Knowledge Transfer in Horticultural Science at the University of Minnesota </w:t>
      </w:r>
      <w:hyperlink r:id="rId98" w:history="1">
        <w:r w:rsidRPr="0086227F">
          <w:rPr>
            <w:rFonts w:asciiTheme="minorHAnsi" w:hAnsiTheme="minorHAnsi" w:cstheme="minorHAnsi"/>
            <w:color w:val="0563C1"/>
            <w:sz w:val="20"/>
            <w:szCs w:val="20"/>
            <w:u w:val="single"/>
          </w:rPr>
          <w:t>https://doi.org/10.21273/HORTSCI16592-22</w:t>
        </w:r>
      </w:hyperlink>
    </w:p>
    <w:p w14:paraId="4E5E771B" w14:textId="77777777" w:rsidR="00467E02" w:rsidRPr="0086227F" w:rsidRDefault="00467E02" w:rsidP="00D740F4">
      <w:pPr>
        <w:pStyle w:val="ListParagraph"/>
        <w:numPr>
          <w:ilvl w:val="0"/>
          <w:numId w:val="99"/>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On the </w:t>
      </w:r>
      <w:proofErr w:type="gramStart"/>
      <w:r w:rsidRPr="0086227F">
        <w:rPr>
          <w:rFonts w:asciiTheme="minorHAnsi" w:hAnsiTheme="minorHAnsi" w:cstheme="minorHAnsi"/>
          <w:color w:val="000000"/>
          <w:sz w:val="20"/>
          <w:szCs w:val="20"/>
        </w:rPr>
        <w:t>frontlines :</w:t>
      </w:r>
      <w:proofErr w:type="gramEnd"/>
      <w:r w:rsidRPr="0086227F">
        <w:rPr>
          <w:rFonts w:asciiTheme="minorHAnsi" w:hAnsiTheme="minorHAnsi" w:cstheme="minorHAnsi"/>
          <w:color w:val="000000"/>
          <w:sz w:val="20"/>
          <w:szCs w:val="20"/>
        </w:rPr>
        <w:t xml:space="preserve"> An exploratory analysis of unequal exposure to air pollution and COVID-19 in the United States. </w:t>
      </w:r>
      <w:hyperlink r:id="rId99" w:history="1">
        <w:r w:rsidRPr="0086227F">
          <w:rPr>
            <w:rFonts w:asciiTheme="minorHAnsi" w:hAnsiTheme="minorHAnsi" w:cstheme="minorHAnsi"/>
            <w:color w:val="0563C1"/>
            <w:sz w:val="20"/>
            <w:szCs w:val="20"/>
            <w:u w:val="single"/>
          </w:rPr>
          <w:t>https://www.ncbi.nlm.nih.gov/pmc/articles/PMC9351071</w:t>
        </w:r>
      </w:hyperlink>
    </w:p>
    <w:p w14:paraId="2FCDEBB5" w14:textId="77777777" w:rsidR="00852941" w:rsidRPr="0086227F" w:rsidRDefault="00852941" w:rsidP="0086227F">
      <w:pPr>
        <w:pStyle w:val="ListParagraph"/>
        <w:rPr>
          <w:rFonts w:asciiTheme="minorHAnsi" w:hAnsiTheme="minorHAnsi" w:cstheme="minorHAnsi"/>
          <w:sz w:val="20"/>
          <w:szCs w:val="20"/>
        </w:rPr>
      </w:pPr>
    </w:p>
    <w:p w14:paraId="28D7286C" w14:textId="0C79BDD5" w:rsidR="00852941" w:rsidRPr="0086227F" w:rsidRDefault="00852941" w:rsidP="00852941">
      <w:pPr>
        <w:rPr>
          <w:rFonts w:asciiTheme="minorHAnsi" w:hAnsiTheme="minorHAnsi" w:cstheme="minorHAnsi"/>
          <w:sz w:val="20"/>
          <w:szCs w:val="20"/>
        </w:rPr>
      </w:pPr>
      <w:r w:rsidRPr="0086227F">
        <w:rPr>
          <w:rFonts w:asciiTheme="minorHAnsi" w:hAnsiTheme="minorHAnsi" w:cstheme="minorHAnsi"/>
          <w:sz w:val="20"/>
          <w:szCs w:val="20"/>
        </w:rPr>
        <w:t>OTHER: GENERAL</w:t>
      </w:r>
    </w:p>
    <w:p w14:paraId="48DBF2E6" w14:textId="77777777" w:rsidR="00250C15" w:rsidRPr="0086227F" w:rsidRDefault="00250C15" w:rsidP="00D740F4">
      <w:pPr>
        <w:pStyle w:val="ListParagraph"/>
        <w:numPr>
          <w:ilvl w:val="0"/>
          <w:numId w:val="99"/>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The gut </w:t>
      </w:r>
      <w:proofErr w:type="spellStart"/>
      <w:r w:rsidRPr="0086227F">
        <w:rPr>
          <w:rFonts w:asciiTheme="minorHAnsi" w:hAnsiTheme="minorHAnsi" w:cstheme="minorHAnsi"/>
          <w:color w:val="000000"/>
          <w:sz w:val="20"/>
          <w:szCs w:val="20"/>
        </w:rPr>
        <w:t>virome</w:t>
      </w:r>
      <w:proofErr w:type="spellEnd"/>
      <w:r w:rsidRPr="0086227F">
        <w:rPr>
          <w:rFonts w:asciiTheme="minorHAnsi" w:hAnsiTheme="minorHAnsi" w:cstheme="minorHAnsi"/>
          <w:color w:val="000000"/>
          <w:sz w:val="20"/>
          <w:szCs w:val="20"/>
        </w:rPr>
        <w:t xml:space="preserve">: A new microbiome component in health and disease. </w:t>
      </w:r>
      <w:hyperlink r:id="rId100" w:history="1">
        <w:r w:rsidRPr="0086227F">
          <w:rPr>
            <w:rFonts w:asciiTheme="minorHAnsi" w:hAnsiTheme="minorHAnsi" w:cstheme="minorHAnsi"/>
            <w:color w:val="0563C1"/>
            <w:sz w:val="20"/>
            <w:szCs w:val="20"/>
            <w:u w:val="single"/>
          </w:rPr>
          <w:t>https://www.ncbi.nlm.nih.gov/pmc/articles/PMC9240800</w:t>
        </w:r>
      </w:hyperlink>
    </w:p>
    <w:p w14:paraId="60785327" w14:textId="77777777" w:rsidR="00C267BE" w:rsidRPr="0086227F" w:rsidRDefault="00C267BE" w:rsidP="00D740F4">
      <w:pPr>
        <w:pStyle w:val="ListParagraph"/>
        <w:numPr>
          <w:ilvl w:val="0"/>
          <w:numId w:val="99"/>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Do the determinants of COVID-19 transmission differ by epidemic wave? Evidence from U.S. counties. </w:t>
      </w:r>
      <w:hyperlink r:id="rId101" w:history="1">
        <w:r w:rsidRPr="0086227F">
          <w:rPr>
            <w:rFonts w:asciiTheme="minorHAnsi" w:hAnsiTheme="minorHAnsi" w:cstheme="minorHAnsi"/>
            <w:color w:val="0563C1"/>
            <w:sz w:val="20"/>
            <w:szCs w:val="20"/>
            <w:u w:val="single"/>
          </w:rPr>
          <w:t>https://www.ncbi.nlm.nih.gov/pmc/articles/PMC9350674</w:t>
        </w:r>
      </w:hyperlink>
    </w:p>
    <w:p w14:paraId="2ABE3568" w14:textId="77777777" w:rsidR="000E7504" w:rsidRPr="0086227F" w:rsidRDefault="000E7504" w:rsidP="00D740F4">
      <w:pPr>
        <w:pStyle w:val="ListParagraph"/>
        <w:numPr>
          <w:ilvl w:val="0"/>
          <w:numId w:val="99"/>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Atlas for a Warp Speed Future: Enhancing Usual Operating Modes of the U.S. Government </w:t>
      </w:r>
      <w:hyperlink r:id="rId102" w:history="1">
        <w:r w:rsidRPr="0086227F">
          <w:rPr>
            <w:rFonts w:asciiTheme="minorHAnsi" w:hAnsiTheme="minorHAnsi" w:cstheme="minorHAnsi"/>
            <w:color w:val="0563C1"/>
            <w:sz w:val="20"/>
            <w:szCs w:val="20"/>
            <w:u w:val="single"/>
          </w:rPr>
          <w:t>https://doi.org/10.18278/jcip.3.1.7</w:t>
        </w:r>
      </w:hyperlink>
    </w:p>
    <w:p w14:paraId="1E696D75" w14:textId="77777777" w:rsidR="00AA3807" w:rsidRPr="0086227F" w:rsidRDefault="00AA3807" w:rsidP="00D740F4">
      <w:pPr>
        <w:pStyle w:val="ListParagraph"/>
        <w:numPr>
          <w:ilvl w:val="0"/>
          <w:numId w:val="99"/>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Documents on Democracy </w:t>
      </w:r>
      <w:hyperlink r:id="rId103" w:history="1">
        <w:r w:rsidRPr="0086227F">
          <w:rPr>
            <w:rFonts w:asciiTheme="minorHAnsi" w:hAnsiTheme="minorHAnsi" w:cstheme="minorHAnsi"/>
            <w:color w:val="0563C1"/>
            <w:sz w:val="20"/>
            <w:szCs w:val="20"/>
            <w:u w:val="single"/>
          </w:rPr>
          <w:t>https://doi.org/10.1353/jod.2022.0032</w:t>
        </w:r>
      </w:hyperlink>
    </w:p>
    <w:p w14:paraId="5525EBEC" w14:textId="77777777" w:rsidR="00EB1630" w:rsidRPr="0086227F" w:rsidRDefault="00EB1630" w:rsidP="00D740F4">
      <w:pPr>
        <w:pStyle w:val="ListParagraph"/>
        <w:numPr>
          <w:ilvl w:val="0"/>
          <w:numId w:val="99"/>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Integrated Methods for Applying Critical Race Theory to Qualitative COVID-19 Equity Research. </w:t>
      </w:r>
      <w:hyperlink r:id="rId104" w:history="1">
        <w:r w:rsidRPr="0086227F">
          <w:rPr>
            <w:rFonts w:asciiTheme="minorHAnsi" w:hAnsiTheme="minorHAnsi" w:cstheme="minorHAnsi"/>
            <w:color w:val="0563C1"/>
            <w:sz w:val="20"/>
            <w:szCs w:val="20"/>
            <w:u w:val="single"/>
          </w:rPr>
          <w:t>https://www.ncbi.nlm.nih.gov/pmc/articles/PMC9311305</w:t>
        </w:r>
      </w:hyperlink>
    </w:p>
    <w:p w14:paraId="4C71A2CD" w14:textId="77777777" w:rsidR="005F1476" w:rsidRPr="0086227F" w:rsidRDefault="005F1476" w:rsidP="00D740F4">
      <w:pPr>
        <w:pStyle w:val="ListParagraph"/>
        <w:numPr>
          <w:ilvl w:val="0"/>
          <w:numId w:val="99"/>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Politics, Pandemics, and Trauma: Understanding and Addressing Latino Health Needs Through a </w:t>
      </w:r>
      <w:proofErr w:type="gramStart"/>
      <w:r w:rsidRPr="0086227F">
        <w:rPr>
          <w:rFonts w:asciiTheme="minorHAnsi" w:hAnsiTheme="minorHAnsi" w:cstheme="minorHAnsi"/>
          <w:color w:val="000000"/>
          <w:sz w:val="20"/>
          <w:szCs w:val="20"/>
        </w:rPr>
        <w:t>Culturally-Informed</w:t>
      </w:r>
      <w:proofErr w:type="gramEnd"/>
      <w:r w:rsidRPr="0086227F">
        <w:rPr>
          <w:rFonts w:asciiTheme="minorHAnsi" w:hAnsiTheme="minorHAnsi" w:cstheme="minorHAnsi"/>
          <w:color w:val="000000"/>
          <w:sz w:val="20"/>
          <w:szCs w:val="20"/>
        </w:rPr>
        <w:t xml:space="preserve"> Lens. </w:t>
      </w:r>
      <w:hyperlink r:id="rId105" w:history="1">
        <w:r w:rsidRPr="0086227F">
          <w:rPr>
            <w:rFonts w:asciiTheme="minorHAnsi" w:hAnsiTheme="minorHAnsi" w:cstheme="minorHAnsi"/>
            <w:color w:val="0563C1"/>
            <w:sz w:val="20"/>
            <w:szCs w:val="20"/>
            <w:u w:val="single"/>
          </w:rPr>
          <w:t>https://www.ncbi.nlm.nih.gov/pmc/articles/PMC9337836</w:t>
        </w:r>
      </w:hyperlink>
    </w:p>
    <w:p w14:paraId="35743F3D" w14:textId="77777777" w:rsidR="00852941" w:rsidRPr="0086227F" w:rsidRDefault="00852941" w:rsidP="0086227F">
      <w:pPr>
        <w:pStyle w:val="ListParagraph"/>
        <w:rPr>
          <w:rFonts w:asciiTheme="minorHAnsi" w:hAnsiTheme="minorHAnsi" w:cstheme="minorHAnsi"/>
          <w:sz w:val="20"/>
          <w:szCs w:val="20"/>
        </w:rPr>
      </w:pPr>
    </w:p>
    <w:p w14:paraId="54A8453F" w14:textId="5C719ACC" w:rsidR="00852941" w:rsidRPr="0086227F" w:rsidRDefault="00852941" w:rsidP="000067D8">
      <w:pPr>
        <w:rPr>
          <w:rFonts w:asciiTheme="minorHAnsi" w:hAnsiTheme="minorHAnsi" w:cstheme="minorHAnsi"/>
          <w:b/>
          <w:bCs/>
          <w:sz w:val="20"/>
          <w:szCs w:val="20"/>
        </w:rPr>
      </w:pPr>
    </w:p>
    <w:p w14:paraId="0B1B4A44" w14:textId="68A9766B" w:rsidR="00852941" w:rsidRPr="0086227F" w:rsidRDefault="00852941" w:rsidP="00852941">
      <w:pPr>
        <w:rPr>
          <w:rFonts w:asciiTheme="minorHAnsi" w:hAnsiTheme="minorHAnsi" w:cstheme="minorHAnsi"/>
          <w:sz w:val="20"/>
          <w:szCs w:val="20"/>
        </w:rPr>
      </w:pPr>
      <w:r w:rsidRPr="0086227F">
        <w:rPr>
          <w:rFonts w:asciiTheme="minorHAnsi" w:hAnsiTheme="minorHAnsi" w:cstheme="minorHAnsi"/>
          <w:sz w:val="20"/>
          <w:szCs w:val="20"/>
        </w:rPr>
        <w:t>DNPAO</w:t>
      </w:r>
    </w:p>
    <w:p w14:paraId="303133BA" w14:textId="656A5F94" w:rsidR="00A77D41" w:rsidRPr="0086227F" w:rsidRDefault="00A77D41" w:rsidP="00A77D41">
      <w:pPr>
        <w:rPr>
          <w:rFonts w:asciiTheme="minorHAnsi" w:hAnsiTheme="minorHAnsi" w:cstheme="minorHAnsi"/>
          <w:b/>
          <w:bCs/>
          <w:color w:val="0563C1"/>
          <w:sz w:val="20"/>
          <w:szCs w:val="20"/>
          <w:u w:val="single"/>
        </w:rPr>
      </w:pPr>
      <w:r w:rsidRPr="00A77D41">
        <w:rPr>
          <w:rFonts w:asciiTheme="minorHAnsi" w:hAnsiTheme="minorHAnsi" w:cstheme="minorHAnsi"/>
          <w:b/>
          <w:bCs/>
          <w:color w:val="000000"/>
          <w:sz w:val="20"/>
          <w:szCs w:val="20"/>
        </w:rPr>
        <w:t>A Commentary on the Healthy Community Stores Case Study Project: Implications for Retailers, Policy, and Future Research.</w:t>
      </w:r>
      <w:r w:rsidR="00124020" w:rsidRPr="0086227F">
        <w:rPr>
          <w:rFonts w:asciiTheme="minorHAnsi" w:hAnsiTheme="minorHAnsi" w:cstheme="minorHAnsi"/>
          <w:b/>
          <w:bCs/>
          <w:color w:val="000000"/>
          <w:sz w:val="20"/>
          <w:szCs w:val="20"/>
        </w:rPr>
        <w:t xml:space="preserve"> </w:t>
      </w:r>
      <w:hyperlink r:id="rId106" w:history="1">
        <w:r w:rsidR="00124020" w:rsidRPr="0086227F">
          <w:rPr>
            <w:rFonts w:asciiTheme="minorHAnsi" w:hAnsiTheme="minorHAnsi" w:cstheme="minorHAnsi"/>
            <w:b/>
            <w:bCs/>
            <w:color w:val="0563C1"/>
            <w:sz w:val="20"/>
            <w:szCs w:val="20"/>
            <w:u w:val="single"/>
          </w:rPr>
          <w:t>https://www.ncbi.nlm.nih.gov/pmc/articles/PMC9324473</w:t>
        </w:r>
      </w:hyperlink>
    </w:p>
    <w:p w14:paraId="5F455C38" w14:textId="47EDA386" w:rsidR="00124020" w:rsidRPr="0086227F" w:rsidRDefault="00124020" w:rsidP="00124020">
      <w:pPr>
        <w:rPr>
          <w:rFonts w:asciiTheme="minorHAnsi" w:hAnsiTheme="minorHAnsi" w:cstheme="minorHAnsi"/>
          <w:color w:val="000000"/>
          <w:sz w:val="20"/>
          <w:szCs w:val="20"/>
        </w:rPr>
      </w:pPr>
      <w:r w:rsidRPr="00124020">
        <w:rPr>
          <w:rFonts w:asciiTheme="minorHAnsi" w:hAnsiTheme="minorHAnsi" w:cstheme="minorHAnsi"/>
          <w:color w:val="000000"/>
          <w:sz w:val="20"/>
          <w:szCs w:val="20"/>
        </w:rPr>
        <w:t xml:space="preserve">In the United States, low-income, underserved rural and urban settings experience poor access to healthy, affordable food. Introducing new food outlets in these locations has shown mixed results for improving healthy food consumption. The Healthy Community Stores Case Study Project (HCSCSP) explored an alternative strategy: supporting mission-driven, locally owned, healthy community food stores to improve healthy food access. The HCSCSP used a multiple case study </w:t>
      </w:r>
      <w:proofErr w:type="gramStart"/>
      <w:r w:rsidRPr="00124020">
        <w:rPr>
          <w:rFonts w:asciiTheme="minorHAnsi" w:hAnsiTheme="minorHAnsi" w:cstheme="minorHAnsi"/>
          <w:color w:val="000000"/>
          <w:sz w:val="20"/>
          <w:szCs w:val="20"/>
        </w:rPr>
        <w:t>approach, and</w:t>
      </w:r>
      <w:proofErr w:type="gramEnd"/>
      <w:r w:rsidRPr="00124020">
        <w:rPr>
          <w:rFonts w:asciiTheme="minorHAnsi" w:hAnsiTheme="minorHAnsi" w:cstheme="minorHAnsi"/>
          <w:color w:val="000000"/>
          <w:sz w:val="20"/>
          <w:szCs w:val="20"/>
        </w:rPr>
        <w:t xml:space="preserve"> conducted a cross-case analysis of seven urban healthy food stores across the United States. The main purpose of this commentary paper is to summarize the main practice strategies for stores as well as future directions for researchers and </w:t>
      </w:r>
      <w:proofErr w:type="gramStart"/>
      <w:r w:rsidRPr="00124020">
        <w:rPr>
          <w:rFonts w:asciiTheme="minorHAnsi" w:hAnsiTheme="minorHAnsi" w:cstheme="minorHAnsi"/>
          <w:color w:val="000000"/>
          <w:sz w:val="20"/>
          <w:szCs w:val="20"/>
        </w:rPr>
        <w:t>policy-makers</w:t>
      </w:r>
      <w:proofErr w:type="gramEnd"/>
      <w:r w:rsidRPr="00124020">
        <w:rPr>
          <w:rFonts w:asciiTheme="minorHAnsi" w:hAnsiTheme="minorHAnsi" w:cstheme="minorHAnsi"/>
          <w:color w:val="000000"/>
          <w:sz w:val="20"/>
          <w:szCs w:val="20"/>
        </w:rPr>
        <w:t xml:space="preserve"> based on results from the prior cross-case analyses. We organize these strategies using key concepts from the Retail Food Environment and Customer Interaction Model. Several key strategies for store success are presented including the use of non-traditional business models, focus on specific retail actors such as store champions and multiple vendor relationships, and a stores' role in the broader community context, as well as the striking challenges faced across store locations. Further exploration of these store strategies and how they are implemented is </w:t>
      </w:r>
      <w:proofErr w:type="gramStart"/>
      <w:r w:rsidRPr="00124020">
        <w:rPr>
          <w:rFonts w:asciiTheme="minorHAnsi" w:hAnsiTheme="minorHAnsi" w:cstheme="minorHAnsi"/>
          <w:color w:val="000000"/>
          <w:sz w:val="20"/>
          <w:szCs w:val="20"/>
        </w:rPr>
        <w:t>needed, and</w:t>
      </w:r>
      <w:proofErr w:type="gramEnd"/>
      <w:r w:rsidRPr="00124020">
        <w:rPr>
          <w:rFonts w:asciiTheme="minorHAnsi" w:hAnsiTheme="minorHAnsi" w:cstheme="minorHAnsi"/>
          <w:color w:val="000000"/>
          <w:sz w:val="20"/>
          <w:szCs w:val="20"/>
        </w:rPr>
        <w:t xml:space="preserve"> may inform policies that can support these types of healthy retail sites and sustain their efforts in improving healthy food access in their communities.</w:t>
      </w:r>
    </w:p>
    <w:p w14:paraId="02A73508" w14:textId="63AA3637" w:rsidR="005E68D0" w:rsidRPr="0086227F" w:rsidRDefault="005E68D0" w:rsidP="00124020">
      <w:pPr>
        <w:rPr>
          <w:rFonts w:asciiTheme="minorHAnsi" w:hAnsiTheme="minorHAnsi" w:cstheme="minorHAnsi"/>
          <w:color w:val="000000"/>
          <w:sz w:val="20"/>
          <w:szCs w:val="20"/>
        </w:rPr>
      </w:pPr>
    </w:p>
    <w:p w14:paraId="109A7158" w14:textId="5D654F6D" w:rsidR="00A36494" w:rsidRPr="0086227F" w:rsidRDefault="005E68D0" w:rsidP="00A36494">
      <w:pPr>
        <w:rPr>
          <w:rFonts w:asciiTheme="minorHAnsi" w:hAnsiTheme="minorHAnsi" w:cstheme="minorHAnsi"/>
          <w:b/>
          <w:bCs/>
          <w:color w:val="0563C1"/>
          <w:sz w:val="20"/>
          <w:szCs w:val="20"/>
          <w:u w:val="single"/>
        </w:rPr>
      </w:pPr>
      <w:r w:rsidRPr="005E68D0">
        <w:rPr>
          <w:rFonts w:asciiTheme="minorHAnsi" w:hAnsiTheme="minorHAnsi" w:cstheme="minorHAnsi"/>
          <w:b/>
          <w:bCs/>
          <w:color w:val="000000"/>
          <w:sz w:val="20"/>
          <w:szCs w:val="20"/>
        </w:rPr>
        <w:t xml:space="preserve">Did A Fruit and Vegetable Incentive Program Support </w:t>
      </w:r>
      <w:proofErr w:type="gramStart"/>
      <w:r w:rsidRPr="005E68D0">
        <w:rPr>
          <w:rFonts w:asciiTheme="minorHAnsi" w:hAnsiTheme="minorHAnsi" w:cstheme="minorHAnsi"/>
          <w:b/>
          <w:bCs/>
          <w:color w:val="000000"/>
          <w:sz w:val="20"/>
          <w:szCs w:val="20"/>
        </w:rPr>
        <w:t>low-income</w:t>
      </w:r>
      <w:proofErr w:type="gramEnd"/>
      <w:r w:rsidRPr="005E68D0">
        <w:rPr>
          <w:rFonts w:asciiTheme="minorHAnsi" w:hAnsiTheme="minorHAnsi" w:cstheme="minorHAnsi"/>
          <w:b/>
          <w:bCs/>
          <w:color w:val="000000"/>
          <w:sz w:val="20"/>
          <w:szCs w:val="20"/>
        </w:rPr>
        <w:t xml:space="preserve"> Households in North Carolina during the COVID-19 Pandemic? A Mixed Methods Assessment of the Healthy Helping Program and Other Pandemic-Related Food Assistance</w:t>
      </w:r>
      <w:r w:rsidR="00A36494" w:rsidRPr="0086227F">
        <w:rPr>
          <w:rFonts w:asciiTheme="minorHAnsi" w:hAnsiTheme="minorHAnsi" w:cstheme="minorHAnsi"/>
          <w:b/>
          <w:bCs/>
          <w:color w:val="000000"/>
          <w:sz w:val="20"/>
          <w:szCs w:val="20"/>
        </w:rPr>
        <w:t xml:space="preserve"> </w:t>
      </w:r>
      <w:hyperlink r:id="rId107" w:history="1">
        <w:r w:rsidR="00A36494" w:rsidRPr="0086227F">
          <w:rPr>
            <w:rFonts w:asciiTheme="minorHAnsi" w:hAnsiTheme="minorHAnsi" w:cstheme="minorHAnsi"/>
            <w:b/>
            <w:bCs/>
            <w:color w:val="0563C1"/>
            <w:sz w:val="20"/>
            <w:szCs w:val="20"/>
            <w:u w:val="single"/>
          </w:rPr>
          <w:t>https://doi.org/10.1080/19320248.2022.2108742</w:t>
        </w:r>
      </w:hyperlink>
    </w:p>
    <w:p w14:paraId="363735B2" w14:textId="68EB617B" w:rsidR="005E68D0" w:rsidRPr="0086227F" w:rsidRDefault="00A36494" w:rsidP="005E68D0">
      <w:pPr>
        <w:rPr>
          <w:rFonts w:asciiTheme="minorHAnsi" w:hAnsiTheme="minorHAnsi" w:cstheme="minorHAnsi"/>
          <w:color w:val="000000"/>
          <w:sz w:val="20"/>
          <w:szCs w:val="20"/>
        </w:rPr>
      </w:pPr>
      <w:r w:rsidRPr="0086227F">
        <w:rPr>
          <w:rFonts w:asciiTheme="minorHAnsi" w:hAnsiTheme="minorHAnsi" w:cstheme="minorHAnsi"/>
          <w:color w:val="000000"/>
          <w:sz w:val="20"/>
          <w:szCs w:val="20"/>
        </w:rPr>
        <w:t>In 2020, the Healthy Helping Fruit and Vegetable Program provided SNAP-eligible beneficiaries with $40/month, for up to 3 months, to purchase fruits and vegetables at a chain supermarket in North Carolina. A survey to describe participants’ experiences with the program and interviews to explore whether these experiences were shaped by participating in other pandemic-related food access programs were conducted. In conjunction with other food access programs, programs that allow participants freedom to choose what they purchase may alleviate household hardships and provide greater access to nutrient-dense foods during the COVID-19 pandemic and beyond. </w:t>
      </w:r>
    </w:p>
    <w:p w14:paraId="13EED2AC" w14:textId="77777777" w:rsidR="005E68D0" w:rsidRPr="0086227F" w:rsidRDefault="005E68D0" w:rsidP="00124020">
      <w:pPr>
        <w:rPr>
          <w:rFonts w:asciiTheme="minorHAnsi" w:hAnsiTheme="minorHAnsi" w:cstheme="minorHAnsi"/>
          <w:color w:val="000000"/>
          <w:sz w:val="20"/>
          <w:szCs w:val="20"/>
        </w:rPr>
      </w:pPr>
    </w:p>
    <w:p w14:paraId="796DC31B" w14:textId="1A9C082C" w:rsidR="003939F3" w:rsidRPr="0086227F" w:rsidRDefault="003939F3" w:rsidP="003939F3">
      <w:pPr>
        <w:rPr>
          <w:rFonts w:asciiTheme="minorHAnsi" w:hAnsiTheme="minorHAnsi" w:cstheme="minorHAnsi"/>
          <w:b/>
          <w:bCs/>
          <w:color w:val="0563C1"/>
          <w:sz w:val="20"/>
          <w:szCs w:val="20"/>
          <w:u w:val="single"/>
        </w:rPr>
      </w:pPr>
      <w:r w:rsidRPr="003939F3">
        <w:rPr>
          <w:rFonts w:asciiTheme="minorHAnsi" w:hAnsiTheme="minorHAnsi" w:cstheme="minorHAnsi"/>
          <w:b/>
          <w:bCs/>
          <w:color w:val="000000"/>
          <w:sz w:val="20"/>
          <w:szCs w:val="20"/>
        </w:rPr>
        <w:t>From proximity concerns to constant snacking: Narratives of food access and consumption patterns before and during the COVID-19 pandemic.</w:t>
      </w:r>
      <w:r w:rsidR="002C21B0" w:rsidRPr="0086227F">
        <w:rPr>
          <w:rFonts w:asciiTheme="minorHAnsi" w:hAnsiTheme="minorHAnsi" w:cstheme="minorHAnsi"/>
          <w:b/>
          <w:bCs/>
          <w:color w:val="000000"/>
          <w:sz w:val="20"/>
          <w:szCs w:val="20"/>
        </w:rPr>
        <w:t xml:space="preserve"> </w:t>
      </w:r>
      <w:hyperlink r:id="rId108" w:history="1">
        <w:r w:rsidR="002C21B0" w:rsidRPr="0086227F">
          <w:rPr>
            <w:rFonts w:asciiTheme="minorHAnsi" w:hAnsiTheme="minorHAnsi" w:cstheme="minorHAnsi"/>
            <w:b/>
            <w:bCs/>
            <w:color w:val="0563C1"/>
            <w:sz w:val="20"/>
            <w:szCs w:val="20"/>
            <w:u w:val="single"/>
          </w:rPr>
          <w:t>https://dx.doi.org/10.1080/07448481.2022.2089845</w:t>
        </w:r>
      </w:hyperlink>
    </w:p>
    <w:p w14:paraId="392BAE5E" w14:textId="6405DC9D" w:rsidR="00124020" w:rsidRPr="0086227F" w:rsidRDefault="003939F3" w:rsidP="00A77D41">
      <w:pPr>
        <w:rPr>
          <w:rFonts w:asciiTheme="minorHAnsi" w:hAnsiTheme="minorHAnsi" w:cstheme="minorHAnsi"/>
          <w:color w:val="000000"/>
          <w:sz w:val="20"/>
          <w:szCs w:val="20"/>
        </w:rPr>
      </w:pPr>
      <w:r w:rsidRPr="003939F3">
        <w:rPr>
          <w:rFonts w:asciiTheme="minorHAnsi" w:hAnsiTheme="minorHAnsi" w:cstheme="minorHAnsi"/>
          <w:color w:val="000000"/>
          <w:sz w:val="20"/>
          <w:szCs w:val="20"/>
        </w:rPr>
        <w:lastRenderedPageBreak/>
        <w:t>Objective: The goal of this research was to uncover narratives around food access and consumption among Black women who attend HBCUs before and during the COVID-19 pandemic. Participants: Black women, ages 18-25. Methods: Focus groups were used to understand how participants defined healthy foods as well as barriers and facilitators of consumption. During the pandemic follow-up focus groups uncovered how COVID-19 impacted their access and consumption patterns. Results: Findings revealed that HCBU women faced similar and distinct concerns around food access prior to and during the pandemic. Students were limited by price, budgets, proximity to healthy foods, kitchen access, and cooking tools. However, proximity or transportation both before and during the COVID-19 pandemic encouraged students to access healthy foods. Conclusion: For students who are already at a societal disadvantage and attend a university located in a food desert, access to nutritious foods can be an exacerbated plight.</w:t>
      </w:r>
    </w:p>
    <w:p w14:paraId="4FED5617" w14:textId="5F0C8F23" w:rsidR="001E4DBC" w:rsidRPr="0086227F" w:rsidRDefault="001E4DBC" w:rsidP="00A77D41">
      <w:pPr>
        <w:rPr>
          <w:rFonts w:asciiTheme="minorHAnsi" w:hAnsiTheme="minorHAnsi" w:cstheme="minorHAnsi"/>
          <w:color w:val="000000"/>
          <w:sz w:val="20"/>
          <w:szCs w:val="20"/>
        </w:rPr>
      </w:pPr>
    </w:p>
    <w:p w14:paraId="59A4A737" w14:textId="29B7FE1B" w:rsidR="00460586" w:rsidRPr="0086227F" w:rsidRDefault="00460586" w:rsidP="00460586">
      <w:pPr>
        <w:rPr>
          <w:rFonts w:asciiTheme="minorHAnsi" w:hAnsiTheme="minorHAnsi" w:cstheme="minorHAnsi"/>
          <w:b/>
          <w:bCs/>
          <w:color w:val="0563C1"/>
          <w:sz w:val="20"/>
          <w:szCs w:val="20"/>
          <w:u w:val="single"/>
        </w:rPr>
      </w:pPr>
      <w:r w:rsidRPr="00460586">
        <w:rPr>
          <w:rFonts w:asciiTheme="minorHAnsi" w:hAnsiTheme="minorHAnsi" w:cstheme="minorHAnsi"/>
          <w:b/>
          <w:bCs/>
          <w:color w:val="000000"/>
          <w:sz w:val="20"/>
          <w:szCs w:val="20"/>
        </w:rPr>
        <w:t>Active Transportation, the Ultimate Low Carbon Way to Travel—A Review of International Research and Education</w:t>
      </w:r>
      <w:r w:rsidRPr="0086227F">
        <w:rPr>
          <w:rFonts w:asciiTheme="minorHAnsi" w:hAnsiTheme="minorHAnsi" w:cstheme="minorHAnsi"/>
          <w:b/>
          <w:bCs/>
          <w:color w:val="000000"/>
          <w:sz w:val="20"/>
          <w:szCs w:val="20"/>
        </w:rPr>
        <w:t xml:space="preserve"> </w:t>
      </w:r>
      <w:hyperlink r:id="rId109" w:history="1">
        <w:r w:rsidRPr="0086227F">
          <w:rPr>
            <w:rFonts w:asciiTheme="minorHAnsi" w:hAnsiTheme="minorHAnsi" w:cstheme="minorHAnsi"/>
            <w:b/>
            <w:bCs/>
            <w:color w:val="0563C1"/>
            <w:sz w:val="20"/>
            <w:szCs w:val="20"/>
            <w:u w:val="single"/>
          </w:rPr>
          <w:t>https://doi.org/10.3389/frsc.2022.824909</w:t>
        </w:r>
      </w:hyperlink>
    </w:p>
    <w:p w14:paraId="75A03E13" w14:textId="3AC94DD6" w:rsidR="00460586" w:rsidRPr="0086227F" w:rsidRDefault="00460586" w:rsidP="00460586">
      <w:pPr>
        <w:rPr>
          <w:rFonts w:asciiTheme="minorHAnsi" w:hAnsiTheme="minorHAnsi" w:cstheme="minorHAnsi"/>
          <w:color w:val="000000"/>
          <w:sz w:val="20"/>
          <w:szCs w:val="20"/>
        </w:rPr>
      </w:pPr>
      <w:r w:rsidRPr="00460586">
        <w:rPr>
          <w:rFonts w:asciiTheme="minorHAnsi" w:hAnsiTheme="minorHAnsi" w:cstheme="minorHAnsi"/>
          <w:color w:val="000000"/>
          <w:sz w:val="20"/>
          <w:szCs w:val="20"/>
        </w:rPr>
        <w:t xml:space="preserve">Active transport1 is a relatively new term but one that has been gaining support over the past decade as an alternative to “non-motorized transport” (NMT). Walking and cycling are the main transport modes within the active transport cluster. This paper summarizes the current state of international research and knowledge on active transport in urban and peri-urban areas in high-, middle- and low-income countries. It also explores current research gaps and potential “future looking” research areas. The information was collected in early 2020 and is based on a rapid literature review, a 15-question Internet survey, semi-structured interviews, and a peer-review process with key actors and experts in active transport. Respondents were professionally active in a broad range of areas directly or indirectly connected to the topic. A total of 112 cleaned responses2 were obtained from high, middle- and low-income countries. The main findings show that there is a high level of scholarship in the subject, with a greater breadth of research in high income countries. There has been an increase in research attention since 1990. Both are widely covered by work on road safety aspects. A key difference can be seen between cycling and walking and their positioning as transport modes. More papers on cycling are published in transport-related journals, while walking is better covered in health-related journals. Based on the identified research gaps found in this review, suggestions are put forward for further possible research areas of interest on active transport in the post COVID recovery. Copyright © 2022 Allen and </w:t>
      </w:r>
      <w:proofErr w:type="spellStart"/>
      <w:r w:rsidRPr="00460586">
        <w:rPr>
          <w:rFonts w:asciiTheme="minorHAnsi" w:hAnsiTheme="minorHAnsi" w:cstheme="minorHAnsi"/>
          <w:color w:val="000000"/>
          <w:sz w:val="20"/>
          <w:szCs w:val="20"/>
        </w:rPr>
        <w:t>Nolmark</w:t>
      </w:r>
      <w:proofErr w:type="spellEnd"/>
      <w:r w:rsidRPr="00460586">
        <w:rPr>
          <w:rFonts w:asciiTheme="minorHAnsi" w:hAnsiTheme="minorHAnsi" w:cstheme="minorHAnsi"/>
          <w:color w:val="000000"/>
          <w:sz w:val="20"/>
          <w:szCs w:val="20"/>
        </w:rPr>
        <w:t>.</w:t>
      </w:r>
    </w:p>
    <w:p w14:paraId="57BBD811" w14:textId="5C5CEF66" w:rsidR="00E3381C" w:rsidRPr="0086227F" w:rsidRDefault="00E3381C" w:rsidP="00460586">
      <w:pPr>
        <w:rPr>
          <w:rFonts w:asciiTheme="minorHAnsi" w:hAnsiTheme="minorHAnsi" w:cstheme="minorHAnsi"/>
          <w:color w:val="000000"/>
          <w:sz w:val="20"/>
          <w:szCs w:val="20"/>
        </w:rPr>
      </w:pPr>
    </w:p>
    <w:p w14:paraId="7F1C2E49" w14:textId="50ECF5A8" w:rsidR="00E3381C" w:rsidRPr="0086227F" w:rsidRDefault="00E3381C" w:rsidP="00E3381C">
      <w:pPr>
        <w:rPr>
          <w:rFonts w:asciiTheme="minorHAnsi" w:hAnsiTheme="minorHAnsi" w:cstheme="minorHAnsi"/>
          <w:b/>
          <w:bCs/>
          <w:color w:val="0563C1"/>
          <w:sz w:val="20"/>
          <w:szCs w:val="20"/>
          <w:u w:val="single"/>
        </w:rPr>
      </w:pPr>
      <w:r w:rsidRPr="00E3381C">
        <w:rPr>
          <w:rFonts w:asciiTheme="minorHAnsi" w:hAnsiTheme="minorHAnsi" w:cstheme="minorHAnsi"/>
          <w:b/>
          <w:bCs/>
          <w:color w:val="000000"/>
          <w:sz w:val="20"/>
          <w:szCs w:val="20"/>
        </w:rPr>
        <w:t xml:space="preserve">Using </w:t>
      </w:r>
      <w:proofErr w:type="gramStart"/>
      <w:r w:rsidRPr="00E3381C">
        <w:rPr>
          <w:rFonts w:asciiTheme="minorHAnsi" w:hAnsiTheme="minorHAnsi" w:cstheme="minorHAnsi"/>
          <w:b/>
          <w:bCs/>
          <w:color w:val="000000"/>
          <w:sz w:val="20"/>
          <w:szCs w:val="20"/>
        </w:rPr>
        <w:t>Social Media</w:t>
      </w:r>
      <w:proofErr w:type="gramEnd"/>
      <w:r w:rsidRPr="00E3381C">
        <w:rPr>
          <w:rFonts w:asciiTheme="minorHAnsi" w:hAnsiTheme="minorHAnsi" w:cstheme="minorHAnsi"/>
          <w:b/>
          <w:bCs/>
          <w:color w:val="000000"/>
          <w:sz w:val="20"/>
          <w:szCs w:val="20"/>
        </w:rPr>
        <w:t xml:space="preserve"> to Predict Food Deserts in the United States: </w:t>
      </w:r>
      <w:proofErr w:type="spellStart"/>
      <w:r w:rsidRPr="00E3381C">
        <w:rPr>
          <w:rFonts w:asciiTheme="minorHAnsi" w:hAnsiTheme="minorHAnsi" w:cstheme="minorHAnsi"/>
          <w:b/>
          <w:bCs/>
          <w:color w:val="000000"/>
          <w:sz w:val="20"/>
          <w:szCs w:val="20"/>
        </w:rPr>
        <w:t>Infodemiology</w:t>
      </w:r>
      <w:proofErr w:type="spellEnd"/>
      <w:r w:rsidRPr="00E3381C">
        <w:rPr>
          <w:rFonts w:asciiTheme="minorHAnsi" w:hAnsiTheme="minorHAnsi" w:cstheme="minorHAnsi"/>
          <w:b/>
          <w:bCs/>
          <w:color w:val="000000"/>
          <w:sz w:val="20"/>
          <w:szCs w:val="20"/>
        </w:rPr>
        <w:t xml:space="preserve"> Study of Tweets.</w:t>
      </w:r>
      <w:r w:rsidRPr="0086227F">
        <w:rPr>
          <w:rFonts w:asciiTheme="minorHAnsi" w:hAnsiTheme="minorHAnsi" w:cstheme="minorHAnsi"/>
          <w:b/>
          <w:bCs/>
          <w:color w:val="000000"/>
          <w:sz w:val="20"/>
          <w:szCs w:val="20"/>
        </w:rPr>
        <w:t xml:space="preserve"> </w:t>
      </w:r>
      <w:hyperlink r:id="rId110" w:history="1">
        <w:r w:rsidRPr="0086227F">
          <w:rPr>
            <w:rFonts w:asciiTheme="minorHAnsi" w:hAnsiTheme="minorHAnsi" w:cstheme="minorHAnsi"/>
            <w:b/>
            <w:bCs/>
            <w:color w:val="0563C1"/>
            <w:sz w:val="20"/>
            <w:szCs w:val="20"/>
            <w:u w:val="single"/>
          </w:rPr>
          <w:t>https://www.ncbi.nlm.nih.gov/pmc/articles/PMC9297137</w:t>
        </w:r>
      </w:hyperlink>
    </w:p>
    <w:p w14:paraId="6EF656BD" w14:textId="77777777" w:rsidR="00E3381C" w:rsidRPr="0086227F" w:rsidRDefault="00E3381C" w:rsidP="00E3381C">
      <w:pPr>
        <w:rPr>
          <w:rFonts w:asciiTheme="minorHAnsi" w:hAnsiTheme="minorHAnsi" w:cstheme="minorHAnsi"/>
          <w:color w:val="000000"/>
          <w:sz w:val="20"/>
          <w:szCs w:val="20"/>
        </w:rPr>
      </w:pPr>
      <w:r w:rsidRPr="00E3381C">
        <w:rPr>
          <w:rFonts w:asciiTheme="minorHAnsi" w:hAnsiTheme="minorHAnsi" w:cstheme="minorHAnsi"/>
          <w:color w:val="000000"/>
          <w:sz w:val="20"/>
          <w:szCs w:val="20"/>
        </w:rPr>
        <w:t xml:space="preserve">BACKGROUND: The issue of food insecurity is becoming increasingly important to public health practitioners because of the adverse health outcomes and underlying racial disparities associated with insufficient access to healthy foods. Prior research has used data sources such as surveys, geographic information systems, and food store assessments to identify regions classified as food deserts but perhaps the individuals in these regions unknowingly provide their own accounts of food consumption and food insecurity through social media. Social media data have proved useful in answering questions related to public health; therefore, these data are a rich source for identifying food deserts in the United States. OBJECTIVE: The aim of this study was to develop, from geotagged Twitter data, a predictive model for the identification of food deserts in the United States using the linguistic constructs found in food-related tweets. METHODS: Twitter's streaming application programming interface was used to collect a random 1% sample of public geolocated tweets across 25 major cities from March 2020 to December 2020. A total of 60,174 geolocated food-related tweets were collected across the 25 cities. Each geolocated tweet was mapped to its respective census tract using point-to-polygon mapping, which allowed us to develop census tract-level features derived from the linguistic constructs found in food-related tweets, such as tweet sentiment and average nutritional value of foods mentioned in the tweets. These features were then used to examine the associations between food desert status and the food ingestion language and sentiment of tweets in a census tract and to determine whether food-related tweets can be used to infer census tract-level food desert status. RESULTS: We found associations between a census tract being classified as a food desert and an increase in the number of tweets in a census tract that mentioned unhealthy foods (P=.03), including foods high in cholesterol (P=.02) or low in key nutrients such as potassium (P=.01). We also found an association between a census tract being classified as a food desert and an increase in the proportion of tweets that mentioned healthy foods (P=.03) and fast-food restaurants (P=.01) with positive sentiment. In addition, we found that including food ingestion language derived from tweets in classification models that predict food desert status improves model performance </w:t>
      </w:r>
      <w:r w:rsidRPr="00E3381C">
        <w:rPr>
          <w:rFonts w:asciiTheme="minorHAnsi" w:hAnsiTheme="minorHAnsi" w:cstheme="minorHAnsi"/>
          <w:color w:val="000000"/>
          <w:sz w:val="20"/>
          <w:szCs w:val="20"/>
        </w:rPr>
        <w:lastRenderedPageBreak/>
        <w:t>compared with baseline models that only include socioeconomic characteristics. CONCLUSIONS: Social media data have been increasingly used to answer questions related to health and well-being. Using Twitter data, we found that food-related tweets can be used to develop models for predicting census tract food desert status with high accuracy and improve over baseline models. Food ingestion language found in tweets, such as census tract-level measures of food sentiment and healthiness, are associated with census tract-level food desert status.</w:t>
      </w:r>
    </w:p>
    <w:p w14:paraId="4830D431" w14:textId="77777777" w:rsidR="00A77D41" w:rsidRPr="0086227F" w:rsidRDefault="00A77D41" w:rsidP="00852941">
      <w:pPr>
        <w:rPr>
          <w:rFonts w:asciiTheme="minorHAnsi" w:hAnsiTheme="minorHAnsi" w:cstheme="minorHAnsi"/>
          <w:sz w:val="20"/>
          <w:szCs w:val="20"/>
        </w:rPr>
      </w:pPr>
    </w:p>
    <w:p w14:paraId="6F6220D1" w14:textId="2832F65D" w:rsidR="00852941" w:rsidRPr="0086227F" w:rsidRDefault="00852941" w:rsidP="00852941">
      <w:pPr>
        <w:rPr>
          <w:rFonts w:asciiTheme="minorHAnsi" w:hAnsiTheme="minorHAnsi" w:cstheme="minorHAnsi"/>
          <w:sz w:val="20"/>
          <w:szCs w:val="20"/>
        </w:rPr>
      </w:pPr>
      <w:r w:rsidRPr="0086227F">
        <w:rPr>
          <w:rFonts w:asciiTheme="minorHAnsi" w:hAnsiTheme="minorHAnsi" w:cstheme="minorHAnsi"/>
          <w:sz w:val="20"/>
          <w:szCs w:val="20"/>
        </w:rPr>
        <w:t>DFWED</w:t>
      </w:r>
    </w:p>
    <w:p w14:paraId="5C1E27A3" w14:textId="290ABD56" w:rsidR="003A3818" w:rsidRPr="0086227F" w:rsidRDefault="003A3818" w:rsidP="003A3818">
      <w:pPr>
        <w:rPr>
          <w:rFonts w:asciiTheme="minorHAnsi" w:hAnsiTheme="minorHAnsi" w:cstheme="minorHAnsi"/>
          <w:b/>
          <w:bCs/>
          <w:color w:val="0563C1"/>
          <w:sz w:val="20"/>
          <w:szCs w:val="20"/>
          <w:u w:val="single"/>
        </w:rPr>
      </w:pPr>
      <w:r w:rsidRPr="003A3818">
        <w:rPr>
          <w:rFonts w:asciiTheme="minorHAnsi" w:hAnsiTheme="minorHAnsi" w:cstheme="minorHAnsi"/>
          <w:b/>
          <w:bCs/>
          <w:color w:val="000000"/>
          <w:sz w:val="20"/>
          <w:szCs w:val="20"/>
        </w:rPr>
        <w:t>Stability of SARS-CoV-2 in cold-chain transportation environments and the efficacy of disinfection measures (preprint)</w:t>
      </w:r>
      <w:r w:rsidR="007C4E25" w:rsidRPr="0086227F">
        <w:rPr>
          <w:rFonts w:asciiTheme="minorHAnsi" w:hAnsiTheme="minorHAnsi" w:cstheme="minorHAnsi"/>
          <w:b/>
          <w:bCs/>
          <w:color w:val="000000"/>
          <w:sz w:val="20"/>
          <w:szCs w:val="20"/>
        </w:rPr>
        <w:t xml:space="preserve"> </w:t>
      </w:r>
      <w:hyperlink r:id="rId111" w:history="1">
        <w:r w:rsidR="007C4E25" w:rsidRPr="0086227F">
          <w:rPr>
            <w:rFonts w:asciiTheme="minorHAnsi" w:hAnsiTheme="minorHAnsi" w:cstheme="minorHAnsi"/>
            <w:b/>
            <w:bCs/>
            <w:color w:val="0563C1"/>
            <w:sz w:val="20"/>
            <w:szCs w:val="20"/>
            <w:u w:val="single"/>
          </w:rPr>
          <w:t>https://doi.org/10.1101/2022.08.09.503429</w:t>
        </w:r>
      </w:hyperlink>
    </w:p>
    <w:p w14:paraId="19997C88" w14:textId="5D223C33" w:rsidR="007C4E25" w:rsidRPr="0086227F" w:rsidRDefault="007C4E25" w:rsidP="007C4E25">
      <w:pPr>
        <w:rPr>
          <w:rFonts w:asciiTheme="minorHAnsi" w:hAnsiTheme="minorHAnsi" w:cstheme="minorHAnsi"/>
          <w:color w:val="000000"/>
          <w:sz w:val="20"/>
          <w:szCs w:val="20"/>
        </w:rPr>
      </w:pPr>
      <w:r w:rsidRPr="007C4E25">
        <w:rPr>
          <w:rFonts w:asciiTheme="minorHAnsi" w:hAnsiTheme="minorHAnsi" w:cstheme="minorHAnsi"/>
          <w:color w:val="000000"/>
          <w:sz w:val="20"/>
          <w:szCs w:val="20"/>
        </w:rPr>
        <w:t xml:space="preserve">Cold-chain environment could extend the survival duration of SARS-CoV-2 and increases the risk of transmission. However, the effect of clod-chain environmental factors and packaging materials on SARS-CoV-2 stability and the efficacy of intervention measures to inactivate SARS-CoV-2 under cold-chain environment remains uncertain. This study aimed to unravel cold-chain environmental factors that preserved the stability of SARS-CoV-2 and disinfection measures against SARS-CoV-2 under the cold-chain environment. The spike gene of SARS-CoV-2 isolated from Wuhan hu-1 was used to construct the SARS-CoV-2 </w:t>
      </w:r>
      <w:proofErr w:type="spellStart"/>
      <w:r w:rsidRPr="007C4E25">
        <w:rPr>
          <w:rFonts w:asciiTheme="minorHAnsi" w:hAnsiTheme="minorHAnsi" w:cstheme="minorHAnsi"/>
          <w:color w:val="000000"/>
          <w:sz w:val="20"/>
          <w:szCs w:val="20"/>
        </w:rPr>
        <w:t>pseudovirus</w:t>
      </w:r>
      <w:proofErr w:type="spellEnd"/>
      <w:r w:rsidRPr="007C4E25">
        <w:rPr>
          <w:rFonts w:asciiTheme="minorHAnsi" w:hAnsiTheme="minorHAnsi" w:cstheme="minorHAnsi"/>
          <w:color w:val="000000"/>
          <w:sz w:val="20"/>
          <w:szCs w:val="20"/>
        </w:rPr>
        <w:t xml:space="preserve"> and used as model of the SARS-CoV-2 virus. The decay rate of SARS-CoV-2 </w:t>
      </w:r>
      <w:proofErr w:type="spellStart"/>
      <w:r w:rsidRPr="007C4E25">
        <w:rPr>
          <w:rFonts w:asciiTheme="minorHAnsi" w:hAnsiTheme="minorHAnsi" w:cstheme="minorHAnsi"/>
          <w:color w:val="000000"/>
          <w:sz w:val="20"/>
          <w:szCs w:val="20"/>
        </w:rPr>
        <w:t>pseudovirus</w:t>
      </w:r>
      <w:proofErr w:type="spellEnd"/>
      <w:r w:rsidRPr="007C4E25">
        <w:rPr>
          <w:rFonts w:asciiTheme="minorHAnsi" w:hAnsiTheme="minorHAnsi" w:cstheme="minorHAnsi"/>
          <w:color w:val="000000"/>
          <w:sz w:val="20"/>
          <w:szCs w:val="20"/>
        </w:rPr>
        <w:t xml:space="preserve"> in the cold-chain environment, various types of packaging material surfaces i.e., PE plastic, stainless steel, </w:t>
      </w:r>
      <w:proofErr w:type="gramStart"/>
      <w:r w:rsidRPr="007C4E25">
        <w:rPr>
          <w:rFonts w:asciiTheme="minorHAnsi" w:hAnsiTheme="minorHAnsi" w:cstheme="minorHAnsi"/>
          <w:color w:val="000000"/>
          <w:sz w:val="20"/>
          <w:szCs w:val="20"/>
        </w:rPr>
        <w:t>Teflon</w:t>
      </w:r>
      <w:proofErr w:type="gramEnd"/>
      <w:r w:rsidRPr="007C4E25">
        <w:rPr>
          <w:rFonts w:asciiTheme="minorHAnsi" w:hAnsiTheme="minorHAnsi" w:cstheme="minorHAnsi"/>
          <w:color w:val="000000"/>
          <w:sz w:val="20"/>
          <w:szCs w:val="20"/>
        </w:rPr>
        <w:t xml:space="preserve"> and cardboard, and in frozen seawater was investigated. The influence of LED visible </w:t>
      </w:r>
      <w:proofErr w:type="gramStart"/>
      <w:r w:rsidRPr="007C4E25">
        <w:rPr>
          <w:rFonts w:asciiTheme="minorHAnsi" w:hAnsiTheme="minorHAnsi" w:cstheme="minorHAnsi"/>
          <w:color w:val="000000"/>
          <w:sz w:val="20"/>
          <w:szCs w:val="20"/>
        </w:rPr>
        <w:t>light(</w:t>
      </w:r>
      <w:proofErr w:type="gramEnd"/>
      <w:r w:rsidRPr="007C4E25">
        <w:rPr>
          <w:rFonts w:asciiTheme="minorHAnsi" w:hAnsiTheme="minorHAnsi" w:cstheme="minorHAnsi"/>
          <w:color w:val="000000"/>
          <w:sz w:val="20"/>
          <w:szCs w:val="20"/>
        </w:rPr>
        <w:t xml:space="preserve">wavelength 450 nm-780 nm) and airflow movement on the stability of SARS-CoV-2 </w:t>
      </w:r>
      <w:proofErr w:type="spellStart"/>
      <w:r w:rsidRPr="007C4E25">
        <w:rPr>
          <w:rFonts w:asciiTheme="minorHAnsi" w:hAnsiTheme="minorHAnsi" w:cstheme="minorHAnsi"/>
          <w:color w:val="000000"/>
          <w:sz w:val="20"/>
          <w:szCs w:val="20"/>
        </w:rPr>
        <w:t>pseudovirus</w:t>
      </w:r>
      <w:proofErr w:type="spellEnd"/>
      <w:r w:rsidRPr="007C4E25">
        <w:rPr>
          <w:rFonts w:asciiTheme="minorHAnsi" w:hAnsiTheme="minorHAnsi" w:cstheme="minorHAnsi"/>
          <w:color w:val="000000"/>
          <w:sz w:val="20"/>
          <w:szCs w:val="20"/>
        </w:rPr>
        <w:t xml:space="preserve"> at -18° C were subsequently assessed. The results show that SARS-CoV-2 </w:t>
      </w:r>
      <w:proofErr w:type="spellStart"/>
      <w:r w:rsidRPr="007C4E25">
        <w:rPr>
          <w:rFonts w:asciiTheme="minorHAnsi" w:hAnsiTheme="minorHAnsi" w:cstheme="minorHAnsi"/>
          <w:color w:val="000000"/>
          <w:sz w:val="20"/>
          <w:szCs w:val="20"/>
        </w:rPr>
        <w:t>pseudovirus</w:t>
      </w:r>
      <w:proofErr w:type="spellEnd"/>
      <w:r w:rsidRPr="007C4E25">
        <w:rPr>
          <w:rFonts w:asciiTheme="minorHAnsi" w:hAnsiTheme="minorHAnsi" w:cstheme="minorHAnsi"/>
          <w:color w:val="000000"/>
          <w:sz w:val="20"/>
          <w:szCs w:val="20"/>
        </w:rPr>
        <w:t xml:space="preserve"> decayed more rapidly on porous cardboard surface compared with the non-porous surfaces including PE plastic, stainless </w:t>
      </w:r>
      <w:proofErr w:type="gramStart"/>
      <w:r w:rsidRPr="007C4E25">
        <w:rPr>
          <w:rFonts w:asciiTheme="minorHAnsi" w:hAnsiTheme="minorHAnsi" w:cstheme="minorHAnsi"/>
          <w:color w:val="000000"/>
          <w:sz w:val="20"/>
          <w:szCs w:val="20"/>
        </w:rPr>
        <w:t>steel</w:t>
      </w:r>
      <w:proofErr w:type="gramEnd"/>
      <w:r w:rsidRPr="007C4E25">
        <w:rPr>
          <w:rFonts w:asciiTheme="minorHAnsi" w:hAnsiTheme="minorHAnsi" w:cstheme="minorHAnsi"/>
          <w:color w:val="000000"/>
          <w:sz w:val="20"/>
          <w:szCs w:val="20"/>
        </w:rPr>
        <w:t xml:space="preserve"> and Teflon. Compared with 25° C, the decay rate of SARS-CoV-2 </w:t>
      </w:r>
      <w:proofErr w:type="spellStart"/>
      <w:r w:rsidRPr="007C4E25">
        <w:rPr>
          <w:rFonts w:asciiTheme="minorHAnsi" w:hAnsiTheme="minorHAnsi" w:cstheme="minorHAnsi"/>
          <w:color w:val="000000"/>
          <w:sz w:val="20"/>
          <w:szCs w:val="20"/>
        </w:rPr>
        <w:t>pseudovirus</w:t>
      </w:r>
      <w:proofErr w:type="spellEnd"/>
      <w:r w:rsidRPr="007C4E25">
        <w:rPr>
          <w:rFonts w:asciiTheme="minorHAnsi" w:hAnsiTheme="minorHAnsi" w:cstheme="minorHAnsi"/>
          <w:color w:val="000000"/>
          <w:sz w:val="20"/>
          <w:szCs w:val="20"/>
        </w:rPr>
        <w:t xml:space="preserve"> was significantly lower at low temperature. Seawater preserved viral stability both at -18° C and repeated freeze-thawing cycles compared with deionized water. LED visible light illumination and airflow movement environment at -18° C reduced the SARS-CoV-2 </w:t>
      </w:r>
      <w:proofErr w:type="spellStart"/>
      <w:r w:rsidRPr="007C4E25">
        <w:rPr>
          <w:rFonts w:asciiTheme="minorHAnsi" w:hAnsiTheme="minorHAnsi" w:cstheme="minorHAnsi"/>
          <w:color w:val="000000"/>
          <w:sz w:val="20"/>
          <w:szCs w:val="20"/>
        </w:rPr>
        <w:t>pseudovirus</w:t>
      </w:r>
      <w:proofErr w:type="spellEnd"/>
      <w:r w:rsidRPr="007C4E25">
        <w:rPr>
          <w:rFonts w:asciiTheme="minorHAnsi" w:hAnsiTheme="minorHAnsi" w:cstheme="minorHAnsi"/>
          <w:color w:val="000000"/>
          <w:sz w:val="20"/>
          <w:szCs w:val="20"/>
        </w:rPr>
        <w:t xml:space="preserve"> stability. In conclusion, our results indicate cold-chain temperature and seawater as risk factors for SARS-CoV-2 transmission and LED visible light illumination and airflow movement as possible disinfection measures of SARS-CoV-2 under the cold-chain environment. Importance It is widely recognized that low temperature is a condition for maintaining virus vitality, and cold-chain transportation spreads the events of the SARS-CoV-2 were reported. This study provides that the decay rate of the SARS-CoV-2 </w:t>
      </w:r>
      <w:proofErr w:type="spellStart"/>
      <w:r w:rsidRPr="007C4E25">
        <w:rPr>
          <w:rFonts w:asciiTheme="minorHAnsi" w:hAnsiTheme="minorHAnsi" w:cstheme="minorHAnsi"/>
          <w:color w:val="000000"/>
          <w:sz w:val="20"/>
          <w:szCs w:val="20"/>
        </w:rPr>
        <w:t>pseudovirus</w:t>
      </w:r>
      <w:proofErr w:type="spellEnd"/>
      <w:r w:rsidRPr="007C4E25">
        <w:rPr>
          <w:rFonts w:asciiTheme="minorHAnsi" w:hAnsiTheme="minorHAnsi" w:cstheme="minorHAnsi"/>
          <w:color w:val="000000"/>
          <w:sz w:val="20"/>
          <w:szCs w:val="20"/>
        </w:rPr>
        <w:t xml:space="preserve"> at low temperatures varies on different packaging materials, and salt ions present in frozen foods such as seafood may protect virus survival. These results provide evidence for the possibility of SARS-CoV-2 transmission through cold-chain transport </w:t>
      </w:r>
      <w:proofErr w:type="gramStart"/>
      <w:r w:rsidRPr="007C4E25">
        <w:rPr>
          <w:rFonts w:asciiTheme="minorHAnsi" w:hAnsiTheme="minorHAnsi" w:cstheme="minorHAnsi"/>
          <w:color w:val="000000"/>
          <w:sz w:val="20"/>
          <w:szCs w:val="20"/>
        </w:rPr>
        <w:t>and also</w:t>
      </w:r>
      <w:proofErr w:type="gramEnd"/>
      <w:r w:rsidRPr="007C4E25">
        <w:rPr>
          <w:rFonts w:asciiTheme="minorHAnsi" w:hAnsiTheme="minorHAnsi" w:cstheme="minorHAnsi"/>
          <w:color w:val="000000"/>
          <w:sz w:val="20"/>
          <w:szCs w:val="20"/>
        </w:rPr>
        <w:t xml:space="preserve"> suggest the importance for disinfection of items. However, the commonly used disinfection methods of ultraviolet radiation and chemical reagents are generally not suitable for the disinfection of frozen food. Our study shows LED visible light illumination and airflow movement as possible disinfection measures of SARS-CoV-2 under the cold-chain environment. This has implications for reducing the long-distance transmission of the virus through cold-chain transportation.</w:t>
      </w:r>
    </w:p>
    <w:p w14:paraId="056C4A4C" w14:textId="266AE9F4" w:rsidR="007E50ED" w:rsidRPr="0086227F" w:rsidRDefault="007E50ED" w:rsidP="007C4E25">
      <w:pPr>
        <w:rPr>
          <w:rFonts w:asciiTheme="minorHAnsi" w:hAnsiTheme="minorHAnsi" w:cstheme="minorHAnsi"/>
          <w:color w:val="000000"/>
          <w:sz w:val="20"/>
          <w:szCs w:val="20"/>
        </w:rPr>
      </w:pPr>
    </w:p>
    <w:p w14:paraId="368EFBF0" w14:textId="4BE89A65" w:rsidR="007E50ED" w:rsidRPr="0086227F" w:rsidRDefault="007E50ED" w:rsidP="007E50ED">
      <w:pPr>
        <w:rPr>
          <w:rFonts w:asciiTheme="minorHAnsi" w:hAnsiTheme="minorHAnsi" w:cstheme="minorHAnsi"/>
          <w:b/>
          <w:bCs/>
          <w:color w:val="0563C1"/>
          <w:sz w:val="20"/>
          <w:szCs w:val="20"/>
          <w:u w:val="single"/>
        </w:rPr>
      </w:pPr>
      <w:r w:rsidRPr="007E50ED">
        <w:rPr>
          <w:rFonts w:asciiTheme="minorHAnsi" w:hAnsiTheme="minorHAnsi" w:cstheme="minorHAnsi"/>
          <w:b/>
          <w:bCs/>
          <w:color w:val="000000"/>
          <w:sz w:val="20"/>
          <w:szCs w:val="20"/>
        </w:rPr>
        <w:t xml:space="preserve">SARS-CoV-2 </w:t>
      </w:r>
      <w:proofErr w:type="spellStart"/>
      <w:r w:rsidRPr="007E50ED">
        <w:rPr>
          <w:rFonts w:asciiTheme="minorHAnsi" w:hAnsiTheme="minorHAnsi" w:cstheme="minorHAnsi"/>
          <w:b/>
          <w:bCs/>
          <w:color w:val="000000"/>
          <w:sz w:val="20"/>
          <w:szCs w:val="20"/>
        </w:rPr>
        <w:t>pseudotyped</w:t>
      </w:r>
      <w:proofErr w:type="spellEnd"/>
      <w:r w:rsidRPr="007E50ED">
        <w:rPr>
          <w:rFonts w:asciiTheme="minorHAnsi" w:hAnsiTheme="minorHAnsi" w:cstheme="minorHAnsi"/>
          <w:b/>
          <w:bCs/>
          <w:color w:val="000000"/>
          <w:sz w:val="20"/>
          <w:szCs w:val="20"/>
        </w:rPr>
        <w:t xml:space="preserve"> virus persists on the surface of multiple produce but can be inactivated with gaseous ozone</w:t>
      </w:r>
      <w:r w:rsidR="00E02378" w:rsidRPr="0086227F">
        <w:rPr>
          <w:rFonts w:asciiTheme="minorHAnsi" w:hAnsiTheme="minorHAnsi" w:cstheme="minorHAnsi"/>
          <w:b/>
          <w:bCs/>
          <w:color w:val="000000"/>
          <w:sz w:val="20"/>
          <w:szCs w:val="20"/>
        </w:rPr>
        <w:t xml:space="preserve"> </w:t>
      </w:r>
      <w:hyperlink r:id="rId112" w:history="1">
        <w:r w:rsidR="00E02378" w:rsidRPr="0086227F">
          <w:rPr>
            <w:rFonts w:asciiTheme="minorHAnsi" w:hAnsiTheme="minorHAnsi" w:cstheme="minorHAnsi"/>
            <w:b/>
            <w:bCs/>
            <w:color w:val="0563C1"/>
            <w:sz w:val="20"/>
            <w:szCs w:val="20"/>
            <w:u w:val="single"/>
          </w:rPr>
          <w:t>https://doi.org/10.1016/j.heliyon.2022.e10280</w:t>
        </w:r>
      </w:hyperlink>
    </w:p>
    <w:p w14:paraId="517F0DC1" w14:textId="77777777" w:rsidR="00E02378" w:rsidRPr="0086227F" w:rsidRDefault="00E02378" w:rsidP="00E02378">
      <w:pPr>
        <w:rPr>
          <w:rFonts w:asciiTheme="minorHAnsi" w:hAnsiTheme="minorHAnsi" w:cstheme="minorHAnsi"/>
          <w:color w:val="000000"/>
          <w:sz w:val="20"/>
          <w:szCs w:val="20"/>
        </w:rPr>
      </w:pPr>
      <w:r w:rsidRPr="00E02378">
        <w:rPr>
          <w:rFonts w:asciiTheme="minorHAnsi" w:hAnsiTheme="minorHAnsi" w:cstheme="minorHAnsi"/>
          <w:color w:val="000000"/>
          <w:sz w:val="20"/>
          <w:szCs w:val="20"/>
        </w:rPr>
        <w:t xml:space="preserve">Due to the immense societal and economic impact that the COVID-19 pandemic has caused, limiting the spread of SARS-CoV-2 is one of the most important priorities at this time. The global interconnectedness of the food industry makes it one of the biggest concerns for SARS-CoV-2 outbreaks. Although fomites are currently considered a low-risk route of transmission for SARS-CoV-2, new variants of the virus can potentially alter the transmission dynamics. In this study, we compared the survival rate of </w:t>
      </w:r>
      <w:proofErr w:type="spellStart"/>
      <w:r w:rsidRPr="00E02378">
        <w:rPr>
          <w:rFonts w:asciiTheme="minorHAnsi" w:hAnsiTheme="minorHAnsi" w:cstheme="minorHAnsi"/>
          <w:color w:val="000000"/>
          <w:sz w:val="20"/>
          <w:szCs w:val="20"/>
        </w:rPr>
        <w:t>pseudotyped</w:t>
      </w:r>
      <w:proofErr w:type="spellEnd"/>
      <w:r w:rsidRPr="00E02378">
        <w:rPr>
          <w:rFonts w:asciiTheme="minorHAnsi" w:hAnsiTheme="minorHAnsi" w:cstheme="minorHAnsi"/>
          <w:color w:val="000000"/>
          <w:sz w:val="20"/>
          <w:szCs w:val="20"/>
        </w:rPr>
        <w:t xml:space="preserve"> SARS-CoV-2 on plastic with some commonly used food samples (i.e., apple, strawberry, grapes, tomato, cucumber, lettuce, parsley, Brazil nut, almond, cashew, and hazelnut). The porosity level and the chemical composition of different food products affect the virus's stability and infectivity. Our results showed that tomato, cucumber, and apple offer a higher survival rate for the </w:t>
      </w:r>
      <w:proofErr w:type="spellStart"/>
      <w:r w:rsidRPr="00E02378">
        <w:rPr>
          <w:rFonts w:asciiTheme="minorHAnsi" w:hAnsiTheme="minorHAnsi" w:cstheme="minorHAnsi"/>
          <w:color w:val="000000"/>
          <w:sz w:val="20"/>
          <w:szCs w:val="20"/>
        </w:rPr>
        <w:t>pseudotyped</w:t>
      </w:r>
      <w:proofErr w:type="spellEnd"/>
      <w:r w:rsidRPr="00E02378">
        <w:rPr>
          <w:rFonts w:asciiTheme="minorHAnsi" w:hAnsiTheme="minorHAnsi" w:cstheme="minorHAnsi"/>
          <w:color w:val="000000"/>
          <w:sz w:val="20"/>
          <w:szCs w:val="20"/>
        </w:rPr>
        <w:t xml:space="preserve"> viruses. Next, we explored the effectiveness of ozone in deactivating the SARS-CoV-2 </w:t>
      </w:r>
      <w:proofErr w:type="spellStart"/>
      <w:r w:rsidRPr="00E02378">
        <w:rPr>
          <w:rFonts w:asciiTheme="minorHAnsi" w:hAnsiTheme="minorHAnsi" w:cstheme="minorHAnsi"/>
          <w:color w:val="000000"/>
          <w:sz w:val="20"/>
          <w:szCs w:val="20"/>
        </w:rPr>
        <w:t>pseudotyped</w:t>
      </w:r>
      <w:proofErr w:type="spellEnd"/>
      <w:r w:rsidRPr="00E02378">
        <w:rPr>
          <w:rFonts w:asciiTheme="minorHAnsi" w:hAnsiTheme="minorHAnsi" w:cstheme="minorHAnsi"/>
          <w:color w:val="000000"/>
          <w:sz w:val="20"/>
          <w:szCs w:val="20"/>
        </w:rPr>
        <w:t xml:space="preserve"> virus on the surface of tomato, cucumber, and apple. We found that the virus was effectively inactivated after being exposed to 15 ppm of ozone for 1 h under ambient conditions. SEM imaging revealed that while ozone exposure altered the wax layer on the surface of produce, it did not seem to damage the cells and their biological structures. The results of our study indicate that ozonated air can likely provide a convenient method of effectively disinfecting bulk food shipments that may </w:t>
      </w:r>
      <w:proofErr w:type="spellStart"/>
      <w:r w:rsidRPr="00E02378">
        <w:rPr>
          <w:rFonts w:asciiTheme="minorHAnsi" w:hAnsiTheme="minorHAnsi" w:cstheme="minorHAnsi"/>
          <w:color w:val="000000"/>
          <w:sz w:val="20"/>
          <w:szCs w:val="20"/>
        </w:rPr>
        <w:t>harbour</w:t>
      </w:r>
      <w:proofErr w:type="spellEnd"/>
      <w:r w:rsidRPr="00E02378">
        <w:rPr>
          <w:rFonts w:asciiTheme="minorHAnsi" w:hAnsiTheme="minorHAnsi" w:cstheme="minorHAnsi"/>
          <w:color w:val="000000"/>
          <w:sz w:val="20"/>
          <w:szCs w:val="20"/>
        </w:rPr>
        <w:t xml:space="preserve"> the SARS-CoV-2 virus.</w:t>
      </w:r>
    </w:p>
    <w:p w14:paraId="07617AE9" w14:textId="77777777" w:rsidR="00E02378" w:rsidRPr="0086227F" w:rsidRDefault="00E02378" w:rsidP="007E50ED">
      <w:pPr>
        <w:rPr>
          <w:rFonts w:asciiTheme="minorHAnsi" w:hAnsiTheme="minorHAnsi" w:cstheme="minorHAnsi"/>
          <w:color w:val="000000"/>
          <w:sz w:val="20"/>
          <w:szCs w:val="20"/>
        </w:rPr>
      </w:pPr>
    </w:p>
    <w:p w14:paraId="6E9DECC9" w14:textId="77777777" w:rsidR="007E50ED" w:rsidRPr="0086227F" w:rsidRDefault="007E50ED" w:rsidP="007C4E25">
      <w:pPr>
        <w:rPr>
          <w:rFonts w:asciiTheme="minorHAnsi" w:hAnsiTheme="minorHAnsi" w:cstheme="minorHAnsi"/>
          <w:color w:val="000000"/>
          <w:sz w:val="20"/>
          <w:szCs w:val="20"/>
        </w:rPr>
      </w:pPr>
    </w:p>
    <w:p w14:paraId="29FF31F4" w14:textId="77777777" w:rsidR="007C4E25" w:rsidRPr="0086227F" w:rsidRDefault="007C4E25" w:rsidP="003A3818">
      <w:pPr>
        <w:rPr>
          <w:rFonts w:asciiTheme="minorHAnsi" w:hAnsiTheme="minorHAnsi" w:cstheme="minorHAnsi"/>
          <w:color w:val="000000"/>
          <w:sz w:val="20"/>
          <w:szCs w:val="20"/>
        </w:rPr>
      </w:pPr>
    </w:p>
    <w:p w14:paraId="4622224E" w14:textId="77777777" w:rsidR="003A3818" w:rsidRPr="0086227F" w:rsidRDefault="003A3818" w:rsidP="00852941">
      <w:pPr>
        <w:rPr>
          <w:rFonts w:asciiTheme="minorHAnsi" w:hAnsiTheme="minorHAnsi" w:cstheme="minorHAnsi"/>
          <w:sz w:val="20"/>
          <w:szCs w:val="20"/>
        </w:rPr>
      </w:pPr>
    </w:p>
    <w:p w14:paraId="50D53242" w14:textId="212D271F" w:rsidR="00852941" w:rsidRPr="0086227F" w:rsidRDefault="00852941" w:rsidP="00852941">
      <w:pPr>
        <w:rPr>
          <w:rFonts w:asciiTheme="minorHAnsi" w:hAnsiTheme="minorHAnsi" w:cstheme="minorHAnsi"/>
          <w:sz w:val="20"/>
          <w:szCs w:val="20"/>
        </w:rPr>
      </w:pPr>
      <w:r w:rsidRPr="0086227F">
        <w:rPr>
          <w:rFonts w:asciiTheme="minorHAnsi" w:hAnsiTheme="minorHAnsi" w:cstheme="minorHAnsi"/>
          <w:sz w:val="20"/>
          <w:szCs w:val="20"/>
        </w:rPr>
        <w:t>NIOSH/FARMWORKER HEALTH</w:t>
      </w:r>
    </w:p>
    <w:p w14:paraId="01416DD1" w14:textId="6C07E527" w:rsidR="00441C25" w:rsidRPr="0086227F" w:rsidRDefault="009558B3" w:rsidP="00441C25">
      <w:pPr>
        <w:rPr>
          <w:rFonts w:asciiTheme="minorHAnsi" w:hAnsiTheme="minorHAnsi" w:cstheme="minorHAnsi"/>
          <w:b/>
          <w:bCs/>
          <w:color w:val="0563C1"/>
          <w:sz w:val="20"/>
          <w:szCs w:val="20"/>
          <w:u w:val="single"/>
        </w:rPr>
      </w:pPr>
      <w:r w:rsidRPr="009558B3">
        <w:rPr>
          <w:rFonts w:asciiTheme="minorHAnsi" w:hAnsiTheme="minorHAnsi" w:cstheme="minorHAnsi"/>
          <w:b/>
          <w:bCs/>
          <w:color w:val="000000"/>
          <w:sz w:val="20"/>
          <w:szCs w:val="20"/>
        </w:rPr>
        <w:t>Worker Perspectives on COVID-19 Risks: A Qualitative Study of Latino Construction Workers in Oakland, California</w:t>
      </w:r>
      <w:r w:rsidR="00441C25" w:rsidRPr="0086227F">
        <w:rPr>
          <w:rFonts w:asciiTheme="minorHAnsi" w:hAnsiTheme="minorHAnsi" w:cstheme="minorHAnsi"/>
          <w:b/>
          <w:bCs/>
          <w:color w:val="000000"/>
          <w:sz w:val="20"/>
          <w:szCs w:val="20"/>
        </w:rPr>
        <w:t xml:space="preserve"> </w:t>
      </w:r>
      <w:hyperlink r:id="rId113" w:history="1">
        <w:r w:rsidR="00441C25" w:rsidRPr="0086227F">
          <w:rPr>
            <w:rFonts w:asciiTheme="minorHAnsi" w:hAnsiTheme="minorHAnsi" w:cstheme="minorHAnsi"/>
            <w:b/>
            <w:bCs/>
            <w:color w:val="0563C1"/>
            <w:sz w:val="20"/>
            <w:szCs w:val="20"/>
            <w:u w:val="single"/>
          </w:rPr>
          <w:t>https://doi.org/10.3390/ijerph19169822</w:t>
        </w:r>
      </w:hyperlink>
    </w:p>
    <w:p w14:paraId="67CEDB24" w14:textId="4973140A" w:rsidR="00EF1E9D" w:rsidRPr="0086227F" w:rsidRDefault="00441C25" w:rsidP="00441C25">
      <w:pPr>
        <w:rPr>
          <w:rFonts w:asciiTheme="minorHAnsi" w:hAnsiTheme="minorHAnsi" w:cstheme="minorHAnsi"/>
          <w:color w:val="000000"/>
          <w:sz w:val="20"/>
          <w:szCs w:val="20"/>
        </w:rPr>
      </w:pPr>
      <w:r w:rsidRPr="00441C25">
        <w:rPr>
          <w:rFonts w:asciiTheme="minorHAnsi" w:hAnsiTheme="minorHAnsi" w:cstheme="minorHAnsi"/>
          <w:color w:val="000000"/>
          <w:sz w:val="20"/>
          <w:szCs w:val="20"/>
        </w:rPr>
        <w:t xml:space="preserve">Latino construction workers in the U.S. have faced a disproportionate risk for COVID-19 infection in the workplace. Prior studies have focused on quantifying workplace risk for COVID-19 </w:t>
      </w:r>
      <w:proofErr w:type="spellStart"/>
      <w:proofErr w:type="gramStart"/>
      <w:r w:rsidRPr="00441C25">
        <w:rPr>
          <w:rFonts w:asciiTheme="minorHAnsi" w:hAnsiTheme="minorHAnsi" w:cstheme="minorHAnsi"/>
          <w:color w:val="000000"/>
          <w:sz w:val="20"/>
          <w:szCs w:val="20"/>
        </w:rPr>
        <w:t>infection;few</w:t>
      </w:r>
      <w:proofErr w:type="spellEnd"/>
      <w:proofErr w:type="gramEnd"/>
      <w:r w:rsidRPr="00441C25">
        <w:rPr>
          <w:rFonts w:asciiTheme="minorHAnsi" w:hAnsiTheme="minorHAnsi" w:cstheme="minorHAnsi"/>
          <w:color w:val="000000"/>
          <w:sz w:val="20"/>
          <w:szCs w:val="20"/>
        </w:rPr>
        <w:t xml:space="preserve"> have captured workers' experiences and perspectives. This study describes COVID-19-related workplace risks from the perspectives of Latino construction workers. We conducted a qualitative study using semi-structured phone interviews with Latino construction workers from the Fruitvale District of Oakland, California. Twenty individuals were interviewed from December 2020 to March 2021. Nearly all participants (19/20) were Spanish-speaking </w:t>
      </w:r>
      <w:proofErr w:type="spellStart"/>
      <w:proofErr w:type="gramStart"/>
      <w:r w:rsidRPr="00441C25">
        <w:rPr>
          <w:rFonts w:asciiTheme="minorHAnsi" w:hAnsiTheme="minorHAnsi" w:cstheme="minorHAnsi"/>
          <w:color w:val="000000"/>
          <w:sz w:val="20"/>
          <w:szCs w:val="20"/>
        </w:rPr>
        <w:t>men;mean</w:t>
      </w:r>
      <w:proofErr w:type="spellEnd"/>
      <w:proofErr w:type="gramEnd"/>
      <w:r w:rsidRPr="00441C25">
        <w:rPr>
          <w:rFonts w:asciiTheme="minorHAnsi" w:hAnsiTheme="minorHAnsi" w:cstheme="minorHAnsi"/>
          <w:color w:val="000000"/>
          <w:sz w:val="20"/>
          <w:szCs w:val="20"/>
        </w:rPr>
        <w:t xml:space="preserve"> age 42.6 years. The majority were low-income and over one-third did not have health insurance. Participants worked in varied construction-related jobs ranging from demolition to office </w:t>
      </w:r>
      <w:proofErr w:type="spellStart"/>
      <w:proofErr w:type="gramStart"/>
      <w:r w:rsidRPr="00441C25">
        <w:rPr>
          <w:rFonts w:asciiTheme="minorHAnsi" w:hAnsiTheme="minorHAnsi" w:cstheme="minorHAnsi"/>
          <w:color w:val="000000"/>
          <w:sz w:val="20"/>
          <w:szCs w:val="20"/>
        </w:rPr>
        <w:t>work;additionally</w:t>
      </w:r>
      <w:proofErr w:type="spellEnd"/>
      <w:proofErr w:type="gramEnd"/>
      <w:r w:rsidRPr="00441C25">
        <w:rPr>
          <w:rFonts w:asciiTheme="minorHAnsi" w:hAnsiTheme="minorHAnsi" w:cstheme="minorHAnsi"/>
          <w:color w:val="000000"/>
          <w:sz w:val="20"/>
          <w:szCs w:val="20"/>
        </w:rPr>
        <w:t xml:space="preserve">, four were day laborers, and three belonged to a labor union. We identified four major themes with public health policy and workplace safety implications: (1) Major concern about the risk of SARS-CoV-2 infection for family health and economic wellbeing;(2) Clarity about mask use and social distancing but not disclosure;(3) Variability in access to additional resources provided by </w:t>
      </w:r>
      <w:proofErr w:type="spellStart"/>
      <w:proofErr w:type="gramStart"/>
      <w:r w:rsidRPr="00441C25">
        <w:rPr>
          <w:rFonts w:asciiTheme="minorHAnsi" w:hAnsiTheme="minorHAnsi" w:cstheme="minorHAnsi"/>
          <w:color w:val="000000"/>
          <w:sz w:val="20"/>
          <w:szCs w:val="20"/>
        </w:rPr>
        <w:t>employers;and</w:t>
      </w:r>
      <w:proofErr w:type="spellEnd"/>
      <w:proofErr w:type="gramEnd"/>
      <w:r w:rsidRPr="00441C25">
        <w:rPr>
          <w:rFonts w:asciiTheme="minorHAnsi" w:hAnsiTheme="minorHAnsi" w:cstheme="minorHAnsi"/>
          <w:color w:val="000000"/>
          <w:sz w:val="20"/>
          <w:szCs w:val="20"/>
        </w:rPr>
        <w:t xml:space="preserve"> (4) Uncertainty around structural support for SARS-CoV-2 quarantine/isolation. Our findings provide further evidence from workers' own perspectives of the major gaps experienced during the pandemic in workplace protections and resources.</w:t>
      </w:r>
    </w:p>
    <w:p w14:paraId="092656E6" w14:textId="1EE07279" w:rsidR="00903C49" w:rsidRPr="0086227F" w:rsidRDefault="00903C49" w:rsidP="00441C25">
      <w:pPr>
        <w:rPr>
          <w:rFonts w:asciiTheme="minorHAnsi" w:hAnsiTheme="minorHAnsi" w:cstheme="minorHAnsi"/>
          <w:color w:val="000000"/>
          <w:sz w:val="20"/>
          <w:szCs w:val="20"/>
        </w:rPr>
      </w:pPr>
    </w:p>
    <w:p w14:paraId="6D9A22DF" w14:textId="30467218" w:rsidR="00903C49" w:rsidRPr="0086227F" w:rsidRDefault="00903C49" w:rsidP="00903C49">
      <w:pPr>
        <w:rPr>
          <w:rFonts w:asciiTheme="minorHAnsi" w:hAnsiTheme="minorHAnsi" w:cstheme="minorHAnsi"/>
          <w:b/>
          <w:bCs/>
          <w:color w:val="0563C1"/>
          <w:sz w:val="20"/>
          <w:szCs w:val="20"/>
          <w:u w:val="single"/>
        </w:rPr>
      </w:pPr>
      <w:r w:rsidRPr="00903C49">
        <w:rPr>
          <w:rFonts w:asciiTheme="minorHAnsi" w:hAnsiTheme="minorHAnsi" w:cstheme="minorHAnsi"/>
          <w:b/>
          <w:bCs/>
          <w:color w:val="000000"/>
          <w:sz w:val="20"/>
          <w:szCs w:val="20"/>
        </w:rPr>
        <w:t>Service Workers' Experience and Perceptions of Workplace Protective Measures During the Onset of COVID-19.</w:t>
      </w:r>
      <w:r w:rsidR="00AC79F7" w:rsidRPr="0086227F">
        <w:rPr>
          <w:rFonts w:asciiTheme="minorHAnsi" w:hAnsiTheme="minorHAnsi" w:cstheme="minorHAnsi"/>
          <w:b/>
          <w:bCs/>
          <w:color w:val="000000"/>
          <w:sz w:val="20"/>
          <w:szCs w:val="20"/>
        </w:rPr>
        <w:t xml:space="preserve"> </w:t>
      </w:r>
      <w:hyperlink r:id="rId114" w:history="1">
        <w:r w:rsidR="00AC79F7" w:rsidRPr="0086227F">
          <w:rPr>
            <w:rFonts w:asciiTheme="minorHAnsi" w:hAnsiTheme="minorHAnsi" w:cstheme="minorHAnsi"/>
            <w:b/>
            <w:bCs/>
            <w:color w:val="0563C1"/>
            <w:sz w:val="20"/>
            <w:szCs w:val="20"/>
            <w:u w:val="single"/>
          </w:rPr>
          <w:t>https://dx.doi.org/10.1177/21650799221101001</w:t>
        </w:r>
      </w:hyperlink>
    </w:p>
    <w:p w14:paraId="3676D2C2" w14:textId="77777777" w:rsidR="00AC79F7" w:rsidRPr="0086227F" w:rsidRDefault="00AC79F7" w:rsidP="00AC79F7">
      <w:pPr>
        <w:rPr>
          <w:rFonts w:asciiTheme="minorHAnsi" w:hAnsiTheme="minorHAnsi" w:cstheme="minorHAnsi"/>
          <w:color w:val="000000"/>
          <w:sz w:val="20"/>
          <w:szCs w:val="20"/>
        </w:rPr>
      </w:pPr>
      <w:r w:rsidRPr="00AC79F7">
        <w:rPr>
          <w:rFonts w:asciiTheme="minorHAnsi" w:hAnsiTheme="minorHAnsi" w:cstheme="minorHAnsi"/>
          <w:color w:val="000000"/>
          <w:sz w:val="20"/>
          <w:szCs w:val="20"/>
        </w:rPr>
        <w:t>OBJECTIVES: The Coronavirus-2019 (COVID-19) pandemic presents a unique burden specifically for workers in service industries. However, limited research on service worker's experience during the onset of COVID-19 exists. We aimed to describe the experiences and concerns of service industry workers during the pandemic's onset. METHODS: This is a mixed-method study. Participants were recruited through social media and completed either a survey or a phone interview during May and June 2020. The survey and transcribed interview data were analyzed using the SPSS software and content analysis, respectively. RESULTS: Twenty-seven individuals completed audio-recorded phone interviews and 28 completed the survey. Participants were mostly women between 19 and 65 years old. Participants worked in food retail (n = 23), restaurant (n = 25), and hospitality (n = 7) industries. There was discordance in perceived threat level of COVID-19. Most participants reported that their workplace complied with their state's mandates for protection measures, while others reported lacking basic supplies such as soap, hand sanitizer, and masks. Job insecurity, change of job tasks, and work hours were the most common ways that COVID-19 affected the workers. Worker's assertiveness to self-protect while at work was influenced by their perceived severity of the pandemic. CONCLUSION/APPLICATION TO PRACTICE: This study highlights the vulnerability of service workers relating to job security and job tasks during the pandemic. Organizational processes are needed to promote safe work environments and facilitate access to resources for these workers. In addition, occupational health practitioners need to be aware of and address the emerging health risks and worker needs.</w:t>
      </w:r>
    </w:p>
    <w:p w14:paraId="23945949" w14:textId="5ED4B094" w:rsidR="00903C49" w:rsidRPr="0086227F" w:rsidRDefault="00903C49" w:rsidP="00441C25">
      <w:pPr>
        <w:rPr>
          <w:rFonts w:asciiTheme="minorHAnsi" w:hAnsiTheme="minorHAnsi" w:cstheme="minorHAnsi"/>
          <w:color w:val="000000"/>
          <w:sz w:val="20"/>
          <w:szCs w:val="20"/>
        </w:rPr>
      </w:pPr>
    </w:p>
    <w:p w14:paraId="4AEDBC9F" w14:textId="3F0E6530" w:rsidR="00EF1E9D" w:rsidRPr="0086227F" w:rsidRDefault="00EF1E9D" w:rsidP="00EF1E9D">
      <w:pPr>
        <w:rPr>
          <w:rFonts w:asciiTheme="minorHAnsi" w:hAnsiTheme="minorHAnsi" w:cstheme="minorHAnsi"/>
          <w:b/>
          <w:bCs/>
          <w:color w:val="0563C1"/>
          <w:sz w:val="20"/>
          <w:szCs w:val="20"/>
          <w:u w:val="single"/>
        </w:rPr>
      </w:pPr>
      <w:r w:rsidRPr="00EF1E9D">
        <w:rPr>
          <w:rFonts w:asciiTheme="minorHAnsi" w:hAnsiTheme="minorHAnsi" w:cstheme="minorHAnsi"/>
          <w:b/>
          <w:bCs/>
          <w:color w:val="000000"/>
          <w:sz w:val="20"/>
          <w:szCs w:val="20"/>
        </w:rPr>
        <w:t>Employee motivation during the time of the crisis in agricultural and forestry organizations: Case study</w:t>
      </w:r>
      <w:r w:rsidRPr="0086227F">
        <w:rPr>
          <w:rFonts w:asciiTheme="minorHAnsi" w:hAnsiTheme="minorHAnsi" w:cstheme="minorHAnsi"/>
          <w:b/>
          <w:bCs/>
          <w:color w:val="000000"/>
          <w:sz w:val="20"/>
          <w:szCs w:val="20"/>
        </w:rPr>
        <w:t xml:space="preserve"> </w:t>
      </w:r>
      <w:hyperlink r:id="rId115" w:history="1">
        <w:r w:rsidRPr="0086227F">
          <w:rPr>
            <w:rFonts w:asciiTheme="minorHAnsi" w:hAnsiTheme="minorHAnsi" w:cstheme="minorHAnsi"/>
            <w:b/>
            <w:bCs/>
            <w:color w:val="0563C1"/>
            <w:sz w:val="20"/>
            <w:szCs w:val="20"/>
            <w:u w:val="single"/>
          </w:rPr>
          <w:t>https://doi.org/10.17221/71/2022-AGRICECON</w:t>
        </w:r>
      </w:hyperlink>
    </w:p>
    <w:p w14:paraId="6C5E1CA2" w14:textId="77777777" w:rsidR="00EF1E9D" w:rsidRPr="0086227F" w:rsidRDefault="00EF1E9D" w:rsidP="00EF1E9D">
      <w:pPr>
        <w:rPr>
          <w:rFonts w:asciiTheme="minorHAnsi" w:hAnsiTheme="minorHAnsi" w:cstheme="minorHAnsi"/>
          <w:color w:val="000000"/>
          <w:sz w:val="20"/>
          <w:szCs w:val="20"/>
        </w:rPr>
      </w:pPr>
      <w:r w:rsidRPr="00EF1E9D">
        <w:rPr>
          <w:rFonts w:asciiTheme="minorHAnsi" w:hAnsiTheme="minorHAnsi" w:cstheme="minorHAnsi"/>
          <w:color w:val="000000"/>
          <w:sz w:val="20"/>
          <w:szCs w:val="20"/>
        </w:rPr>
        <w:t xml:space="preserve">The aim of the paper was to define the effect of the pandemic on employee motivation. Following the questionnaires, the level of motivation in agricultural and forestry organizations before the COVID-19 pandemic in the years 2018–2019 and after the crisis in the years 2020–2021 was defined. The hypotheses were tested using the variance analysis with interactions. The </w:t>
      </w:r>
      <w:proofErr w:type="spellStart"/>
      <w:r w:rsidRPr="00EF1E9D">
        <w:rPr>
          <w:rFonts w:asciiTheme="minorHAnsi" w:hAnsiTheme="minorHAnsi" w:cstheme="minorHAnsi"/>
          <w:color w:val="000000"/>
          <w:sz w:val="20"/>
          <w:szCs w:val="20"/>
        </w:rPr>
        <w:t>analysed</w:t>
      </w:r>
      <w:proofErr w:type="spellEnd"/>
      <w:r w:rsidRPr="00EF1E9D">
        <w:rPr>
          <w:rFonts w:asciiTheme="minorHAnsi" w:hAnsiTheme="minorHAnsi" w:cstheme="minorHAnsi"/>
          <w:color w:val="000000"/>
          <w:sz w:val="20"/>
          <w:szCs w:val="20"/>
        </w:rPr>
        <w:t xml:space="preserve"> field (financial, social, work, and career-related) was presented by the dependent variable. The categorical independent variables were used to describe the age, gender, and the time before or after the COVID-19 pandemic. A reduction in the level of the requirements in all areas of motivation in terms of age and gender is the result of the study. The needs and requirements of the employees of agricultural and forestry organizations are reduced. The order of importance of the groups stays almost the same. The finding that the impact of the COVID-19 pandemic has, besides others, effect on human resource management, especially on employee motivation, is </w:t>
      </w:r>
      <w:proofErr w:type="spellStart"/>
      <w:r w:rsidRPr="00EF1E9D">
        <w:rPr>
          <w:rFonts w:asciiTheme="minorHAnsi" w:hAnsiTheme="minorHAnsi" w:cstheme="minorHAnsi"/>
          <w:color w:val="000000"/>
          <w:sz w:val="20"/>
          <w:szCs w:val="20"/>
        </w:rPr>
        <w:t>conside</w:t>
      </w:r>
      <w:proofErr w:type="spellEnd"/>
      <w:r w:rsidRPr="00EF1E9D">
        <w:rPr>
          <w:rFonts w:asciiTheme="minorHAnsi" w:hAnsiTheme="minorHAnsi" w:cstheme="minorHAnsi"/>
          <w:color w:val="000000"/>
          <w:sz w:val="20"/>
          <w:szCs w:val="20"/>
        </w:rPr>
        <w:t xml:space="preserve">-red the main contribution of the study. The </w:t>
      </w:r>
      <w:r w:rsidRPr="00EF1E9D">
        <w:rPr>
          <w:rFonts w:asciiTheme="minorHAnsi" w:hAnsiTheme="minorHAnsi" w:cstheme="minorHAnsi"/>
          <w:color w:val="000000"/>
          <w:sz w:val="20"/>
          <w:szCs w:val="20"/>
        </w:rPr>
        <w:lastRenderedPageBreak/>
        <w:t>results of the study result in enhancing the knowledge about economic development through human resource management at the time of the health crisis caused by the COVID-19 pandemic. © 2022, Czech Academy of Agricultural Sciences. All rights reserved.</w:t>
      </w:r>
    </w:p>
    <w:p w14:paraId="2086FBA7" w14:textId="77777777" w:rsidR="00EF1E9D" w:rsidRPr="0086227F" w:rsidRDefault="00EF1E9D" w:rsidP="00441C25">
      <w:pPr>
        <w:rPr>
          <w:rFonts w:asciiTheme="minorHAnsi" w:hAnsiTheme="minorHAnsi" w:cstheme="minorHAnsi"/>
          <w:color w:val="000000"/>
          <w:sz w:val="20"/>
          <w:szCs w:val="20"/>
        </w:rPr>
      </w:pPr>
    </w:p>
    <w:p w14:paraId="0D7E4643" w14:textId="37A7BC43" w:rsidR="009558B3" w:rsidRPr="0086227F" w:rsidRDefault="009558B3" w:rsidP="009558B3">
      <w:pPr>
        <w:rPr>
          <w:rFonts w:asciiTheme="minorHAnsi" w:hAnsiTheme="minorHAnsi" w:cstheme="minorHAnsi"/>
          <w:color w:val="000000"/>
          <w:sz w:val="20"/>
          <w:szCs w:val="20"/>
        </w:rPr>
      </w:pPr>
    </w:p>
    <w:p w14:paraId="5C42841C" w14:textId="77777777" w:rsidR="009558B3" w:rsidRPr="0086227F" w:rsidRDefault="009558B3" w:rsidP="00852941">
      <w:pPr>
        <w:rPr>
          <w:rFonts w:asciiTheme="minorHAnsi" w:hAnsiTheme="minorHAnsi" w:cstheme="minorHAnsi"/>
          <w:sz w:val="20"/>
          <w:szCs w:val="20"/>
        </w:rPr>
      </w:pPr>
    </w:p>
    <w:p w14:paraId="000714DE" w14:textId="551D151A" w:rsidR="00852941" w:rsidRPr="0086227F" w:rsidRDefault="00852941" w:rsidP="00852941">
      <w:pPr>
        <w:rPr>
          <w:rFonts w:asciiTheme="minorHAnsi" w:hAnsiTheme="minorHAnsi" w:cstheme="minorHAnsi"/>
          <w:sz w:val="20"/>
          <w:szCs w:val="20"/>
        </w:rPr>
      </w:pPr>
      <w:r w:rsidRPr="0086227F">
        <w:rPr>
          <w:rFonts w:asciiTheme="minorHAnsi" w:hAnsiTheme="minorHAnsi" w:cstheme="minorHAnsi"/>
          <w:sz w:val="20"/>
          <w:szCs w:val="20"/>
        </w:rPr>
        <w:t>NCEH</w:t>
      </w:r>
    </w:p>
    <w:p w14:paraId="3171CD1E" w14:textId="00616E68" w:rsidR="009E2C7E" w:rsidRPr="0086227F" w:rsidRDefault="009E2C7E" w:rsidP="009E2C7E">
      <w:pPr>
        <w:rPr>
          <w:rFonts w:asciiTheme="minorHAnsi" w:hAnsiTheme="minorHAnsi" w:cstheme="minorHAnsi"/>
          <w:b/>
          <w:bCs/>
          <w:color w:val="0563C1"/>
          <w:sz w:val="20"/>
          <w:szCs w:val="20"/>
          <w:u w:val="single"/>
        </w:rPr>
      </w:pPr>
      <w:r w:rsidRPr="009E2C7E">
        <w:rPr>
          <w:rFonts w:asciiTheme="minorHAnsi" w:hAnsiTheme="minorHAnsi" w:cstheme="minorHAnsi"/>
          <w:b/>
          <w:bCs/>
          <w:color w:val="000000"/>
          <w:sz w:val="20"/>
          <w:szCs w:val="20"/>
        </w:rPr>
        <w:t>Occurrence of and dermal exposure to benzene, toluene and styrene found in hand sanitizers from the United States.</w:t>
      </w:r>
      <w:r w:rsidR="002C6E60" w:rsidRPr="0086227F">
        <w:rPr>
          <w:rFonts w:asciiTheme="minorHAnsi" w:hAnsiTheme="minorHAnsi" w:cstheme="minorHAnsi"/>
          <w:b/>
          <w:bCs/>
          <w:color w:val="000000"/>
          <w:sz w:val="20"/>
          <w:szCs w:val="20"/>
        </w:rPr>
        <w:t xml:space="preserve"> </w:t>
      </w:r>
      <w:hyperlink r:id="rId116" w:history="1">
        <w:r w:rsidR="002C6E60" w:rsidRPr="0086227F">
          <w:rPr>
            <w:rFonts w:asciiTheme="minorHAnsi" w:hAnsiTheme="minorHAnsi" w:cstheme="minorHAnsi"/>
            <w:b/>
            <w:bCs/>
            <w:color w:val="0563C1"/>
            <w:sz w:val="20"/>
            <w:szCs w:val="20"/>
            <w:u w:val="single"/>
          </w:rPr>
          <w:t>https://dx.doi.org/10.1016/j.envint.2022.107449</w:t>
        </w:r>
      </w:hyperlink>
    </w:p>
    <w:p w14:paraId="5946F51A" w14:textId="5B5CE1A9" w:rsidR="00AE51EA" w:rsidRPr="0086227F" w:rsidRDefault="009E2C7E" w:rsidP="00AE51EA">
      <w:pPr>
        <w:rPr>
          <w:rFonts w:asciiTheme="minorHAnsi" w:hAnsiTheme="minorHAnsi" w:cstheme="minorHAnsi"/>
          <w:color w:val="000000"/>
          <w:sz w:val="20"/>
          <w:szCs w:val="20"/>
        </w:rPr>
      </w:pPr>
      <w:r w:rsidRPr="009E2C7E">
        <w:rPr>
          <w:rFonts w:asciiTheme="minorHAnsi" w:hAnsiTheme="minorHAnsi" w:cstheme="minorHAnsi"/>
          <w:color w:val="000000"/>
          <w:sz w:val="20"/>
          <w:szCs w:val="20"/>
        </w:rPr>
        <w:t xml:space="preserve">Human exposure to carcinogenic volatile organic compounds (VOCs), such as benzene, from hand sanitizers is a topic of current concern. </w:t>
      </w:r>
      <w:proofErr w:type="gramStart"/>
      <w:r w:rsidRPr="009E2C7E">
        <w:rPr>
          <w:rFonts w:asciiTheme="minorHAnsi" w:hAnsiTheme="minorHAnsi" w:cstheme="minorHAnsi"/>
          <w:color w:val="000000"/>
          <w:sz w:val="20"/>
          <w:szCs w:val="20"/>
        </w:rPr>
        <w:t>In light of</w:t>
      </w:r>
      <w:proofErr w:type="gramEnd"/>
      <w:r w:rsidRPr="009E2C7E">
        <w:rPr>
          <w:rFonts w:asciiTheme="minorHAnsi" w:hAnsiTheme="minorHAnsi" w:cstheme="minorHAnsi"/>
          <w:color w:val="000000"/>
          <w:sz w:val="20"/>
          <w:szCs w:val="20"/>
        </w:rPr>
        <w:t xml:space="preserve"> the heavy use of hand sanitizers during the COVID-19 pandemic, determination of exposure to toxicants present in these products deserves attention. The US Food and Drug Administration (FDA) had set an interim limit for benzene in alcohol-based hand sanitizers at 2000 parts-per-billion (ppb). We determined the concentrations of and exposure to three VOCs namely, benzene, </w:t>
      </w:r>
      <w:proofErr w:type="gramStart"/>
      <w:r w:rsidRPr="009E2C7E">
        <w:rPr>
          <w:rFonts w:asciiTheme="minorHAnsi" w:hAnsiTheme="minorHAnsi" w:cstheme="minorHAnsi"/>
          <w:color w:val="000000"/>
          <w:sz w:val="20"/>
          <w:szCs w:val="20"/>
        </w:rPr>
        <w:t>toluene</w:t>
      </w:r>
      <w:proofErr w:type="gramEnd"/>
      <w:r w:rsidRPr="009E2C7E">
        <w:rPr>
          <w:rFonts w:asciiTheme="minorHAnsi" w:hAnsiTheme="minorHAnsi" w:cstheme="minorHAnsi"/>
          <w:color w:val="000000"/>
          <w:sz w:val="20"/>
          <w:szCs w:val="20"/>
        </w:rPr>
        <w:t xml:space="preserve"> and styrene, in 200 hand sanitizers using high-resolution gas chromatography coupled with high-resolution mass spectrometry (HRGC-HRMS). Benzene, </w:t>
      </w:r>
      <w:proofErr w:type="gramStart"/>
      <w:r w:rsidRPr="009E2C7E">
        <w:rPr>
          <w:rFonts w:asciiTheme="minorHAnsi" w:hAnsiTheme="minorHAnsi" w:cstheme="minorHAnsi"/>
          <w:color w:val="000000"/>
          <w:sz w:val="20"/>
          <w:szCs w:val="20"/>
        </w:rPr>
        <w:t>toluene</w:t>
      </w:r>
      <w:proofErr w:type="gramEnd"/>
      <w:r w:rsidRPr="009E2C7E">
        <w:rPr>
          <w:rFonts w:asciiTheme="minorHAnsi" w:hAnsiTheme="minorHAnsi" w:cstheme="minorHAnsi"/>
          <w:color w:val="000000"/>
          <w:sz w:val="20"/>
          <w:szCs w:val="20"/>
        </w:rPr>
        <w:t xml:space="preserve"> and styrene were found in 31%, 25% and 32%, respectively, of the samples analyzed at mean concentrations of 395 (range: 0.181-22,300), 164 (range: 0.074-20,700) and 61.3 ng/g (range: 0.082-4200 ng/g), respectively. Benzene was found at concentrations &gt; 2000 ng/g (above the FDA interim limit) in 5% of the samples, representing 9 brands. The mean potential dermal exposure doses (DEDs) to benzene (children/teenagers: 34.6; adults: 24.7 ng/kg-</w:t>
      </w:r>
      <w:proofErr w:type="spellStart"/>
      <w:r w:rsidRPr="009E2C7E">
        <w:rPr>
          <w:rFonts w:asciiTheme="minorHAnsi" w:hAnsiTheme="minorHAnsi" w:cstheme="minorHAnsi"/>
          <w:color w:val="000000"/>
          <w:sz w:val="20"/>
          <w:szCs w:val="20"/>
        </w:rPr>
        <w:t>bw</w:t>
      </w:r>
      <w:proofErr w:type="spellEnd"/>
      <w:r w:rsidRPr="009E2C7E">
        <w:rPr>
          <w:rFonts w:asciiTheme="minorHAnsi" w:hAnsiTheme="minorHAnsi" w:cstheme="minorHAnsi"/>
          <w:color w:val="000000"/>
          <w:sz w:val="20"/>
          <w:szCs w:val="20"/>
        </w:rPr>
        <w:t>/d) were higher than those for toluene (children/teenagers: 14.4; adults: 10.3 ng/kg-</w:t>
      </w:r>
      <w:proofErr w:type="spellStart"/>
      <w:r w:rsidRPr="009E2C7E">
        <w:rPr>
          <w:rFonts w:asciiTheme="minorHAnsi" w:hAnsiTheme="minorHAnsi" w:cstheme="minorHAnsi"/>
          <w:color w:val="000000"/>
          <w:sz w:val="20"/>
          <w:szCs w:val="20"/>
        </w:rPr>
        <w:t>bw</w:t>
      </w:r>
      <w:proofErr w:type="spellEnd"/>
      <w:r w:rsidRPr="009E2C7E">
        <w:rPr>
          <w:rFonts w:asciiTheme="minorHAnsi" w:hAnsiTheme="minorHAnsi" w:cstheme="minorHAnsi"/>
          <w:color w:val="000000"/>
          <w:sz w:val="20"/>
          <w:szCs w:val="20"/>
        </w:rPr>
        <w:t>/d) and styrene (children/teenagers: 5.37; adults: 3.83 ng/kg-</w:t>
      </w:r>
      <w:proofErr w:type="spellStart"/>
      <w:r w:rsidRPr="009E2C7E">
        <w:rPr>
          <w:rFonts w:asciiTheme="minorHAnsi" w:hAnsiTheme="minorHAnsi" w:cstheme="minorHAnsi"/>
          <w:color w:val="000000"/>
          <w:sz w:val="20"/>
          <w:szCs w:val="20"/>
        </w:rPr>
        <w:t>bw</w:t>
      </w:r>
      <w:proofErr w:type="spellEnd"/>
      <w:r w:rsidRPr="009E2C7E">
        <w:rPr>
          <w:rFonts w:asciiTheme="minorHAnsi" w:hAnsiTheme="minorHAnsi" w:cstheme="minorHAnsi"/>
          <w:color w:val="000000"/>
          <w:sz w:val="20"/>
          <w:szCs w:val="20"/>
        </w:rPr>
        <w:t xml:space="preserve">/d) in the 200 hand sanitizers analyzed. The estimated cancer risk from exposure to benzene in children/teenagers and adults from hand sanitizer use (at an estimated usage rate of 5 g/day) was greater than the one-in-a-million risk benchmark (1.0 × 10-6) for 10% and 9% of the samples, respectively. To the best of our knowledge, this is the first study to determine both the concentrations of and exposure risks to benzene, </w:t>
      </w:r>
      <w:proofErr w:type="gramStart"/>
      <w:r w:rsidRPr="009E2C7E">
        <w:rPr>
          <w:rFonts w:asciiTheme="minorHAnsi" w:hAnsiTheme="minorHAnsi" w:cstheme="minorHAnsi"/>
          <w:color w:val="000000"/>
          <w:sz w:val="20"/>
          <w:szCs w:val="20"/>
        </w:rPr>
        <w:t>toluene</w:t>
      </w:r>
      <w:proofErr w:type="gramEnd"/>
      <w:r w:rsidRPr="009E2C7E">
        <w:rPr>
          <w:rFonts w:asciiTheme="minorHAnsi" w:hAnsiTheme="minorHAnsi" w:cstheme="minorHAnsi"/>
          <w:color w:val="000000"/>
          <w:sz w:val="20"/>
          <w:szCs w:val="20"/>
        </w:rPr>
        <w:t xml:space="preserve"> and styrene present in hand sanitizers.</w:t>
      </w:r>
    </w:p>
    <w:p w14:paraId="1D532620" w14:textId="719DF71F" w:rsidR="00AE51EA" w:rsidRPr="0086227F" w:rsidRDefault="00AE51EA" w:rsidP="000153B4">
      <w:pPr>
        <w:rPr>
          <w:rFonts w:asciiTheme="minorHAnsi" w:hAnsiTheme="minorHAnsi" w:cstheme="minorHAnsi"/>
          <w:color w:val="000000"/>
          <w:sz w:val="20"/>
          <w:szCs w:val="20"/>
        </w:rPr>
      </w:pPr>
    </w:p>
    <w:p w14:paraId="5938D587" w14:textId="46454909" w:rsidR="008A7D8E" w:rsidRPr="0086227F" w:rsidRDefault="008A7D8E" w:rsidP="008A7D8E">
      <w:pPr>
        <w:rPr>
          <w:rFonts w:asciiTheme="minorHAnsi" w:hAnsiTheme="minorHAnsi" w:cstheme="minorHAnsi"/>
          <w:b/>
          <w:bCs/>
          <w:color w:val="0563C1"/>
          <w:sz w:val="20"/>
          <w:szCs w:val="20"/>
          <w:u w:val="single"/>
        </w:rPr>
      </w:pPr>
      <w:r w:rsidRPr="008A7D8E">
        <w:rPr>
          <w:rFonts w:asciiTheme="minorHAnsi" w:hAnsiTheme="minorHAnsi" w:cstheme="minorHAnsi"/>
          <w:b/>
          <w:bCs/>
          <w:color w:val="000000"/>
          <w:sz w:val="20"/>
          <w:szCs w:val="20"/>
        </w:rPr>
        <w:t>The effectiveness of hand hygiene interventions for preventing community transmission or acquisition of novel coronavirus or influenza infections: a systematic review.</w:t>
      </w:r>
      <w:r w:rsidRPr="0086227F">
        <w:rPr>
          <w:rFonts w:asciiTheme="minorHAnsi" w:hAnsiTheme="minorHAnsi" w:cstheme="minorHAnsi"/>
          <w:b/>
          <w:bCs/>
          <w:color w:val="000000"/>
          <w:sz w:val="20"/>
          <w:szCs w:val="20"/>
        </w:rPr>
        <w:t xml:space="preserve"> </w:t>
      </w:r>
      <w:hyperlink r:id="rId117" w:history="1">
        <w:r w:rsidRPr="0086227F">
          <w:rPr>
            <w:rFonts w:asciiTheme="minorHAnsi" w:hAnsiTheme="minorHAnsi" w:cstheme="minorHAnsi"/>
            <w:b/>
            <w:bCs/>
            <w:color w:val="0563C1"/>
            <w:sz w:val="20"/>
            <w:szCs w:val="20"/>
            <w:u w:val="single"/>
          </w:rPr>
          <w:t>https://www.ncbi.nlm.nih.gov/pmc/articles/PMC9250256</w:t>
        </w:r>
      </w:hyperlink>
    </w:p>
    <w:p w14:paraId="66436D56" w14:textId="77777777" w:rsidR="008A7D8E" w:rsidRPr="0086227F" w:rsidRDefault="008A7D8E" w:rsidP="008A7D8E">
      <w:pPr>
        <w:rPr>
          <w:rFonts w:asciiTheme="minorHAnsi" w:hAnsiTheme="minorHAnsi" w:cstheme="minorHAnsi"/>
          <w:color w:val="000000"/>
          <w:sz w:val="20"/>
          <w:szCs w:val="20"/>
        </w:rPr>
      </w:pPr>
      <w:r w:rsidRPr="008A7D8E">
        <w:rPr>
          <w:rFonts w:asciiTheme="minorHAnsi" w:hAnsiTheme="minorHAnsi" w:cstheme="minorHAnsi"/>
          <w:color w:val="000000"/>
          <w:sz w:val="20"/>
          <w:szCs w:val="20"/>
        </w:rPr>
        <w:t xml:space="preserve">BACKGROUND: Novel coronaviruses and influenza can cause infection, epidemics, and pandemics. Improving hand hygiene (HH) of the </w:t>
      </w:r>
      <w:proofErr w:type="gramStart"/>
      <w:r w:rsidRPr="008A7D8E">
        <w:rPr>
          <w:rFonts w:asciiTheme="minorHAnsi" w:hAnsiTheme="minorHAnsi" w:cstheme="minorHAnsi"/>
          <w:color w:val="000000"/>
          <w:sz w:val="20"/>
          <w:szCs w:val="20"/>
        </w:rPr>
        <w:t>general public</w:t>
      </w:r>
      <w:proofErr w:type="gramEnd"/>
      <w:r w:rsidRPr="008A7D8E">
        <w:rPr>
          <w:rFonts w:asciiTheme="minorHAnsi" w:hAnsiTheme="minorHAnsi" w:cstheme="minorHAnsi"/>
          <w:color w:val="000000"/>
          <w:sz w:val="20"/>
          <w:szCs w:val="20"/>
        </w:rPr>
        <w:t xml:space="preserve"> is recommended for preventing these infections. This systematic review examined the effectiveness of HH interventions for preventing transmission or acquisition of such infections in the community. METHODS: PubMed, MEDLINE, CINAHL and Web of Science databases were searched (January 2002-February 2022) for empirical studies related to HH in the </w:t>
      </w:r>
      <w:proofErr w:type="gramStart"/>
      <w:r w:rsidRPr="008A7D8E">
        <w:rPr>
          <w:rFonts w:asciiTheme="minorHAnsi" w:hAnsiTheme="minorHAnsi" w:cstheme="minorHAnsi"/>
          <w:color w:val="000000"/>
          <w:sz w:val="20"/>
          <w:szCs w:val="20"/>
        </w:rPr>
        <w:t>general public</w:t>
      </w:r>
      <w:proofErr w:type="gramEnd"/>
      <w:r w:rsidRPr="008A7D8E">
        <w:rPr>
          <w:rFonts w:asciiTheme="minorHAnsi" w:hAnsiTheme="minorHAnsi" w:cstheme="minorHAnsi"/>
          <w:color w:val="000000"/>
          <w:sz w:val="20"/>
          <w:szCs w:val="20"/>
        </w:rPr>
        <w:t xml:space="preserve"> and to the acquisition or transmission of novel coronavirus infections or influenza. Studies on healthcare staff, and with outcomes of compliance or absenteeism were excluded. Study selection, data extraction and quality assessment, using the Cochrane Effective Practice and Organization of Care risk of bias criteria or Joanna Briggs Institute Critical Appraisal checklists, were conducted by one reviewer, and double-checked by another. For intervention studies, effect estimates were calculated while the remaining studies were </w:t>
      </w:r>
      <w:proofErr w:type="spellStart"/>
      <w:r w:rsidRPr="008A7D8E">
        <w:rPr>
          <w:rFonts w:asciiTheme="minorHAnsi" w:hAnsiTheme="minorHAnsi" w:cstheme="minorHAnsi"/>
          <w:color w:val="000000"/>
          <w:sz w:val="20"/>
          <w:szCs w:val="20"/>
        </w:rPr>
        <w:t>synthesised</w:t>
      </w:r>
      <w:proofErr w:type="spellEnd"/>
      <w:r w:rsidRPr="008A7D8E">
        <w:rPr>
          <w:rFonts w:asciiTheme="minorHAnsi" w:hAnsiTheme="minorHAnsi" w:cstheme="minorHAnsi"/>
          <w:color w:val="000000"/>
          <w:sz w:val="20"/>
          <w:szCs w:val="20"/>
        </w:rPr>
        <w:t xml:space="preserve"> narratively. The protocol was pre-registered (PROSPERO 2020: CRD42020196525). RESULTS: Twenty-two studies were included. Six were intervention studies evaluating the effectiveness of HH education and provision of products, or hand washing against influenza. Only two school-based interventions showed a significant protective effect (OR: 0.64; 95% CI 0.51, 0.80 and OR: 0.40; 95% CI 0.22, 0.71), with risk of bias being high (n = 1) and unclear (n = 1). Of the 16 non-intervention studies, 13 reported the protective effect of HH against influenza, </w:t>
      </w:r>
      <w:proofErr w:type="gramStart"/>
      <w:r w:rsidRPr="008A7D8E">
        <w:rPr>
          <w:rFonts w:asciiTheme="minorHAnsi" w:hAnsiTheme="minorHAnsi" w:cstheme="minorHAnsi"/>
          <w:color w:val="000000"/>
          <w:sz w:val="20"/>
          <w:szCs w:val="20"/>
        </w:rPr>
        <w:t>SARS</w:t>
      </w:r>
      <w:proofErr w:type="gramEnd"/>
      <w:r w:rsidRPr="008A7D8E">
        <w:rPr>
          <w:rFonts w:asciiTheme="minorHAnsi" w:hAnsiTheme="minorHAnsi" w:cstheme="minorHAnsi"/>
          <w:color w:val="000000"/>
          <w:sz w:val="20"/>
          <w:szCs w:val="20"/>
        </w:rPr>
        <w:t xml:space="preserve"> or COVID-19 (P &lt; 0.05), but risk of bias was high (n = 7), unclear (n = 5) or low (n = 1). However, evidence in relation to when, and how frequently HH should be performed was inconsistent. CONCLUSIONS: To our knowledge, this is the first systematic review of effectiveness of HH for prevention of community transmission or acquisition of respiratory viruses that have caused epidemics or pandemics, including SARS-CoV-1, SARS-CoV-</w:t>
      </w:r>
      <w:proofErr w:type="gramStart"/>
      <w:r w:rsidRPr="008A7D8E">
        <w:rPr>
          <w:rFonts w:asciiTheme="minorHAnsi" w:hAnsiTheme="minorHAnsi" w:cstheme="minorHAnsi"/>
          <w:color w:val="000000"/>
          <w:sz w:val="20"/>
          <w:szCs w:val="20"/>
        </w:rPr>
        <w:t>2</w:t>
      </w:r>
      <w:proofErr w:type="gramEnd"/>
      <w:r w:rsidRPr="008A7D8E">
        <w:rPr>
          <w:rFonts w:asciiTheme="minorHAnsi" w:hAnsiTheme="minorHAnsi" w:cstheme="minorHAnsi"/>
          <w:color w:val="000000"/>
          <w:sz w:val="20"/>
          <w:szCs w:val="20"/>
        </w:rPr>
        <w:t xml:space="preserve"> and influenza viruses. The evidence supporting the protective effect of HH was heterogeneous and limited by methodological quality; thus, insufficient to recommend changes to current HH guidelines. Future work is required to identify in what circumstances, how frequently and what product should be used when performing HH in the community and to develop effective interventions for promoting these specific </w:t>
      </w:r>
      <w:proofErr w:type="spellStart"/>
      <w:r w:rsidRPr="008A7D8E">
        <w:rPr>
          <w:rFonts w:asciiTheme="minorHAnsi" w:hAnsiTheme="minorHAnsi" w:cstheme="minorHAnsi"/>
          <w:color w:val="000000"/>
          <w:sz w:val="20"/>
          <w:szCs w:val="20"/>
        </w:rPr>
        <w:t>behaviours</w:t>
      </w:r>
      <w:proofErr w:type="spellEnd"/>
      <w:r w:rsidRPr="008A7D8E">
        <w:rPr>
          <w:rFonts w:asciiTheme="minorHAnsi" w:hAnsiTheme="minorHAnsi" w:cstheme="minorHAnsi"/>
          <w:color w:val="000000"/>
          <w:sz w:val="20"/>
          <w:szCs w:val="20"/>
        </w:rPr>
        <w:t xml:space="preserve"> in communities during epidemics.</w:t>
      </w:r>
    </w:p>
    <w:p w14:paraId="541E5214" w14:textId="38AEF03E" w:rsidR="008A7D8E" w:rsidRPr="0086227F" w:rsidRDefault="008A7D8E" w:rsidP="000153B4">
      <w:pPr>
        <w:rPr>
          <w:rFonts w:asciiTheme="minorHAnsi" w:hAnsiTheme="minorHAnsi" w:cstheme="minorHAnsi"/>
          <w:color w:val="000000"/>
          <w:sz w:val="20"/>
          <w:szCs w:val="20"/>
        </w:rPr>
      </w:pPr>
    </w:p>
    <w:p w14:paraId="7315A96D" w14:textId="7EFBE67C" w:rsidR="00C21469" w:rsidRPr="0086227F" w:rsidRDefault="00C21469" w:rsidP="00C21469">
      <w:pPr>
        <w:rPr>
          <w:rFonts w:asciiTheme="minorHAnsi" w:hAnsiTheme="minorHAnsi" w:cstheme="minorHAnsi"/>
          <w:b/>
          <w:bCs/>
          <w:color w:val="0563C1"/>
          <w:sz w:val="20"/>
          <w:szCs w:val="20"/>
          <w:u w:val="single"/>
        </w:rPr>
      </w:pPr>
      <w:r w:rsidRPr="00C21469">
        <w:rPr>
          <w:rFonts w:asciiTheme="minorHAnsi" w:hAnsiTheme="minorHAnsi" w:cstheme="minorHAnsi"/>
          <w:b/>
          <w:bCs/>
          <w:color w:val="000000"/>
          <w:sz w:val="20"/>
          <w:szCs w:val="20"/>
        </w:rPr>
        <w:t>Stability and inactivation of SARS-CoV-2 on food contact surfaces.</w:t>
      </w:r>
      <w:r w:rsidR="005967CA" w:rsidRPr="0086227F">
        <w:rPr>
          <w:rFonts w:asciiTheme="minorHAnsi" w:hAnsiTheme="minorHAnsi" w:cstheme="minorHAnsi"/>
          <w:b/>
          <w:bCs/>
          <w:color w:val="000000"/>
          <w:sz w:val="20"/>
          <w:szCs w:val="20"/>
        </w:rPr>
        <w:t xml:space="preserve"> </w:t>
      </w:r>
      <w:hyperlink r:id="rId118" w:history="1">
        <w:r w:rsidR="005967CA" w:rsidRPr="0086227F">
          <w:rPr>
            <w:rFonts w:asciiTheme="minorHAnsi" w:hAnsiTheme="minorHAnsi" w:cstheme="minorHAnsi"/>
            <w:b/>
            <w:bCs/>
            <w:color w:val="0563C1"/>
            <w:sz w:val="20"/>
            <w:szCs w:val="20"/>
            <w:u w:val="single"/>
          </w:rPr>
          <w:t>https://www.ncbi.nlm.nih.gov/pmc/articles/PMC9374322</w:t>
        </w:r>
      </w:hyperlink>
    </w:p>
    <w:p w14:paraId="4337C8B2" w14:textId="77777777" w:rsidR="005967CA" w:rsidRPr="0086227F" w:rsidRDefault="005967CA" w:rsidP="005967CA">
      <w:pPr>
        <w:rPr>
          <w:rFonts w:asciiTheme="minorHAnsi" w:hAnsiTheme="minorHAnsi" w:cstheme="minorHAnsi"/>
          <w:color w:val="000000"/>
          <w:sz w:val="20"/>
          <w:szCs w:val="20"/>
        </w:rPr>
      </w:pPr>
      <w:r w:rsidRPr="005967CA">
        <w:rPr>
          <w:rFonts w:asciiTheme="minorHAnsi" w:hAnsiTheme="minorHAnsi" w:cstheme="minorHAnsi"/>
          <w:color w:val="000000"/>
          <w:sz w:val="20"/>
          <w:szCs w:val="20"/>
        </w:rPr>
        <w:t>Severe acute respiratory syndrome coronavirus 2 (SARS-CoV-2) has infected more than 269 million people and killed more than 5.3 million people worldwide. Although fomite transmission of SARS-CoV-2 has been continuously reported, few studies have been conducted on food contact surfaces. Therefore, this study aimed to investigate the viability of coronaviruses on food contact surfaces and to remove SARS-CoV-2 contaminated on food contact surfaces with disinfectants. At 20â</w:t>
      </w:r>
      <w:r w:rsidRPr="005967CA">
        <w:rPr>
          <w:rFonts w:ascii="Calibri" w:hAnsi="Calibri" w:cs="Calibri"/>
          <w:color w:val="000000"/>
          <w:sz w:val="20"/>
          <w:szCs w:val="20"/>
        </w:rPr>
        <w:t>¯°</w:t>
      </w:r>
      <w:r w:rsidRPr="005967CA">
        <w:rPr>
          <w:rFonts w:asciiTheme="minorHAnsi" w:hAnsiTheme="minorHAnsi" w:cstheme="minorHAnsi"/>
          <w:color w:val="000000"/>
          <w:sz w:val="20"/>
          <w:szCs w:val="20"/>
        </w:rPr>
        <w:t>C, SARS-CoV-2 was inactivated within 48</w:t>
      </w:r>
      <w:r w:rsidRPr="005967CA">
        <w:rPr>
          <w:rFonts w:ascii="Calibri" w:hAnsi="Calibri" w:cs="Calibri"/>
          <w:color w:val="000000"/>
          <w:sz w:val="20"/>
          <w:szCs w:val="20"/>
        </w:rPr>
        <w:t>â</w:t>
      </w:r>
      <w:r w:rsidRPr="005967CA">
        <w:rPr>
          <w:rFonts w:asciiTheme="minorHAnsi" w:hAnsiTheme="minorHAnsi" w:cstheme="minorHAnsi"/>
          <w:color w:val="000000"/>
          <w:sz w:val="20"/>
          <w:szCs w:val="20"/>
        </w:rPr>
        <w:t>¯h on all food contact surfaces. At 4â</w:t>
      </w:r>
      <w:r w:rsidRPr="005967CA">
        <w:rPr>
          <w:rFonts w:ascii="Calibri" w:hAnsi="Calibri" w:cs="Calibri"/>
          <w:color w:val="000000"/>
          <w:sz w:val="20"/>
          <w:szCs w:val="20"/>
        </w:rPr>
        <w:t>¯°</w:t>
      </w:r>
      <w:r w:rsidRPr="005967CA">
        <w:rPr>
          <w:rFonts w:asciiTheme="minorHAnsi" w:hAnsiTheme="minorHAnsi" w:cstheme="minorHAnsi"/>
          <w:color w:val="000000"/>
          <w:sz w:val="20"/>
          <w:szCs w:val="20"/>
        </w:rPr>
        <w:t>C, it was inactivated at 48</w:t>
      </w:r>
      <w:r w:rsidRPr="005967CA">
        <w:rPr>
          <w:rFonts w:ascii="Calibri" w:hAnsi="Calibri" w:cs="Calibri"/>
          <w:color w:val="000000"/>
          <w:sz w:val="20"/>
          <w:szCs w:val="20"/>
        </w:rPr>
        <w:t>â¯</w:t>
      </w:r>
      <w:r w:rsidRPr="005967CA">
        <w:rPr>
          <w:rFonts w:asciiTheme="minorHAnsi" w:hAnsiTheme="minorHAnsi" w:cstheme="minorHAnsi"/>
          <w:color w:val="000000"/>
          <w:sz w:val="20"/>
          <w:szCs w:val="20"/>
        </w:rPr>
        <w:t>h on kraft paper and 96</w:t>
      </w:r>
      <w:r w:rsidRPr="005967CA">
        <w:rPr>
          <w:rFonts w:ascii="Calibri" w:hAnsi="Calibri" w:cs="Calibri"/>
          <w:color w:val="000000"/>
          <w:sz w:val="20"/>
          <w:szCs w:val="20"/>
        </w:rPr>
        <w:t>â¯</w:t>
      </w:r>
      <w:r w:rsidRPr="005967CA">
        <w:rPr>
          <w:rFonts w:asciiTheme="minorHAnsi" w:hAnsiTheme="minorHAnsi" w:cstheme="minorHAnsi"/>
          <w:color w:val="000000"/>
          <w:sz w:val="20"/>
          <w:szCs w:val="20"/>
        </w:rPr>
        <w:t>h on parchment paper, but it was viable up to 5 days in low-density polyethylene (LDPE). At -20</w:t>
      </w:r>
      <w:r w:rsidRPr="005967CA">
        <w:rPr>
          <w:rFonts w:ascii="Calibri" w:hAnsi="Calibri" w:cs="Calibri"/>
          <w:color w:val="000000"/>
          <w:sz w:val="20"/>
          <w:szCs w:val="20"/>
        </w:rPr>
        <w:t>â¯°</w:t>
      </w:r>
      <w:r w:rsidRPr="005967CA">
        <w:rPr>
          <w:rFonts w:asciiTheme="minorHAnsi" w:hAnsiTheme="minorHAnsi" w:cstheme="minorHAnsi"/>
          <w:color w:val="000000"/>
          <w:sz w:val="20"/>
          <w:szCs w:val="20"/>
        </w:rPr>
        <w:t>C, SARS-CoV-2 did not decrease by even 1 log on all food contact surfaces until 5 days. Treatment with 70% ethanol or 1000â</w:t>
      </w:r>
      <w:r w:rsidRPr="005967CA">
        <w:rPr>
          <w:rFonts w:ascii="Calibri" w:hAnsi="Calibri" w:cs="Calibri"/>
          <w:color w:val="000000"/>
          <w:sz w:val="20"/>
          <w:szCs w:val="20"/>
        </w:rPr>
        <w:t>¯</w:t>
      </w:r>
      <w:r w:rsidRPr="005967CA">
        <w:rPr>
          <w:rFonts w:asciiTheme="minorHAnsi" w:hAnsiTheme="minorHAnsi" w:cstheme="minorHAnsi"/>
          <w:color w:val="000000"/>
          <w:sz w:val="20"/>
          <w:szCs w:val="20"/>
        </w:rPr>
        <w:t>ppm sodium hypochlorite for 5</w:t>
      </w:r>
      <w:r w:rsidRPr="005967CA">
        <w:rPr>
          <w:rFonts w:ascii="Calibri" w:hAnsi="Calibri" w:cs="Calibri"/>
          <w:color w:val="000000"/>
          <w:sz w:val="20"/>
          <w:szCs w:val="20"/>
        </w:rPr>
        <w:t>â¯</w:t>
      </w:r>
      <w:r w:rsidRPr="005967CA">
        <w:rPr>
          <w:rFonts w:asciiTheme="minorHAnsi" w:hAnsiTheme="minorHAnsi" w:cstheme="minorHAnsi"/>
          <w:color w:val="000000"/>
          <w:sz w:val="20"/>
          <w:szCs w:val="20"/>
        </w:rPr>
        <w:t>min was sufficient to completely remove SARS-CoV-2 from 6 food contact surfaces. Similarly, UV-C irradiation at 60</w:t>
      </w:r>
      <w:r w:rsidRPr="005967CA">
        <w:rPr>
          <w:rFonts w:ascii="Calibri" w:hAnsi="Calibri" w:cs="Calibri"/>
          <w:color w:val="000000"/>
          <w:sz w:val="20"/>
          <w:szCs w:val="20"/>
        </w:rPr>
        <w:t>â¯</w:t>
      </w:r>
      <w:proofErr w:type="spellStart"/>
      <w:r w:rsidRPr="005967CA">
        <w:rPr>
          <w:rFonts w:asciiTheme="minorHAnsi" w:hAnsiTheme="minorHAnsi" w:cstheme="minorHAnsi"/>
          <w:color w:val="000000"/>
          <w:sz w:val="20"/>
          <w:szCs w:val="20"/>
        </w:rPr>
        <w:t>mJ</w:t>
      </w:r>
      <w:proofErr w:type="spellEnd"/>
      <w:r w:rsidRPr="005967CA">
        <w:rPr>
          <w:rFonts w:asciiTheme="minorHAnsi" w:hAnsiTheme="minorHAnsi" w:cstheme="minorHAnsi"/>
          <w:color w:val="000000"/>
          <w:sz w:val="20"/>
          <w:szCs w:val="20"/>
        </w:rPr>
        <w:t>/cm2 eliminated SARS-CoV-2 contaminated on food contact surfaces. Also, the wiping test showed that even wiping an area contaminated with SARS-CoV-2 with a cloth moistened with 70% ethanol or 1000â</w:t>
      </w:r>
      <w:r w:rsidRPr="005967CA">
        <w:rPr>
          <w:rFonts w:ascii="Calibri" w:hAnsi="Calibri" w:cs="Calibri"/>
          <w:color w:val="000000"/>
          <w:sz w:val="20"/>
          <w:szCs w:val="20"/>
        </w:rPr>
        <w:t>¯</w:t>
      </w:r>
      <w:r w:rsidRPr="005967CA">
        <w:rPr>
          <w:rFonts w:asciiTheme="minorHAnsi" w:hAnsiTheme="minorHAnsi" w:cstheme="minorHAnsi"/>
          <w:color w:val="000000"/>
          <w:sz w:val="20"/>
          <w:szCs w:val="20"/>
        </w:rPr>
        <w:t>ppm sodium hypochlorite, it took 5</w:t>
      </w:r>
      <w:r w:rsidRPr="005967CA">
        <w:rPr>
          <w:rFonts w:ascii="Calibri" w:hAnsi="Calibri" w:cs="Calibri"/>
          <w:color w:val="000000"/>
          <w:sz w:val="20"/>
          <w:szCs w:val="20"/>
        </w:rPr>
        <w:t>â¯</w:t>
      </w:r>
      <w:r w:rsidRPr="005967CA">
        <w:rPr>
          <w:rFonts w:asciiTheme="minorHAnsi" w:hAnsiTheme="minorHAnsi" w:cstheme="minorHAnsi"/>
          <w:color w:val="000000"/>
          <w:sz w:val="20"/>
          <w:szCs w:val="20"/>
        </w:rPr>
        <w:t>min to inactivate the virus. Our findings suggested that SARS-CoV-2 contaminated on food contact surfaces in local retail may be viable enough to be transported home. However, if the type and method of use of the disinfectant suggested in this study are followed, it is possible to sufficiently control the fomite transmission of SARS-CoV-2 through food contact surfaces at home.</w:t>
      </w:r>
    </w:p>
    <w:p w14:paraId="2A434E38" w14:textId="77777777" w:rsidR="00C21469" w:rsidRPr="0086227F" w:rsidRDefault="00C21469" w:rsidP="000153B4">
      <w:pPr>
        <w:rPr>
          <w:rFonts w:asciiTheme="minorHAnsi" w:hAnsiTheme="minorHAnsi" w:cstheme="minorHAnsi"/>
          <w:color w:val="000000"/>
          <w:sz w:val="20"/>
          <w:szCs w:val="20"/>
        </w:rPr>
      </w:pPr>
    </w:p>
    <w:p w14:paraId="57BF67A0" w14:textId="77777777" w:rsidR="000153B4" w:rsidRPr="0086227F" w:rsidRDefault="000153B4" w:rsidP="00852941">
      <w:pPr>
        <w:rPr>
          <w:rFonts w:asciiTheme="minorHAnsi" w:hAnsiTheme="minorHAnsi" w:cstheme="minorHAnsi"/>
          <w:sz w:val="20"/>
          <w:szCs w:val="20"/>
        </w:rPr>
      </w:pPr>
    </w:p>
    <w:p w14:paraId="76AB6308" w14:textId="6AFEED7F" w:rsidR="00852941" w:rsidRPr="0086227F" w:rsidRDefault="00852941" w:rsidP="00852941">
      <w:pPr>
        <w:rPr>
          <w:rFonts w:asciiTheme="minorHAnsi" w:hAnsiTheme="minorHAnsi" w:cstheme="minorHAnsi"/>
          <w:sz w:val="20"/>
          <w:szCs w:val="20"/>
        </w:rPr>
      </w:pPr>
      <w:r w:rsidRPr="0086227F">
        <w:rPr>
          <w:rFonts w:asciiTheme="minorHAnsi" w:hAnsiTheme="minorHAnsi" w:cstheme="minorHAnsi"/>
          <w:sz w:val="20"/>
          <w:szCs w:val="20"/>
        </w:rPr>
        <w:t>OTHER: CROSS CUTTING FOOD SYSTEMS</w:t>
      </w:r>
    </w:p>
    <w:p w14:paraId="417BA39A" w14:textId="77777777" w:rsidR="006E473E" w:rsidRPr="0086227F" w:rsidRDefault="006E473E" w:rsidP="006E473E">
      <w:pPr>
        <w:rPr>
          <w:rFonts w:asciiTheme="minorHAnsi" w:hAnsiTheme="minorHAnsi" w:cstheme="minorHAnsi"/>
          <w:b/>
          <w:bCs/>
          <w:color w:val="000000"/>
          <w:sz w:val="20"/>
          <w:szCs w:val="20"/>
        </w:rPr>
      </w:pPr>
      <w:r w:rsidRPr="0086227F">
        <w:rPr>
          <w:rFonts w:asciiTheme="minorHAnsi" w:hAnsiTheme="minorHAnsi" w:cstheme="minorHAnsi"/>
          <w:b/>
          <w:bCs/>
          <w:color w:val="000000"/>
          <w:sz w:val="20"/>
          <w:szCs w:val="20"/>
        </w:rPr>
        <w:t xml:space="preserve">Special Supplement: Community-Based Participatory Research (CBPR): Journal of Progress in Community Health Partnerships (PCHP) </w:t>
      </w:r>
      <w:hyperlink r:id="rId119" w:history="1">
        <w:r w:rsidRPr="0086227F">
          <w:rPr>
            <w:rStyle w:val="Hyperlink"/>
            <w:rFonts w:asciiTheme="minorHAnsi" w:hAnsiTheme="minorHAnsi" w:cstheme="minorHAnsi"/>
            <w:b/>
            <w:bCs/>
            <w:sz w:val="20"/>
            <w:szCs w:val="20"/>
          </w:rPr>
          <w:t>View all 13 papers here</w:t>
        </w:r>
      </w:hyperlink>
    </w:p>
    <w:p w14:paraId="3F402D7A" w14:textId="1C1D75B1" w:rsidR="006E473E" w:rsidRPr="0086227F" w:rsidRDefault="006E473E" w:rsidP="006E473E">
      <w:pPr>
        <w:rPr>
          <w:rFonts w:asciiTheme="minorHAnsi" w:hAnsiTheme="minorHAnsi" w:cstheme="minorHAnsi"/>
          <w:color w:val="000000"/>
          <w:sz w:val="20"/>
          <w:szCs w:val="20"/>
        </w:rPr>
      </w:pPr>
      <w:r w:rsidRPr="0086227F">
        <w:rPr>
          <w:rFonts w:asciiTheme="minorHAnsi" w:hAnsiTheme="minorHAnsi" w:cstheme="minorHAnsi"/>
          <w:color w:val="000000"/>
          <w:sz w:val="20"/>
          <w:szCs w:val="20"/>
        </w:rPr>
        <w:t>Progress in Community Health Partnerships (PCHP) is a national, peer-reviewed journal whose mission is to identify and publicize model programs that use community partnerships to improve public health, promote progress in the methods of research and education involving community health partnerships, and stimulate action that will improve the health of people and communities. The first scholarly journal dedicated to Community-Based Participatory Research (CBPR), PCHP is a must for public health professionals and the libraries that serve them.</w:t>
      </w:r>
    </w:p>
    <w:p w14:paraId="3138CF02" w14:textId="77777777" w:rsidR="006E473E" w:rsidRPr="0086227F" w:rsidRDefault="006E473E" w:rsidP="006E473E">
      <w:pPr>
        <w:rPr>
          <w:rFonts w:asciiTheme="minorHAnsi" w:hAnsiTheme="minorHAnsi" w:cstheme="minorHAnsi"/>
          <w:color w:val="000000"/>
          <w:sz w:val="20"/>
          <w:szCs w:val="20"/>
        </w:rPr>
      </w:pPr>
    </w:p>
    <w:p w14:paraId="3F3C2D4E" w14:textId="77777777" w:rsidR="003A4268" w:rsidRPr="0086227F" w:rsidRDefault="003A4268" w:rsidP="003A4268">
      <w:pPr>
        <w:rPr>
          <w:rFonts w:asciiTheme="minorHAnsi" w:hAnsiTheme="minorHAnsi" w:cstheme="minorHAnsi"/>
          <w:b/>
          <w:bCs/>
          <w:color w:val="0563C1"/>
          <w:sz w:val="20"/>
          <w:szCs w:val="20"/>
          <w:u w:val="single"/>
        </w:rPr>
      </w:pPr>
      <w:r w:rsidRPr="000153B4">
        <w:rPr>
          <w:rFonts w:asciiTheme="minorHAnsi" w:hAnsiTheme="minorHAnsi" w:cstheme="minorHAnsi"/>
          <w:b/>
          <w:bCs/>
          <w:color w:val="000000"/>
          <w:sz w:val="20"/>
          <w:szCs w:val="20"/>
        </w:rPr>
        <w:t xml:space="preserve">The impact of COVID-19 on the hot food takeaway planning regulatory environment: perspectives of local authority professionals in the </w:t>
      </w:r>
      <w:proofErr w:type="gramStart"/>
      <w:r w:rsidRPr="000153B4">
        <w:rPr>
          <w:rFonts w:asciiTheme="minorHAnsi" w:hAnsiTheme="minorHAnsi" w:cstheme="minorHAnsi"/>
          <w:b/>
          <w:bCs/>
          <w:color w:val="000000"/>
          <w:sz w:val="20"/>
          <w:szCs w:val="20"/>
        </w:rPr>
        <w:t>North East</w:t>
      </w:r>
      <w:proofErr w:type="gramEnd"/>
      <w:r w:rsidRPr="000153B4">
        <w:rPr>
          <w:rFonts w:asciiTheme="minorHAnsi" w:hAnsiTheme="minorHAnsi" w:cstheme="minorHAnsi"/>
          <w:b/>
          <w:bCs/>
          <w:color w:val="000000"/>
          <w:sz w:val="20"/>
          <w:szCs w:val="20"/>
        </w:rPr>
        <w:t xml:space="preserve"> of England.</w:t>
      </w:r>
      <w:r w:rsidRPr="0086227F">
        <w:rPr>
          <w:rFonts w:asciiTheme="minorHAnsi" w:hAnsiTheme="minorHAnsi" w:cstheme="minorHAnsi"/>
          <w:b/>
          <w:bCs/>
          <w:color w:val="000000"/>
          <w:sz w:val="20"/>
          <w:szCs w:val="20"/>
        </w:rPr>
        <w:t xml:space="preserve"> </w:t>
      </w:r>
      <w:hyperlink r:id="rId120" w:history="1">
        <w:r w:rsidRPr="0086227F">
          <w:rPr>
            <w:rFonts w:asciiTheme="minorHAnsi" w:hAnsiTheme="minorHAnsi" w:cstheme="minorHAnsi"/>
            <w:b/>
            <w:bCs/>
            <w:color w:val="0563C1"/>
            <w:sz w:val="20"/>
            <w:szCs w:val="20"/>
            <w:u w:val="single"/>
          </w:rPr>
          <w:t>https://dx.doi.org/10.1177/17579139221106343</w:t>
        </w:r>
      </w:hyperlink>
    </w:p>
    <w:p w14:paraId="02A2D2C5" w14:textId="7EB89068" w:rsidR="003A4268" w:rsidRPr="0086227F" w:rsidRDefault="003A4268" w:rsidP="003A4268">
      <w:pPr>
        <w:rPr>
          <w:rFonts w:asciiTheme="minorHAnsi" w:hAnsiTheme="minorHAnsi" w:cstheme="minorHAnsi"/>
          <w:color w:val="000000"/>
          <w:sz w:val="20"/>
          <w:szCs w:val="20"/>
        </w:rPr>
      </w:pPr>
      <w:r w:rsidRPr="003A4268">
        <w:rPr>
          <w:rFonts w:asciiTheme="minorHAnsi" w:hAnsiTheme="minorHAnsi" w:cstheme="minorHAnsi"/>
          <w:color w:val="000000"/>
          <w:sz w:val="20"/>
          <w:szCs w:val="20"/>
        </w:rPr>
        <w:t xml:space="preserve">BACKGROUND &amp; AIMS: Planning regulations have been used to prevent the over-proliferation of hot food takeaways, </w:t>
      </w:r>
      <w:proofErr w:type="spellStart"/>
      <w:r w:rsidRPr="003A4268">
        <w:rPr>
          <w:rFonts w:asciiTheme="minorHAnsi" w:hAnsiTheme="minorHAnsi" w:cstheme="minorHAnsi"/>
          <w:color w:val="000000"/>
          <w:sz w:val="20"/>
          <w:szCs w:val="20"/>
        </w:rPr>
        <w:t>minimising</w:t>
      </w:r>
      <w:proofErr w:type="spellEnd"/>
      <w:r w:rsidRPr="003A4268">
        <w:rPr>
          <w:rFonts w:asciiTheme="minorHAnsi" w:hAnsiTheme="minorHAnsi" w:cstheme="minorHAnsi"/>
          <w:color w:val="000000"/>
          <w:sz w:val="20"/>
          <w:szCs w:val="20"/>
        </w:rPr>
        <w:t xml:space="preserve"> the impact of local obesogenic environments. To help mitigate the effects of lockdown, the UK government introduced temporary changes in March 2020 to Planning Regulations for England, allowing food retailers to open for takeaway services beyond 'ancillary' level without needing to apply for planning permission through permitted development rights (PDR). Businesses are required to notify their local authority (LA) when they implement PDRs. To better understand the impact of regulations on the policy and practice of key professional groups, Public Health England commissioned Teesside University to undertake scoping research in the </w:t>
      </w:r>
      <w:proofErr w:type="gramStart"/>
      <w:r w:rsidRPr="003A4268">
        <w:rPr>
          <w:rFonts w:asciiTheme="minorHAnsi" w:hAnsiTheme="minorHAnsi" w:cstheme="minorHAnsi"/>
          <w:color w:val="000000"/>
          <w:sz w:val="20"/>
          <w:szCs w:val="20"/>
        </w:rPr>
        <w:t>North East</w:t>
      </w:r>
      <w:proofErr w:type="gramEnd"/>
      <w:r w:rsidRPr="003A4268">
        <w:rPr>
          <w:rFonts w:asciiTheme="minorHAnsi" w:hAnsiTheme="minorHAnsi" w:cstheme="minorHAnsi"/>
          <w:color w:val="000000"/>
          <w:sz w:val="20"/>
          <w:szCs w:val="20"/>
        </w:rPr>
        <w:t xml:space="preserve"> of England. METHODS: A focus group and interviews were conducted with 15 professionals from 7 of 12 North East LAs. Professions included Planners, Public Health Leads, Environmental Health </w:t>
      </w:r>
      <w:proofErr w:type="gramStart"/>
      <w:r w:rsidRPr="003A4268">
        <w:rPr>
          <w:rFonts w:asciiTheme="minorHAnsi" w:hAnsiTheme="minorHAnsi" w:cstheme="minorHAnsi"/>
          <w:color w:val="000000"/>
          <w:sz w:val="20"/>
          <w:szCs w:val="20"/>
        </w:rPr>
        <w:t>Officers</w:t>
      </w:r>
      <w:proofErr w:type="gramEnd"/>
      <w:r w:rsidRPr="003A4268">
        <w:rPr>
          <w:rFonts w:asciiTheme="minorHAnsi" w:hAnsiTheme="minorHAnsi" w:cstheme="minorHAnsi"/>
          <w:color w:val="000000"/>
          <w:sz w:val="20"/>
          <w:szCs w:val="20"/>
        </w:rPr>
        <w:t xml:space="preserve"> and Town Centre Managers. Data were </w:t>
      </w:r>
      <w:proofErr w:type="spellStart"/>
      <w:r w:rsidRPr="003A4268">
        <w:rPr>
          <w:rFonts w:asciiTheme="minorHAnsi" w:hAnsiTheme="minorHAnsi" w:cstheme="minorHAnsi"/>
          <w:color w:val="000000"/>
          <w:sz w:val="20"/>
          <w:szCs w:val="20"/>
        </w:rPr>
        <w:t>analysed</w:t>
      </w:r>
      <w:proofErr w:type="spellEnd"/>
      <w:r w:rsidRPr="003A4268">
        <w:rPr>
          <w:rFonts w:asciiTheme="minorHAnsi" w:hAnsiTheme="minorHAnsi" w:cstheme="minorHAnsi"/>
          <w:color w:val="000000"/>
          <w:sz w:val="20"/>
          <w:szCs w:val="20"/>
        </w:rPr>
        <w:t xml:space="preserve"> using a codebook thematic analysis approach. An interpretation meeting with some participants was conducted. RESULTS: LAs were not aware of most businesses notifying them of new regulation adherence despite taking up </w:t>
      </w:r>
      <w:proofErr w:type="gramStart"/>
      <w:r w:rsidRPr="003A4268">
        <w:rPr>
          <w:rFonts w:asciiTheme="minorHAnsi" w:hAnsiTheme="minorHAnsi" w:cstheme="minorHAnsi"/>
          <w:color w:val="000000"/>
          <w:sz w:val="20"/>
          <w:szCs w:val="20"/>
        </w:rPr>
        <w:t>PDRs, but</w:t>
      </w:r>
      <w:proofErr w:type="gramEnd"/>
      <w:r w:rsidRPr="003A4268">
        <w:rPr>
          <w:rFonts w:asciiTheme="minorHAnsi" w:hAnsiTheme="minorHAnsi" w:cstheme="minorHAnsi"/>
          <w:color w:val="000000"/>
          <w:sz w:val="20"/>
          <w:szCs w:val="20"/>
        </w:rPr>
        <w:t xml:space="preserve"> were considered low-priority with many lacking formal recording procedures. There were concerns about health consequences of the changes, and consensus relating to ongoing issues with capacity across all professional groups, largely due to the continuing pandemic and absence of a strategy out of temporary measures. Concerns existed around ensuring cessation of restaurants trading as takeaways, and hygiene inspections backlog. Many (personally) saw new takeaways as a lifeline, offering broader menus and preserving local economies. CONCLUSION: Lack of information around the number of restaurants/pubs using PDR to trade as takeaway services, ongoing capacity issues of LAs and, at the time, the absence of a strategy post regulation changes, meant there were high levels of uncertainty regarding the impacts of these temporary measures.</w:t>
      </w:r>
    </w:p>
    <w:p w14:paraId="0988DB46" w14:textId="6250B8B6" w:rsidR="009C40B1" w:rsidRPr="0086227F" w:rsidRDefault="009C40B1" w:rsidP="003A4268">
      <w:pPr>
        <w:rPr>
          <w:rFonts w:asciiTheme="minorHAnsi" w:hAnsiTheme="minorHAnsi" w:cstheme="minorHAnsi"/>
          <w:color w:val="000000"/>
          <w:sz w:val="20"/>
          <w:szCs w:val="20"/>
        </w:rPr>
      </w:pPr>
    </w:p>
    <w:p w14:paraId="51C058AA" w14:textId="1C7497C3" w:rsidR="009C40B1" w:rsidRPr="0086227F" w:rsidRDefault="009C40B1" w:rsidP="009C40B1">
      <w:pPr>
        <w:rPr>
          <w:rFonts w:asciiTheme="minorHAnsi" w:hAnsiTheme="minorHAnsi" w:cstheme="minorHAnsi"/>
          <w:b/>
          <w:bCs/>
          <w:color w:val="0563C1"/>
          <w:sz w:val="20"/>
          <w:szCs w:val="20"/>
          <w:u w:val="single"/>
        </w:rPr>
      </w:pPr>
      <w:r w:rsidRPr="009C40B1">
        <w:rPr>
          <w:rFonts w:asciiTheme="minorHAnsi" w:hAnsiTheme="minorHAnsi" w:cstheme="minorHAnsi"/>
          <w:b/>
          <w:bCs/>
          <w:color w:val="000000"/>
          <w:sz w:val="20"/>
          <w:szCs w:val="20"/>
        </w:rPr>
        <w:lastRenderedPageBreak/>
        <w:t xml:space="preserve">Bibliometric Analysis of Agri-Food Supply Chain and Short </w:t>
      </w:r>
      <w:proofErr w:type="spellStart"/>
      <w:r w:rsidRPr="009C40B1">
        <w:rPr>
          <w:rFonts w:asciiTheme="minorHAnsi" w:hAnsiTheme="minorHAnsi" w:cstheme="minorHAnsi"/>
          <w:b/>
          <w:bCs/>
          <w:color w:val="000000"/>
          <w:sz w:val="20"/>
          <w:szCs w:val="20"/>
        </w:rPr>
        <w:t>Agro</w:t>
      </w:r>
      <w:proofErr w:type="spellEnd"/>
      <w:r w:rsidRPr="009C40B1">
        <w:rPr>
          <w:rFonts w:asciiTheme="minorHAnsi" w:hAnsiTheme="minorHAnsi" w:cstheme="minorHAnsi"/>
          <w:b/>
          <w:bCs/>
          <w:color w:val="000000"/>
          <w:sz w:val="20"/>
          <w:szCs w:val="20"/>
        </w:rPr>
        <w:t>-Food Chain</w:t>
      </w:r>
      <w:r w:rsidR="00036CDE" w:rsidRPr="0086227F">
        <w:rPr>
          <w:rFonts w:asciiTheme="minorHAnsi" w:hAnsiTheme="minorHAnsi" w:cstheme="minorHAnsi"/>
          <w:b/>
          <w:bCs/>
          <w:color w:val="000000"/>
          <w:sz w:val="20"/>
          <w:szCs w:val="20"/>
        </w:rPr>
        <w:t xml:space="preserve"> </w:t>
      </w:r>
      <w:hyperlink r:id="rId121" w:history="1">
        <w:r w:rsidR="00036CDE" w:rsidRPr="0086227F">
          <w:rPr>
            <w:rFonts w:asciiTheme="minorHAnsi" w:hAnsiTheme="minorHAnsi" w:cstheme="minorHAnsi"/>
            <w:b/>
            <w:bCs/>
            <w:color w:val="0563C1"/>
            <w:sz w:val="20"/>
            <w:szCs w:val="20"/>
            <w:u w:val="single"/>
          </w:rPr>
          <w:t>https://doi.org/10.24818/RMCI.2022.2.242</w:t>
        </w:r>
      </w:hyperlink>
    </w:p>
    <w:p w14:paraId="30D81329" w14:textId="141A6797" w:rsidR="009C40B1" w:rsidRPr="0086227F" w:rsidRDefault="009C40B1" w:rsidP="009C40B1">
      <w:pPr>
        <w:rPr>
          <w:rFonts w:asciiTheme="minorHAnsi" w:hAnsiTheme="minorHAnsi" w:cstheme="minorHAnsi"/>
          <w:color w:val="000000"/>
          <w:sz w:val="20"/>
          <w:szCs w:val="20"/>
        </w:rPr>
      </w:pPr>
      <w:r w:rsidRPr="009C40B1">
        <w:rPr>
          <w:rFonts w:asciiTheme="minorHAnsi" w:hAnsiTheme="minorHAnsi" w:cstheme="minorHAnsi"/>
          <w:color w:val="000000"/>
          <w:sz w:val="20"/>
          <w:szCs w:val="20"/>
        </w:rPr>
        <w:t xml:space="preserve">The paper presents a bibliometric analysis about the papers of the research papers written in the scientific field that use one of the two notions "food supply chain" (SCI) - agri-food supply chain and "short food supply chain" (SFSC), the notion of "local food systems" (LFS) will be found also. The database queried was the Web of Sciences platform containing journals, articles with scientific content from several publications. Web of Science information databases were then processed with </w:t>
      </w:r>
      <w:proofErr w:type="spellStart"/>
      <w:r w:rsidRPr="009C40B1">
        <w:rPr>
          <w:rFonts w:asciiTheme="minorHAnsi" w:hAnsiTheme="minorHAnsi" w:cstheme="minorHAnsi"/>
          <w:color w:val="000000"/>
          <w:sz w:val="20"/>
          <w:szCs w:val="20"/>
        </w:rPr>
        <w:t>VOSviewer</w:t>
      </w:r>
      <w:proofErr w:type="spellEnd"/>
      <w:r w:rsidRPr="009C40B1">
        <w:rPr>
          <w:rFonts w:asciiTheme="minorHAnsi" w:hAnsiTheme="minorHAnsi" w:cstheme="minorHAnsi"/>
          <w:color w:val="000000"/>
          <w:sz w:val="20"/>
          <w:szCs w:val="20"/>
        </w:rPr>
        <w:t xml:space="preserve"> software [3]. The results of research in Web of Science confirm the growing scientific interest in studying the subject of the "agri-food supply chain". Out of the total of 2702, 2622 records for SCI and 80 records for SFSC. The first article was published in 1995, then their number increased to 59 articles published in 2012 and 2013. In the next period, the interest for the scientific study of this subject increased from 254 in 2018, to 327 in 2019, and in 2020 the number of articles </w:t>
      </w:r>
      <w:proofErr w:type="gramStart"/>
      <w:r w:rsidRPr="009C40B1">
        <w:rPr>
          <w:rFonts w:asciiTheme="minorHAnsi" w:hAnsiTheme="minorHAnsi" w:cstheme="minorHAnsi"/>
          <w:color w:val="000000"/>
          <w:sz w:val="20"/>
          <w:szCs w:val="20"/>
        </w:rPr>
        <w:t>on the subject of SCI</w:t>
      </w:r>
      <w:proofErr w:type="gramEnd"/>
      <w:r w:rsidRPr="009C40B1">
        <w:rPr>
          <w:rFonts w:asciiTheme="minorHAnsi" w:hAnsiTheme="minorHAnsi" w:cstheme="minorHAnsi"/>
          <w:color w:val="000000"/>
          <w:sz w:val="20"/>
          <w:szCs w:val="20"/>
        </w:rPr>
        <w:t xml:space="preserve"> was 390, reaching 404 in 2021.</w:t>
      </w:r>
    </w:p>
    <w:p w14:paraId="5404CDB7" w14:textId="5754D8B8" w:rsidR="00036CDE" w:rsidRPr="0086227F" w:rsidRDefault="00036CDE" w:rsidP="009C40B1">
      <w:pPr>
        <w:rPr>
          <w:rFonts w:asciiTheme="minorHAnsi" w:hAnsiTheme="minorHAnsi" w:cstheme="minorHAnsi"/>
          <w:color w:val="000000"/>
          <w:sz w:val="20"/>
          <w:szCs w:val="20"/>
        </w:rPr>
      </w:pPr>
    </w:p>
    <w:p w14:paraId="1335E529" w14:textId="0DCB86C1" w:rsidR="00036CDE" w:rsidRPr="0086227F" w:rsidRDefault="00036CDE" w:rsidP="00036CDE">
      <w:pPr>
        <w:rPr>
          <w:rFonts w:asciiTheme="minorHAnsi" w:hAnsiTheme="minorHAnsi" w:cstheme="minorHAnsi"/>
          <w:b/>
          <w:bCs/>
          <w:color w:val="0563C1"/>
          <w:sz w:val="20"/>
          <w:szCs w:val="20"/>
          <w:u w:val="single"/>
        </w:rPr>
      </w:pPr>
      <w:r w:rsidRPr="00036CDE">
        <w:rPr>
          <w:rFonts w:asciiTheme="minorHAnsi" w:hAnsiTheme="minorHAnsi" w:cstheme="minorHAnsi"/>
          <w:b/>
          <w:bCs/>
          <w:color w:val="000000"/>
          <w:sz w:val="20"/>
          <w:szCs w:val="20"/>
        </w:rPr>
        <w:t>A Century of Seminars: Celebrating the Centennial of Knowledge Transfer in Horticultural Science at the University of Minnesota</w:t>
      </w:r>
      <w:r w:rsidR="008036E3" w:rsidRPr="0086227F">
        <w:rPr>
          <w:rFonts w:asciiTheme="minorHAnsi" w:hAnsiTheme="minorHAnsi" w:cstheme="minorHAnsi"/>
          <w:b/>
          <w:bCs/>
          <w:color w:val="000000"/>
          <w:sz w:val="20"/>
          <w:szCs w:val="20"/>
        </w:rPr>
        <w:t xml:space="preserve"> </w:t>
      </w:r>
      <w:hyperlink r:id="rId122" w:history="1">
        <w:r w:rsidR="008036E3" w:rsidRPr="0086227F">
          <w:rPr>
            <w:rFonts w:asciiTheme="minorHAnsi" w:hAnsiTheme="minorHAnsi" w:cstheme="minorHAnsi"/>
            <w:b/>
            <w:bCs/>
            <w:color w:val="0563C1"/>
            <w:sz w:val="20"/>
            <w:szCs w:val="20"/>
            <w:u w:val="single"/>
          </w:rPr>
          <w:t>https://doi.org/10.21273/HORTSCI16592-22</w:t>
        </w:r>
      </w:hyperlink>
    </w:p>
    <w:p w14:paraId="6D0AF29E" w14:textId="154A02D0" w:rsidR="00036CDE" w:rsidRPr="0086227F" w:rsidRDefault="008036E3" w:rsidP="009C40B1">
      <w:pPr>
        <w:rPr>
          <w:rFonts w:asciiTheme="minorHAnsi" w:hAnsiTheme="minorHAnsi" w:cstheme="minorHAnsi"/>
          <w:color w:val="000000"/>
          <w:sz w:val="20"/>
          <w:szCs w:val="20"/>
        </w:rPr>
      </w:pPr>
      <w:r w:rsidRPr="008036E3">
        <w:rPr>
          <w:rFonts w:asciiTheme="minorHAnsi" w:hAnsiTheme="minorHAnsi" w:cstheme="minorHAnsi"/>
          <w:color w:val="000000"/>
          <w:sz w:val="20"/>
          <w:szCs w:val="20"/>
        </w:rPr>
        <w:t xml:space="preserve">The advent of horticulture, backed by research, teaching, and extension in the State of Minnesota during the 1800s, had long-term ramifications for initiating opportunities for the newly formed University of Minnesota, the Minnesota Agricultural Experiment Station, and the Minnesota State Horticultural Society--all of which worked closely together. The founding of the horticulture department in 1888, then known as the Division of Horticulture and Forestry, provided long-term commitment to address the needs of the horticulture field. The integration of female students in 1897 provided inclusivity of gender perspectives in horticulture and enabled essential services during World War I (WWI), when male students, faculty, and administrators were drafted into military service. After the sudden death of Dr. Samuel Green, the first Department Head, in 1910, Dr. LeRoy Cady (who served as an Acting Department Head) instituted a novel idea at the time of having weekly departmental seminars. These formally commenced on 13 Jan. 1913, with the first seminar entitled "Organization of the Seminar." A survey across the country of horticulture or plant science-based departments revealed its uniqueness as being the oldest seminar series in the country and, undoubtedly, the world. An early seminar tradition included taste-testing of fruit. Early seminars were conducted in the department office of the newly built Horticulture Building (opened in 1899). This idea of the seminar format--as a valuable mechanism of exchanging ideas and increasing department associations--was spread by faculty and Dr. Cady at national and regional meetings of the American Society for Horticultural Science. The seminar concept stretched across the country to other universities and colleges with horticulture programs to make such a forum commonplace to convey research, teaching, and outreach findings in academic settings. Knowledge of the history of the seminar series remained obscure until the record book was discovered in 2010, which provided documentation of its founding and the early years of knowledge-sharing in seminar format. To mark this unique event in horticultural science, a centennial celebration of the seminar series occurred on 13 Jan. 2013. An estimated total of 1899 seminars have been presented during this century-long period. However, a gap in the seminars during 1916 to 1925 was unexplained in the record book. Examination of the departmental, college, and university archives during this </w:t>
      </w:r>
      <w:proofErr w:type="gramStart"/>
      <w:r w:rsidRPr="008036E3">
        <w:rPr>
          <w:rFonts w:asciiTheme="minorHAnsi" w:hAnsiTheme="minorHAnsi" w:cstheme="minorHAnsi"/>
          <w:color w:val="000000"/>
          <w:sz w:val="20"/>
          <w:szCs w:val="20"/>
        </w:rPr>
        <w:t>time period</w:t>
      </w:r>
      <w:proofErr w:type="gramEnd"/>
      <w:r w:rsidRPr="008036E3">
        <w:rPr>
          <w:rFonts w:asciiTheme="minorHAnsi" w:hAnsiTheme="minorHAnsi" w:cstheme="minorHAnsi"/>
          <w:color w:val="000000"/>
          <w:sz w:val="20"/>
          <w:szCs w:val="20"/>
        </w:rPr>
        <w:t xml:space="preserve"> revealed two primary reasons for this: WWI and the 1918 influenza epidemic. The War Department's takeover of all college and university campuses in 1918 resulted in the decimation of the faculty and student body by mandatory service (all males age 18--45 years), the institution of a wartime curriculum (which limited the number and types of horticulture classes), the takeover of essential departmental functions by nondrafted men and all female students/faculty, the building of barracks (many of which were on horticultural research plots), and the cessation of all activities, including the seminar. Concurrently, the 1918 </w:t>
      </w:r>
      <w:proofErr w:type="spellStart"/>
      <w:r w:rsidRPr="008036E3">
        <w:rPr>
          <w:rFonts w:asciiTheme="minorHAnsi" w:hAnsiTheme="minorHAnsi" w:cstheme="minorHAnsi"/>
          <w:color w:val="000000"/>
          <w:sz w:val="20"/>
          <w:szCs w:val="20"/>
        </w:rPr>
        <w:t>infuenza</w:t>
      </w:r>
      <w:proofErr w:type="spellEnd"/>
      <w:r w:rsidRPr="008036E3">
        <w:rPr>
          <w:rFonts w:asciiTheme="minorHAnsi" w:hAnsiTheme="minorHAnsi" w:cstheme="minorHAnsi"/>
          <w:color w:val="000000"/>
          <w:sz w:val="20"/>
          <w:szCs w:val="20"/>
        </w:rPr>
        <w:t xml:space="preserve"> outbreak prohibited social gatherings, thus limiting interactions such as seminars. Only a few photographs exist of students wearing masks in 1918, but the impact of the flu seriously affected the ability of students to return to the University of Minnesota after WWI. One subtle benefit in 1918 was the first-ever admission of disabled students (veterans) to horticulture classes. The deaths of students, faculty, and administrators on WWI battlefields, in training camps, or by influenza, as well as post-traumatic stress disorder, devastated the department for years. Lessons learned from these tragedies resonate with the modern-day continuation of the seminar series in the context of the current Covid-19 pandemic. [ FROM AUTHOR] Copyright of </w:t>
      </w:r>
      <w:proofErr w:type="spellStart"/>
      <w:r w:rsidRPr="008036E3">
        <w:rPr>
          <w:rFonts w:asciiTheme="minorHAnsi" w:hAnsiTheme="minorHAnsi" w:cstheme="minorHAnsi"/>
          <w:color w:val="000000"/>
          <w:sz w:val="20"/>
          <w:szCs w:val="20"/>
        </w:rPr>
        <w:t>HortScience</w:t>
      </w:r>
      <w:proofErr w:type="spellEnd"/>
      <w:r w:rsidRPr="008036E3">
        <w:rPr>
          <w:rFonts w:asciiTheme="minorHAnsi" w:hAnsiTheme="minorHAnsi" w:cstheme="minorHAnsi"/>
          <w:color w:val="000000"/>
          <w:sz w:val="20"/>
          <w:szCs w:val="20"/>
        </w:rPr>
        <w:t xml:space="preserve"> is the property of American Society for Horticultural Science and its content may not be copied or emailed to multiple sites or posted to a listserv without the copyright holder's express written permission. However, users may print, download, or email articles for individual use. </w:t>
      </w:r>
      <w:proofErr w:type="gramStart"/>
      <w:r w:rsidRPr="008036E3">
        <w:rPr>
          <w:rFonts w:asciiTheme="minorHAnsi" w:hAnsiTheme="minorHAnsi" w:cstheme="minorHAnsi"/>
          <w:color w:val="000000"/>
          <w:sz w:val="20"/>
          <w:szCs w:val="20"/>
        </w:rPr>
        <w:t>This  may</w:t>
      </w:r>
      <w:proofErr w:type="gramEnd"/>
      <w:r w:rsidRPr="008036E3">
        <w:rPr>
          <w:rFonts w:asciiTheme="minorHAnsi" w:hAnsiTheme="minorHAnsi" w:cstheme="minorHAnsi"/>
          <w:color w:val="000000"/>
          <w:sz w:val="20"/>
          <w:szCs w:val="20"/>
        </w:rPr>
        <w:t xml:space="preserve"> be abridged. No warranty is </w:t>
      </w:r>
      <w:r w:rsidRPr="008036E3">
        <w:rPr>
          <w:rFonts w:asciiTheme="minorHAnsi" w:hAnsiTheme="minorHAnsi" w:cstheme="minorHAnsi"/>
          <w:color w:val="000000"/>
          <w:sz w:val="20"/>
          <w:szCs w:val="20"/>
        </w:rPr>
        <w:lastRenderedPageBreak/>
        <w:t xml:space="preserve">given about the accuracy of the copy. Users should refer to the original published version of the material for the </w:t>
      </w:r>
      <w:proofErr w:type="gramStart"/>
      <w:r w:rsidRPr="008036E3">
        <w:rPr>
          <w:rFonts w:asciiTheme="minorHAnsi" w:hAnsiTheme="minorHAnsi" w:cstheme="minorHAnsi"/>
          <w:color w:val="000000"/>
          <w:sz w:val="20"/>
          <w:szCs w:val="20"/>
        </w:rPr>
        <w:t>full .</w:t>
      </w:r>
      <w:proofErr w:type="gramEnd"/>
      <w:r w:rsidRPr="008036E3">
        <w:rPr>
          <w:rFonts w:asciiTheme="minorHAnsi" w:hAnsiTheme="minorHAnsi" w:cstheme="minorHAnsi"/>
          <w:color w:val="000000"/>
          <w:sz w:val="20"/>
          <w:szCs w:val="20"/>
        </w:rPr>
        <w:t xml:space="preserve"> (Copyright applies to all s.)</w:t>
      </w:r>
    </w:p>
    <w:p w14:paraId="535AA70D" w14:textId="57C76E1F" w:rsidR="00467E02" w:rsidRPr="0086227F" w:rsidRDefault="00467E02" w:rsidP="009C40B1">
      <w:pPr>
        <w:rPr>
          <w:rFonts w:asciiTheme="minorHAnsi" w:hAnsiTheme="minorHAnsi" w:cstheme="minorHAnsi"/>
          <w:color w:val="000000"/>
          <w:sz w:val="20"/>
          <w:szCs w:val="20"/>
        </w:rPr>
      </w:pPr>
    </w:p>
    <w:p w14:paraId="427E9EB7" w14:textId="77777777" w:rsidR="00467E02" w:rsidRPr="0086227F" w:rsidRDefault="00467E02" w:rsidP="00467E02">
      <w:pPr>
        <w:rPr>
          <w:rFonts w:asciiTheme="minorHAnsi" w:hAnsiTheme="minorHAnsi" w:cstheme="minorHAnsi"/>
          <w:b/>
          <w:bCs/>
          <w:color w:val="0563C1"/>
          <w:sz w:val="20"/>
          <w:szCs w:val="20"/>
          <w:u w:val="single"/>
        </w:rPr>
      </w:pPr>
      <w:r w:rsidRPr="00AE51EA">
        <w:rPr>
          <w:rFonts w:asciiTheme="minorHAnsi" w:hAnsiTheme="minorHAnsi" w:cstheme="minorHAnsi"/>
          <w:b/>
          <w:bCs/>
          <w:color w:val="000000"/>
          <w:sz w:val="20"/>
          <w:szCs w:val="20"/>
        </w:rPr>
        <w:t xml:space="preserve">On the </w:t>
      </w:r>
      <w:proofErr w:type="gramStart"/>
      <w:r w:rsidRPr="00AE51EA">
        <w:rPr>
          <w:rFonts w:asciiTheme="minorHAnsi" w:hAnsiTheme="minorHAnsi" w:cstheme="minorHAnsi"/>
          <w:b/>
          <w:bCs/>
          <w:color w:val="000000"/>
          <w:sz w:val="20"/>
          <w:szCs w:val="20"/>
        </w:rPr>
        <w:t>frontlines :</w:t>
      </w:r>
      <w:proofErr w:type="gramEnd"/>
      <w:r w:rsidRPr="00AE51EA">
        <w:rPr>
          <w:rFonts w:asciiTheme="minorHAnsi" w:hAnsiTheme="minorHAnsi" w:cstheme="minorHAnsi"/>
          <w:b/>
          <w:bCs/>
          <w:color w:val="000000"/>
          <w:sz w:val="20"/>
          <w:szCs w:val="20"/>
        </w:rPr>
        <w:t xml:space="preserve"> An exploratory analysis of unequal exposure to air pollution and COVID-19 in the United States.</w:t>
      </w:r>
      <w:r w:rsidRPr="0086227F">
        <w:rPr>
          <w:rFonts w:asciiTheme="minorHAnsi" w:hAnsiTheme="minorHAnsi" w:cstheme="minorHAnsi"/>
          <w:b/>
          <w:bCs/>
          <w:color w:val="000000"/>
          <w:sz w:val="20"/>
          <w:szCs w:val="20"/>
        </w:rPr>
        <w:t xml:space="preserve"> </w:t>
      </w:r>
      <w:hyperlink r:id="rId123" w:history="1">
        <w:r w:rsidRPr="0086227F">
          <w:rPr>
            <w:rFonts w:asciiTheme="minorHAnsi" w:hAnsiTheme="minorHAnsi" w:cstheme="minorHAnsi"/>
            <w:b/>
            <w:bCs/>
            <w:color w:val="0563C1"/>
            <w:sz w:val="20"/>
            <w:szCs w:val="20"/>
            <w:u w:val="single"/>
          </w:rPr>
          <w:t>https://www.ncbi.nlm.nih.gov/pmc/articles/PMC9351071</w:t>
        </w:r>
      </w:hyperlink>
    </w:p>
    <w:p w14:paraId="0E9B97DE" w14:textId="77777777" w:rsidR="00467E02" w:rsidRPr="0086227F" w:rsidRDefault="00467E02" w:rsidP="00467E02">
      <w:pPr>
        <w:rPr>
          <w:rFonts w:asciiTheme="minorHAnsi" w:hAnsiTheme="minorHAnsi" w:cstheme="minorHAnsi"/>
          <w:color w:val="000000"/>
          <w:sz w:val="20"/>
          <w:szCs w:val="20"/>
        </w:rPr>
      </w:pPr>
      <w:r w:rsidRPr="00AE51EA">
        <w:rPr>
          <w:rFonts w:asciiTheme="minorHAnsi" w:hAnsiTheme="minorHAnsi" w:cstheme="minorHAnsi"/>
          <w:color w:val="000000"/>
          <w:sz w:val="20"/>
          <w:szCs w:val="20"/>
        </w:rPr>
        <w:t>Recent literature has suggested a link between poor air quality and worse COVID-19 outcomes. In the United States, this link is particularly noteworthy because of residential sorting along ethnic lines within the US population; minorities are disproportionately exposed to health hazards, including air pollution. The impacts of the COVID-19 pandemic have also been disproportionately concentrated amongst minorities. We explore the association between air quality and COVID-19 outcomes, using county level data for the United States from the first wave of the pandemic in 2020, and test whether exposure to more polluted air can account for some of the observed disparities in COVID-19 outcomes among minorities.</w:t>
      </w:r>
    </w:p>
    <w:p w14:paraId="18D87148" w14:textId="77777777" w:rsidR="00467E02" w:rsidRPr="0086227F" w:rsidRDefault="00467E02" w:rsidP="009C40B1">
      <w:pPr>
        <w:rPr>
          <w:rFonts w:asciiTheme="minorHAnsi" w:hAnsiTheme="minorHAnsi" w:cstheme="minorHAnsi"/>
          <w:color w:val="000000"/>
          <w:sz w:val="20"/>
          <w:szCs w:val="20"/>
        </w:rPr>
      </w:pPr>
    </w:p>
    <w:p w14:paraId="4DCB055E" w14:textId="77777777" w:rsidR="009C40B1" w:rsidRPr="0086227F" w:rsidRDefault="009C40B1" w:rsidP="003A4268">
      <w:pPr>
        <w:rPr>
          <w:rFonts w:asciiTheme="minorHAnsi" w:hAnsiTheme="minorHAnsi" w:cstheme="minorHAnsi"/>
          <w:color w:val="000000"/>
          <w:sz w:val="20"/>
          <w:szCs w:val="20"/>
        </w:rPr>
      </w:pPr>
    </w:p>
    <w:p w14:paraId="50EA1533" w14:textId="77777777" w:rsidR="003A4268" w:rsidRPr="0086227F" w:rsidRDefault="003A4268" w:rsidP="00852941">
      <w:pPr>
        <w:rPr>
          <w:rFonts w:asciiTheme="minorHAnsi" w:hAnsiTheme="minorHAnsi" w:cstheme="minorHAnsi"/>
          <w:sz w:val="20"/>
          <w:szCs w:val="20"/>
        </w:rPr>
      </w:pPr>
    </w:p>
    <w:p w14:paraId="1D88C320" w14:textId="7D6CAD7C" w:rsidR="00CB77F8" w:rsidRPr="0086227F" w:rsidRDefault="00852941" w:rsidP="00852941">
      <w:pPr>
        <w:rPr>
          <w:rFonts w:asciiTheme="minorHAnsi" w:hAnsiTheme="minorHAnsi" w:cstheme="minorHAnsi"/>
          <w:sz w:val="20"/>
          <w:szCs w:val="20"/>
        </w:rPr>
      </w:pPr>
      <w:r w:rsidRPr="0086227F">
        <w:rPr>
          <w:rFonts w:asciiTheme="minorHAnsi" w:hAnsiTheme="minorHAnsi" w:cstheme="minorHAnsi"/>
          <w:sz w:val="20"/>
          <w:szCs w:val="20"/>
        </w:rPr>
        <w:t>OTHER: GENERAL</w:t>
      </w:r>
    </w:p>
    <w:p w14:paraId="06D9F753" w14:textId="68EF7BF3" w:rsidR="002C6E60" w:rsidRPr="0086227F" w:rsidRDefault="002C6E60" w:rsidP="002C6E60">
      <w:pPr>
        <w:rPr>
          <w:rFonts w:asciiTheme="minorHAnsi" w:hAnsiTheme="minorHAnsi" w:cstheme="minorHAnsi"/>
          <w:b/>
          <w:bCs/>
          <w:color w:val="0563C1"/>
          <w:sz w:val="20"/>
          <w:szCs w:val="20"/>
          <w:u w:val="single"/>
        </w:rPr>
      </w:pPr>
      <w:r w:rsidRPr="002C6E60">
        <w:rPr>
          <w:rFonts w:asciiTheme="minorHAnsi" w:hAnsiTheme="minorHAnsi" w:cstheme="minorHAnsi"/>
          <w:b/>
          <w:bCs/>
          <w:color w:val="000000"/>
          <w:sz w:val="20"/>
          <w:szCs w:val="20"/>
        </w:rPr>
        <w:t xml:space="preserve">The gut </w:t>
      </w:r>
      <w:proofErr w:type="spellStart"/>
      <w:r w:rsidRPr="002C6E60">
        <w:rPr>
          <w:rFonts w:asciiTheme="minorHAnsi" w:hAnsiTheme="minorHAnsi" w:cstheme="minorHAnsi"/>
          <w:b/>
          <w:bCs/>
          <w:color w:val="000000"/>
          <w:sz w:val="20"/>
          <w:szCs w:val="20"/>
        </w:rPr>
        <w:t>virome</w:t>
      </w:r>
      <w:proofErr w:type="spellEnd"/>
      <w:r w:rsidRPr="002C6E60">
        <w:rPr>
          <w:rFonts w:asciiTheme="minorHAnsi" w:hAnsiTheme="minorHAnsi" w:cstheme="minorHAnsi"/>
          <w:b/>
          <w:bCs/>
          <w:color w:val="000000"/>
          <w:sz w:val="20"/>
          <w:szCs w:val="20"/>
        </w:rPr>
        <w:t>: A new microbiome component in health and disease.</w:t>
      </w:r>
      <w:r w:rsidR="00250C15" w:rsidRPr="0086227F">
        <w:rPr>
          <w:rFonts w:asciiTheme="minorHAnsi" w:hAnsiTheme="minorHAnsi" w:cstheme="minorHAnsi"/>
          <w:b/>
          <w:bCs/>
          <w:color w:val="000000"/>
          <w:sz w:val="20"/>
          <w:szCs w:val="20"/>
        </w:rPr>
        <w:t xml:space="preserve"> </w:t>
      </w:r>
      <w:hyperlink r:id="rId124" w:history="1">
        <w:r w:rsidR="00250C15" w:rsidRPr="0086227F">
          <w:rPr>
            <w:rFonts w:asciiTheme="minorHAnsi" w:hAnsiTheme="minorHAnsi" w:cstheme="minorHAnsi"/>
            <w:b/>
            <w:bCs/>
            <w:color w:val="0563C1"/>
            <w:sz w:val="20"/>
            <w:szCs w:val="20"/>
            <w:u w:val="single"/>
          </w:rPr>
          <w:t>https://www.ncbi.nlm.nih.gov/pmc/articles/PMC9240800</w:t>
        </w:r>
      </w:hyperlink>
    </w:p>
    <w:p w14:paraId="1D306566" w14:textId="77777777" w:rsidR="00250C15" w:rsidRPr="0086227F" w:rsidRDefault="00250C15" w:rsidP="00250C15">
      <w:pPr>
        <w:rPr>
          <w:rFonts w:asciiTheme="minorHAnsi" w:hAnsiTheme="minorHAnsi" w:cstheme="minorHAnsi"/>
          <w:color w:val="000000"/>
          <w:sz w:val="20"/>
          <w:szCs w:val="20"/>
        </w:rPr>
      </w:pPr>
      <w:r w:rsidRPr="00250C15">
        <w:rPr>
          <w:rFonts w:asciiTheme="minorHAnsi" w:hAnsiTheme="minorHAnsi" w:cstheme="minorHAnsi"/>
          <w:color w:val="000000"/>
          <w:sz w:val="20"/>
          <w:szCs w:val="20"/>
        </w:rPr>
        <w:t xml:space="preserve">The human gastrointestinal tract </w:t>
      </w:r>
      <w:proofErr w:type="spellStart"/>
      <w:r w:rsidRPr="00250C15">
        <w:rPr>
          <w:rFonts w:asciiTheme="minorHAnsi" w:hAnsiTheme="minorHAnsi" w:cstheme="minorHAnsi"/>
          <w:color w:val="000000"/>
          <w:sz w:val="20"/>
          <w:szCs w:val="20"/>
        </w:rPr>
        <w:t>harbours</w:t>
      </w:r>
      <w:proofErr w:type="spellEnd"/>
      <w:r w:rsidRPr="00250C15">
        <w:rPr>
          <w:rFonts w:asciiTheme="minorHAnsi" w:hAnsiTheme="minorHAnsi" w:cstheme="minorHAnsi"/>
          <w:color w:val="000000"/>
          <w:sz w:val="20"/>
          <w:szCs w:val="20"/>
        </w:rPr>
        <w:t xml:space="preserve"> an abundance of viruses, collectively known as the gut </w:t>
      </w:r>
      <w:proofErr w:type="spellStart"/>
      <w:r w:rsidRPr="00250C15">
        <w:rPr>
          <w:rFonts w:asciiTheme="minorHAnsi" w:hAnsiTheme="minorHAnsi" w:cstheme="minorHAnsi"/>
          <w:color w:val="000000"/>
          <w:sz w:val="20"/>
          <w:szCs w:val="20"/>
        </w:rPr>
        <w:t>virome</w:t>
      </w:r>
      <w:proofErr w:type="spellEnd"/>
      <w:r w:rsidRPr="00250C15">
        <w:rPr>
          <w:rFonts w:asciiTheme="minorHAnsi" w:hAnsiTheme="minorHAnsi" w:cstheme="minorHAnsi"/>
          <w:color w:val="000000"/>
          <w:sz w:val="20"/>
          <w:szCs w:val="20"/>
        </w:rPr>
        <w:t xml:space="preserve">. The gut </w:t>
      </w:r>
      <w:proofErr w:type="spellStart"/>
      <w:r w:rsidRPr="00250C15">
        <w:rPr>
          <w:rFonts w:asciiTheme="minorHAnsi" w:hAnsiTheme="minorHAnsi" w:cstheme="minorHAnsi"/>
          <w:color w:val="000000"/>
          <w:sz w:val="20"/>
          <w:szCs w:val="20"/>
        </w:rPr>
        <w:t>virome</w:t>
      </w:r>
      <w:proofErr w:type="spellEnd"/>
      <w:r w:rsidRPr="00250C15">
        <w:rPr>
          <w:rFonts w:asciiTheme="minorHAnsi" w:hAnsiTheme="minorHAnsi" w:cstheme="minorHAnsi"/>
          <w:color w:val="000000"/>
          <w:sz w:val="20"/>
          <w:szCs w:val="20"/>
        </w:rPr>
        <w:t xml:space="preserve"> is highly heterogeneous across populations and is linked to geography, ethnicity, diet, lifestyle, and </w:t>
      </w:r>
      <w:proofErr w:type="spellStart"/>
      <w:r w:rsidRPr="00250C15">
        <w:rPr>
          <w:rFonts w:asciiTheme="minorHAnsi" w:hAnsiTheme="minorHAnsi" w:cstheme="minorHAnsi"/>
          <w:color w:val="000000"/>
          <w:sz w:val="20"/>
          <w:szCs w:val="20"/>
        </w:rPr>
        <w:t>urbanisation</w:t>
      </w:r>
      <w:proofErr w:type="spellEnd"/>
      <w:r w:rsidRPr="00250C15">
        <w:rPr>
          <w:rFonts w:asciiTheme="minorHAnsi" w:hAnsiTheme="minorHAnsi" w:cstheme="minorHAnsi"/>
          <w:color w:val="000000"/>
          <w:sz w:val="20"/>
          <w:szCs w:val="20"/>
        </w:rPr>
        <w:t xml:space="preserve">. The currently known function of the gut </w:t>
      </w:r>
      <w:proofErr w:type="spellStart"/>
      <w:r w:rsidRPr="00250C15">
        <w:rPr>
          <w:rFonts w:asciiTheme="minorHAnsi" w:hAnsiTheme="minorHAnsi" w:cstheme="minorHAnsi"/>
          <w:color w:val="000000"/>
          <w:sz w:val="20"/>
          <w:szCs w:val="20"/>
        </w:rPr>
        <w:t>virome</w:t>
      </w:r>
      <w:proofErr w:type="spellEnd"/>
      <w:r w:rsidRPr="00250C15">
        <w:rPr>
          <w:rFonts w:asciiTheme="minorHAnsi" w:hAnsiTheme="minorHAnsi" w:cstheme="minorHAnsi"/>
          <w:color w:val="000000"/>
          <w:sz w:val="20"/>
          <w:szCs w:val="20"/>
        </w:rPr>
        <w:t xml:space="preserve"> varies greatly across human populations, and much remains unknown. We review current literature on the human gut </w:t>
      </w:r>
      <w:proofErr w:type="spellStart"/>
      <w:r w:rsidRPr="00250C15">
        <w:rPr>
          <w:rFonts w:asciiTheme="minorHAnsi" w:hAnsiTheme="minorHAnsi" w:cstheme="minorHAnsi"/>
          <w:color w:val="000000"/>
          <w:sz w:val="20"/>
          <w:szCs w:val="20"/>
        </w:rPr>
        <w:t>virome</w:t>
      </w:r>
      <w:proofErr w:type="spellEnd"/>
      <w:r w:rsidRPr="00250C15">
        <w:rPr>
          <w:rFonts w:asciiTheme="minorHAnsi" w:hAnsiTheme="minorHAnsi" w:cstheme="minorHAnsi"/>
          <w:color w:val="000000"/>
          <w:sz w:val="20"/>
          <w:szCs w:val="20"/>
        </w:rPr>
        <w:t xml:space="preserve">, and the intricate trans-kingdom interplay among gut viruses, bacteria, and the mammalian host underlying health and diseases. We </w:t>
      </w:r>
      <w:proofErr w:type="spellStart"/>
      <w:r w:rsidRPr="00250C15">
        <w:rPr>
          <w:rFonts w:asciiTheme="minorHAnsi" w:hAnsiTheme="minorHAnsi" w:cstheme="minorHAnsi"/>
          <w:color w:val="000000"/>
          <w:sz w:val="20"/>
          <w:szCs w:val="20"/>
        </w:rPr>
        <w:t>summarise</w:t>
      </w:r>
      <w:proofErr w:type="spellEnd"/>
      <w:r w:rsidRPr="00250C15">
        <w:rPr>
          <w:rFonts w:asciiTheme="minorHAnsi" w:hAnsiTheme="minorHAnsi" w:cstheme="minorHAnsi"/>
          <w:color w:val="000000"/>
          <w:sz w:val="20"/>
          <w:szCs w:val="20"/>
        </w:rPr>
        <w:t xml:space="preserve"> evidence on the use of the gut </w:t>
      </w:r>
      <w:proofErr w:type="spellStart"/>
      <w:r w:rsidRPr="00250C15">
        <w:rPr>
          <w:rFonts w:asciiTheme="minorHAnsi" w:hAnsiTheme="minorHAnsi" w:cstheme="minorHAnsi"/>
          <w:color w:val="000000"/>
          <w:sz w:val="20"/>
          <w:szCs w:val="20"/>
        </w:rPr>
        <w:t>virome</w:t>
      </w:r>
      <w:proofErr w:type="spellEnd"/>
      <w:r w:rsidRPr="00250C15">
        <w:rPr>
          <w:rFonts w:asciiTheme="minorHAnsi" w:hAnsiTheme="minorHAnsi" w:cstheme="minorHAnsi"/>
          <w:color w:val="000000"/>
          <w:sz w:val="20"/>
          <w:szCs w:val="20"/>
        </w:rPr>
        <w:t xml:space="preserve"> as diagnostic markers and a therapeutic target. We shed light on novel avenues of microbiome-inspired diagnosis and therapies. We also review pre-clinical and clinical studies on gut </w:t>
      </w:r>
      <w:proofErr w:type="spellStart"/>
      <w:r w:rsidRPr="00250C15">
        <w:rPr>
          <w:rFonts w:asciiTheme="minorHAnsi" w:hAnsiTheme="minorHAnsi" w:cstheme="minorHAnsi"/>
          <w:color w:val="000000"/>
          <w:sz w:val="20"/>
          <w:szCs w:val="20"/>
        </w:rPr>
        <w:t>virome</w:t>
      </w:r>
      <w:proofErr w:type="spellEnd"/>
      <w:r w:rsidRPr="00250C15">
        <w:rPr>
          <w:rFonts w:asciiTheme="minorHAnsi" w:hAnsiTheme="minorHAnsi" w:cstheme="minorHAnsi"/>
          <w:color w:val="000000"/>
          <w:sz w:val="20"/>
          <w:szCs w:val="20"/>
        </w:rPr>
        <w:t xml:space="preserve">-rectification-based therapies, including </w:t>
      </w:r>
      <w:proofErr w:type="spellStart"/>
      <w:r w:rsidRPr="00250C15">
        <w:rPr>
          <w:rFonts w:asciiTheme="minorHAnsi" w:hAnsiTheme="minorHAnsi" w:cstheme="minorHAnsi"/>
          <w:color w:val="000000"/>
          <w:sz w:val="20"/>
          <w:szCs w:val="20"/>
        </w:rPr>
        <w:t>faecal</w:t>
      </w:r>
      <w:proofErr w:type="spellEnd"/>
      <w:r w:rsidRPr="00250C15">
        <w:rPr>
          <w:rFonts w:asciiTheme="minorHAnsi" w:hAnsiTheme="minorHAnsi" w:cstheme="minorHAnsi"/>
          <w:color w:val="000000"/>
          <w:sz w:val="20"/>
          <w:szCs w:val="20"/>
        </w:rPr>
        <w:t xml:space="preserve"> microbiota transplantation, </w:t>
      </w:r>
      <w:proofErr w:type="spellStart"/>
      <w:r w:rsidRPr="00250C15">
        <w:rPr>
          <w:rFonts w:asciiTheme="minorHAnsi" w:hAnsiTheme="minorHAnsi" w:cstheme="minorHAnsi"/>
          <w:color w:val="000000"/>
          <w:sz w:val="20"/>
          <w:szCs w:val="20"/>
        </w:rPr>
        <w:t>faecal</w:t>
      </w:r>
      <w:proofErr w:type="spellEnd"/>
      <w:r w:rsidRPr="00250C15">
        <w:rPr>
          <w:rFonts w:asciiTheme="minorHAnsi" w:hAnsiTheme="minorHAnsi" w:cstheme="minorHAnsi"/>
          <w:color w:val="000000"/>
          <w:sz w:val="20"/>
          <w:szCs w:val="20"/>
        </w:rPr>
        <w:t xml:space="preserve"> </w:t>
      </w:r>
      <w:proofErr w:type="spellStart"/>
      <w:r w:rsidRPr="00250C15">
        <w:rPr>
          <w:rFonts w:asciiTheme="minorHAnsi" w:hAnsiTheme="minorHAnsi" w:cstheme="minorHAnsi"/>
          <w:color w:val="000000"/>
          <w:sz w:val="20"/>
          <w:szCs w:val="20"/>
        </w:rPr>
        <w:t>virome</w:t>
      </w:r>
      <w:proofErr w:type="spellEnd"/>
      <w:r w:rsidRPr="00250C15">
        <w:rPr>
          <w:rFonts w:asciiTheme="minorHAnsi" w:hAnsiTheme="minorHAnsi" w:cstheme="minorHAnsi"/>
          <w:color w:val="000000"/>
          <w:sz w:val="20"/>
          <w:szCs w:val="20"/>
        </w:rPr>
        <w:t xml:space="preserve"> transplantation, and refined phage therapy. Our review suggests that future research effort should focus on unravelling the mechanisms exerted by gut viruses/phages in human pathophysiology, and on developing phage-prompted precision therapies.</w:t>
      </w:r>
    </w:p>
    <w:p w14:paraId="0D4C6465" w14:textId="29A8FA5D" w:rsidR="00852941" w:rsidRPr="0086227F" w:rsidRDefault="00852941" w:rsidP="000067D8">
      <w:pPr>
        <w:rPr>
          <w:rFonts w:asciiTheme="minorHAnsi" w:hAnsiTheme="minorHAnsi" w:cstheme="minorHAnsi"/>
          <w:b/>
          <w:bCs/>
          <w:sz w:val="20"/>
          <w:szCs w:val="20"/>
        </w:rPr>
      </w:pPr>
    </w:p>
    <w:p w14:paraId="58D44E23" w14:textId="51598F10" w:rsidR="00C267BE" w:rsidRPr="0086227F" w:rsidRDefault="00C267BE" w:rsidP="00C267BE">
      <w:pPr>
        <w:rPr>
          <w:rFonts w:asciiTheme="minorHAnsi" w:hAnsiTheme="minorHAnsi" w:cstheme="minorHAnsi"/>
          <w:b/>
          <w:bCs/>
          <w:color w:val="0563C1"/>
          <w:sz w:val="20"/>
          <w:szCs w:val="20"/>
          <w:u w:val="single"/>
        </w:rPr>
      </w:pPr>
      <w:r w:rsidRPr="00C267BE">
        <w:rPr>
          <w:rFonts w:asciiTheme="minorHAnsi" w:hAnsiTheme="minorHAnsi" w:cstheme="minorHAnsi"/>
          <w:b/>
          <w:bCs/>
          <w:color w:val="000000"/>
          <w:sz w:val="20"/>
          <w:szCs w:val="20"/>
        </w:rPr>
        <w:t>Do the determinants of COVID-19 transmission differ by epidemic wave? Evidence from U.S. counties.</w:t>
      </w:r>
      <w:r w:rsidRPr="0086227F">
        <w:rPr>
          <w:rFonts w:asciiTheme="minorHAnsi" w:hAnsiTheme="minorHAnsi" w:cstheme="minorHAnsi"/>
          <w:b/>
          <w:bCs/>
          <w:color w:val="000000"/>
          <w:sz w:val="20"/>
          <w:szCs w:val="20"/>
        </w:rPr>
        <w:t xml:space="preserve"> </w:t>
      </w:r>
      <w:hyperlink r:id="rId125" w:history="1">
        <w:r w:rsidRPr="0086227F">
          <w:rPr>
            <w:rFonts w:asciiTheme="minorHAnsi" w:hAnsiTheme="minorHAnsi" w:cstheme="minorHAnsi"/>
            <w:b/>
            <w:bCs/>
            <w:color w:val="0563C1"/>
            <w:sz w:val="20"/>
            <w:szCs w:val="20"/>
            <w:u w:val="single"/>
          </w:rPr>
          <w:t>https://www.ncbi.nlm.nih.gov/pmc/articles/PMC9350674</w:t>
        </w:r>
      </w:hyperlink>
    </w:p>
    <w:p w14:paraId="7C35CEF7" w14:textId="77777777" w:rsidR="00C267BE" w:rsidRPr="0086227F" w:rsidRDefault="00C267BE" w:rsidP="00C267BE">
      <w:pPr>
        <w:rPr>
          <w:rFonts w:asciiTheme="minorHAnsi" w:hAnsiTheme="minorHAnsi" w:cstheme="minorHAnsi"/>
          <w:color w:val="000000"/>
          <w:sz w:val="20"/>
          <w:szCs w:val="20"/>
        </w:rPr>
      </w:pPr>
      <w:r w:rsidRPr="00C267BE">
        <w:rPr>
          <w:rFonts w:asciiTheme="minorHAnsi" w:hAnsiTheme="minorHAnsi" w:cstheme="minorHAnsi"/>
          <w:color w:val="000000"/>
          <w:sz w:val="20"/>
          <w:szCs w:val="20"/>
        </w:rPr>
        <w:t xml:space="preserve">This paper uses data from the United States to examine determinants of the spread of COVID-19 during three different epidemic waves. We address how sociodemographic and economic attributes, industry composition, density, crowding in housing, and COVID-19-related variables are associated with the transmission of COVID-19. After controlling for spatial autocorrelation, our findings indicate that the percentage of people in poverty, number of restaurants, and percentage of workers teleworking were associated with the COVID-19 incidence rate during all three waves. Our results also show that dense areas were more vulnerable to the transmission of COVID-19 after the first epidemic wave. Regarding the density of supermarkets, our study elaborates the negative aspects of wholesale retail stores, which likely provide a vulnerable place for virus transmission. Our results suggest that sociodemographic and economic attributes were the determinants of the early phase of the pandemic, while density showed positive association with the transmission during subsequent waves. We provide implications for regions serving as gateway cities with high density and number of </w:t>
      </w:r>
      <w:proofErr w:type="gramStart"/>
      <w:r w:rsidRPr="00C267BE">
        <w:rPr>
          <w:rFonts w:asciiTheme="minorHAnsi" w:hAnsiTheme="minorHAnsi" w:cstheme="minorHAnsi"/>
          <w:color w:val="000000"/>
          <w:sz w:val="20"/>
          <w:szCs w:val="20"/>
        </w:rPr>
        <w:t>population</w:t>
      </w:r>
      <w:proofErr w:type="gramEnd"/>
      <w:r w:rsidRPr="00C267BE">
        <w:rPr>
          <w:rFonts w:asciiTheme="minorHAnsi" w:hAnsiTheme="minorHAnsi" w:cstheme="minorHAnsi"/>
          <w:color w:val="000000"/>
          <w:sz w:val="20"/>
          <w:szCs w:val="20"/>
        </w:rPr>
        <w:t>. To add, we further provide evidence that non-pharmaceutical interventions in the early stage may mitigate the virus transmission.</w:t>
      </w:r>
    </w:p>
    <w:p w14:paraId="5299799B" w14:textId="1410E74B" w:rsidR="00C267BE" w:rsidRPr="0086227F" w:rsidRDefault="00C267BE" w:rsidP="000067D8">
      <w:pPr>
        <w:rPr>
          <w:rFonts w:asciiTheme="minorHAnsi" w:hAnsiTheme="minorHAnsi" w:cstheme="minorHAnsi"/>
          <w:b/>
          <w:bCs/>
          <w:sz w:val="20"/>
          <w:szCs w:val="20"/>
        </w:rPr>
      </w:pPr>
    </w:p>
    <w:p w14:paraId="4970C799" w14:textId="47E4E59D" w:rsidR="0067129F" w:rsidRPr="0086227F" w:rsidRDefault="0067129F" w:rsidP="0067129F">
      <w:pPr>
        <w:rPr>
          <w:rFonts w:asciiTheme="minorHAnsi" w:hAnsiTheme="minorHAnsi" w:cstheme="minorHAnsi"/>
          <w:b/>
          <w:bCs/>
          <w:color w:val="0563C1"/>
          <w:sz w:val="20"/>
          <w:szCs w:val="20"/>
          <w:u w:val="single"/>
        </w:rPr>
      </w:pPr>
      <w:r w:rsidRPr="0067129F">
        <w:rPr>
          <w:rFonts w:asciiTheme="minorHAnsi" w:hAnsiTheme="minorHAnsi" w:cstheme="minorHAnsi"/>
          <w:b/>
          <w:bCs/>
          <w:color w:val="000000"/>
          <w:sz w:val="20"/>
          <w:szCs w:val="20"/>
        </w:rPr>
        <w:t>Atlas for a Warp Speed Future: Enhancing Usual Operating Modes of the U.S. Government</w:t>
      </w:r>
      <w:r w:rsidR="000E7504" w:rsidRPr="0086227F">
        <w:rPr>
          <w:rFonts w:asciiTheme="minorHAnsi" w:hAnsiTheme="minorHAnsi" w:cstheme="minorHAnsi"/>
          <w:b/>
          <w:bCs/>
          <w:color w:val="000000"/>
          <w:sz w:val="20"/>
          <w:szCs w:val="20"/>
        </w:rPr>
        <w:t xml:space="preserve"> </w:t>
      </w:r>
      <w:hyperlink r:id="rId126" w:history="1">
        <w:r w:rsidR="000E7504" w:rsidRPr="0086227F">
          <w:rPr>
            <w:rFonts w:asciiTheme="minorHAnsi" w:hAnsiTheme="minorHAnsi" w:cstheme="minorHAnsi"/>
            <w:b/>
            <w:bCs/>
            <w:color w:val="0563C1"/>
            <w:sz w:val="20"/>
            <w:szCs w:val="20"/>
            <w:u w:val="single"/>
          </w:rPr>
          <w:t>https://doi.org/10.18278/jcip.3.1.7</w:t>
        </w:r>
      </w:hyperlink>
    </w:p>
    <w:p w14:paraId="27252606" w14:textId="74304CE3" w:rsidR="0067129F" w:rsidRPr="0086227F" w:rsidRDefault="0067129F" w:rsidP="0067129F">
      <w:pPr>
        <w:rPr>
          <w:rFonts w:asciiTheme="minorHAnsi" w:hAnsiTheme="minorHAnsi" w:cstheme="minorHAnsi"/>
          <w:color w:val="000000"/>
          <w:sz w:val="20"/>
          <w:szCs w:val="20"/>
        </w:rPr>
      </w:pPr>
      <w:r w:rsidRPr="0067129F">
        <w:rPr>
          <w:rFonts w:asciiTheme="minorHAnsi" w:hAnsiTheme="minorHAnsi" w:cstheme="minorHAnsi"/>
          <w:color w:val="000000"/>
          <w:sz w:val="20"/>
          <w:szCs w:val="20"/>
        </w:rPr>
        <w:t xml:space="preserve">Operation Warp Speed (OWS) delivered new and effective </w:t>
      </w:r>
      <w:proofErr w:type="gramStart"/>
      <w:r w:rsidRPr="0067129F">
        <w:rPr>
          <w:rFonts w:asciiTheme="minorHAnsi" w:hAnsiTheme="minorHAnsi" w:cstheme="minorHAnsi"/>
          <w:color w:val="000000"/>
          <w:sz w:val="20"/>
          <w:szCs w:val="20"/>
        </w:rPr>
        <w:t>vac-cines</w:t>
      </w:r>
      <w:proofErr w:type="gramEnd"/>
      <w:r w:rsidRPr="0067129F">
        <w:rPr>
          <w:rFonts w:asciiTheme="minorHAnsi" w:hAnsiTheme="minorHAnsi" w:cstheme="minorHAnsi"/>
          <w:color w:val="000000"/>
          <w:sz w:val="20"/>
          <w:szCs w:val="20"/>
        </w:rPr>
        <w:t xml:space="preserve"> to the general public in just 9 months, exploding previously held ideas about the government’s role in medical countermeasure (MCM) development as well as what is possible on the timescale of vaccine development. OWS has potential to become a map for action in future pandemic crises. This article examines federal modes of governance that emerged in response to the Covid-19 crisis, with special attention to how those modes differ from normal government operations. It is at the intersection of crisis modes of action and normal modes of operation that lessons emerge from OWS that may be </w:t>
      </w:r>
      <w:r w:rsidRPr="0067129F">
        <w:rPr>
          <w:rFonts w:asciiTheme="minorHAnsi" w:hAnsiTheme="minorHAnsi" w:cstheme="minorHAnsi"/>
          <w:color w:val="000000"/>
          <w:sz w:val="20"/>
          <w:szCs w:val="20"/>
        </w:rPr>
        <w:lastRenderedPageBreak/>
        <w:t xml:space="preserve">worth applying in normal times – or not. In “Rules for Operating at Warp Speed,” I outlined how the leadership of OWS was able to accelerate operations under a suspension of the government’s usual modes of operation (Arnold, 20201). This included suspension of rules that normally govern transparent and robust federal contracting and relaxing standards for scientific consensus-building and expertise across government. This article draws from interviews completed in 2020 and 2021 with senior officials at the Department of Defense (DOD), Food and Drug Administration (FDA), and the White House </w:t>
      </w:r>
      <w:proofErr w:type="gramStart"/>
      <w:r w:rsidRPr="0067129F">
        <w:rPr>
          <w:rFonts w:asciiTheme="minorHAnsi" w:hAnsiTheme="minorHAnsi" w:cstheme="minorHAnsi"/>
          <w:color w:val="000000"/>
          <w:sz w:val="20"/>
          <w:szCs w:val="20"/>
        </w:rPr>
        <w:t>in order to</w:t>
      </w:r>
      <w:proofErr w:type="gramEnd"/>
      <w:r w:rsidRPr="0067129F">
        <w:rPr>
          <w:rFonts w:asciiTheme="minorHAnsi" w:hAnsiTheme="minorHAnsi" w:cstheme="minorHAnsi"/>
          <w:color w:val="000000"/>
          <w:sz w:val="20"/>
          <w:szCs w:val="20"/>
        </w:rPr>
        <w:t xml:space="preserve"> identify the key pandemic modes of action contributing to the success of OWS. It also discusses whether (and how) those modes of action might be adapted to enhance critical infrastructure preparedness in non-crisis times. </w:t>
      </w:r>
    </w:p>
    <w:p w14:paraId="7C029354" w14:textId="09DAE8E4" w:rsidR="00480211" w:rsidRPr="0086227F" w:rsidRDefault="00480211" w:rsidP="0067129F">
      <w:pPr>
        <w:rPr>
          <w:rFonts w:asciiTheme="minorHAnsi" w:hAnsiTheme="minorHAnsi" w:cstheme="minorHAnsi"/>
          <w:color w:val="000000"/>
          <w:sz w:val="20"/>
          <w:szCs w:val="20"/>
        </w:rPr>
      </w:pPr>
    </w:p>
    <w:p w14:paraId="6F235075" w14:textId="0E6E0D17" w:rsidR="00480211" w:rsidRPr="0086227F" w:rsidRDefault="00480211" w:rsidP="00480211">
      <w:pPr>
        <w:rPr>
          <w:rFonts w:asciiTheme="minorHAnsi" w:hAnsiTheme="minorHAnsi" w:cstheme="minorHAnsi"/>
          <w:b/>
          <w:bCs/>
          <w:color w:val="0563C1"/>
          <w:sz w:val="20"/>
          <w:szCs w:val="20"/>
          <w:u w:val="single"/>
        </w:rPr>
      </w:pPr>
      <w:r w:rsidRPr="00480211">
        <w:rPr>
          <w:rFonts w:asciiTheme="minorHAnsi" w:hAnsiTheme="minorHAnsi" w:cstheme="minorHAnsi"/>
          <w:b/>
          <w:bCs/>
          <w:color w:val="000000"/>
          <w:sz w:val="20"/>
          <w:szCs w:val="20"/>
        </w:rPr>
        <w:t>Documents on Democracy</w:t>
      </w:r>
      <w:r w:rsidR="00AA3807" w:rsidRPr="0086227F">
        <w:rPr>
          <w:rFonts w:asciiTheme="minorHAnsi" w:hAnsiTheme="minorHAnsi" w:cstheme="minorHAnsi"/>
          <w:b/>
          <w:bCs/>
          <w:color w:val="000000"/>
          <w:sz w:val="20"/>
          <w:szCs w:val="20"/>
        </w:rPr>
        <w:t xml:space="preserve"> </w:t>
      </w:r>
      <w:hyperlink r:id="rId127" w:history="1">
        <w:r w:rsidR="00AA3807" w:rsidRPr="0086227F">
          <w:rPr>
            <w:rFonts w:asciiTheme="minorHAnsi" w:hAnsiTheme="minorHAnsi" w:cstheme="minorHAnsi"/>
            <w:b/>
            <w:bCs/>
            <w:color w:val="0563C1"/>
            <w:sz w:val="20"/>
            <w:szCs w:val="20"/>
            <w:u w:val="single"/>
          </w:rPr>
          <w:t>https://doi.org/10.1353/jod.2022.0032</w:t>
        </w:r>
      </w:hyperlink>
    </w:p>
    <w:p w14:paraId="624B2280" w14:textId="77777777" w:rsidR="00AA3807" w:rsidRPr="0086227F" w:rsidRDefault="00AA3807" w:rsidP="00AA3807">
      <w:pPr>
        <w:rPr>
          <w:rFonts w:asciiTheme="minorHAnsi" w:hAnsiTheme="minorHAnsi" w:cstheme="minorHAnsi"/>
          <w:color w:val="000000"/>
          <w:sz w:val="20"/>
          <w:szCs w:val="20"/>
        </w:rPr>
      </w:pPr>
      <w:r w:rsidRPr="00AA3807">
        <w:rPr>
          <w:rFonts w:asciiTheme="minorHAnsi" w:hAnsiTheme="minorHAnsi" w:cstheme="minorHAnsi"/>
          <w:color w:val="000000"/>
          <w:sz w:val="20"/>
          <w:szCs w:val="20"/>
        </w:rPr>
        <w:t xml:space="preserve">In this article, the author discusses Chinese government's "zero-covid" approach to the pandemic which found roughly 26 million residents were subjected to a two-month lockdown so severe that it led to food and medicine </w:t>
      </w:r>
      <w:proofErr w:type="gramStart"/>
      <w:r w:rsidRPr="00AA3807">
        <w:rPr>
          <w:rFonts w:asciiTheme="minorHAnsi" w:hAnsiTheme="minorHAnsi" w:cstheme="minorHAnsi"/>
          <w:color w:val="000000"/>
          <w:sz w:val="20"/>
          <w:szCs w:val="20"/>
        </w:rPr>
        <w:t>shortages, and</w:t>
      </w:r>
      <w:proofErr w:type="gramEnd"/>
      <w:r w:rsidRPr="00AA3807">
        <w:rPr>
          <w:rFonts w:asciiTheme="minorHAnsi" w:hAnsiTheme="minorHAnsi" w:cstheme="minorHAnsi"/>
          <w:color w:val="000000"/>
          <w:sz w:val="20"/>
          <w:szCs w:val="20"/>
        </w:rPr>
        <w:t xml:space="preserve"> included the forcible separation of children from their parents.</w:t>
      </w:r>
    </w:p>
    <w:p w14:paraId="2E25318B" w14:textId="77777777" w:rsidR="00480211" w:rsidRPr="0086227F" w:rsidRDefault="00480211" w:rsidP="0067129F">
      <w:pPr>
        <w:rPr>
          <w:rFonts w:asciiTheme="minorHAnsi" w:hAnsiTheme="minorHAnsi" w:cstheme="minorHAnsi"/>
          <w:color w:val="000000"/>
          <w:sz w:val="20"/>
          <w:szCs w:val="20"/>
        </w:rPr>
      </w:pPr>
    </w:p>
    <w:p w14:paraId="3CFB06AA" w14:textId="60E7FDAC" w:rsidR="005733DB" w:rsidRPr="0086227F" w:rsidRDefault="005733DB" w:rsidP="005733DB">
      <w:pPr>
        <w:rPr>
          <w:rFonts w:asciiTheme="minorHAnsi" w:hAnsiTheme="minorHAnsi" w:cstheme="minorHAnsi"/>
          <w:b/>
          <w:bCs/>
          <w:color w:val="0563C1"/>
          <w:sz w:val="20"/>
          <w:szCs w:val="20"/>
          <w:u w:val="single"/>
        </w:rPr>
      </w:pPr>
      <w:r w:rsidRPr="005733DB">
        <w:rPr>
          <w:rFonts w:asciiTheme="minorHAnsi" w:hAnsiTheme="minorHAnsi" w:cstheme="minorHAnsi"/>
          <w:b/>
          <w:bCs/>
          <w:color w:val="000000"/>
          <w:sz w:val="20"/>
          <w:szCs w:val="20"/>
        </w:rPr>
        <w:t>Integrated Methods for Applying Critical Race Theory to Qualitative COVID-19 Equity Research.</w:t>
      </w:r>
      <w:r w:rsidR="00EB1630" w:rsidRPr="0086227F">
        <w:rPr>
          <w:rFonts w:asciiTheme="minorHAnsi" w:hAnsiTheme="minorHAnsi" w:cstheme="minorHAnsi"/>
          <w:b/>
          <w:bCs/>
          <w:color w:val="000000"/>
          <w:sz w:val="20"/>
          <w:szCs w:val="20"/>
        </w:rPr>
        <w:t xml:space="preserve"> </w:t>
      </w:r>
      <w:hyperlink r:id="rId128" w:history="1">
        <w:r w:rsidR="00EB1630" w:rsidRPr="0086227F">
          <w:rPr>
            <w:rFonts w:asciiTheme="minorHAnsi" w:hAnsiTheme="minorHAnsi" w:cstheme="minorHAnsi"/>
            <w:b/>
            <w:bCs/>
            <w:color w:val="0563C1"/>
            <w:sz w:val="20"/>
            <w:szCs w:val="20"/>
            <w:u w:val="single"/>
          </w:rPr>
          <w:t>https://www.ncbi.nlm.nih.gov/pmc/articles/PMC9311305</w:t>
        </w:r>
      </w:hyperlink>
    </w:p>
    <w:p w14:paraId="21F11731" w14:textId="77777777" w:rsidR="00EB1630" w:rsidRPr="0086227F" w:rsidRDefault="00EB1630" w:rsidP="00EB1630">
      <w:pPr>
        <w:rPr>
          <w:rFonts w:asciiTheme="minorHAnsi" w:hAnsiTheme="minorHAnsi" w:cstheme="minorHAnsi"/>
          <w:color w:val="000000"/>
          <w:sz w:val="20"/>
          <w:szCs w:val="20"/>
        </w:rPr>
      </w:pPr>
      <w:r w:rsidRPr="00EB1630">
        <w:rPr>
          <w:rFonts w:asciiTheme="minorHAnsi" w:hAnsiTheme="minorHAnsi" w:cstheme="minorHAnsi"/>
          <w:color w:val="000000"/>
          <w:sz w:val="20"/>
          <w:szCs w:val="20"/>
        </w:rPr>
        <w:t>Background: Racism persists, underscoring the need to rapidly document the perspectives and experiences of Black, Indigenous and People of Color (BIPOC) groups as well as marginalized populations (</w:t>
      </w:r>
      <w:proofErr w:type="spellStart"/>
      <w:r w:rsidRPr="00EB1630">
        <w:rPr>
          <w:rFonts w:asciiTheme="minorHAnsi" w:hAnsiTheme="minorHAnsi" w:cstheme="minorHAnsi"/>
          <w:color w:val="000000"/>
          <w:sz w:val="20"/>
          <w:szCs w:val="20"/>
        </w:rPr>
        <w:t>eg</w:t>
      </w:r>
      <w:proofErr w:type="spellEnd"/>
      <w:r w:rsidRPr="00EB1630">
        <w:rPr>
          <w:rFonts w:asciiTheme="minorHAnsi" w:hAnsiTheme="minorHAnsi" w:cstheme="minorHAnsi"/>
          <w:color w:val="000000"/>
          <w:sz w:val="20"/>
          <w:szCs w:val="20"/>
        </w:rPr>
        <w:t>, formerly incarcerated people) during pandemics. Objective: This methods paper offers a model for using Public Health Critical Race Praxis (PHCRP) and related critical methodologies (</w:t>
      </w:r>
      <w:proofErr w:type="spellStart"/>
      <w:r w:rsidRPr="00EB1630">
        <w:rPr>
          <w:rFonts w:asciiTheme="minorHAnsi" w:hAnsiTheme="minorHAnsi" w:cstheme="minorHAnsi"/>
          <w:color w:val="000000"/>
          <w:sz w:val="20"/>
          <w:szCs w:val="20"/>
        </w:rPr>
        <w:t>ie</w:t>
      </w:r>
      <w:proofErr w:type="spellEnd"/>
      <w:r w:rsidRPr="00EB1630">
        <w:rPr>
          <w:rFonts w:asciiTheme="minorHAnsi" w:hAnsiTheme="minorHAnsi" w:cstheme="minorHAnsi"/>
          <w:color w:val="000000"/>
          <w:sz w:val="20"/>
          <w:szCs w:val="20"/>
        </w:rPr>
        <w:t>, feminist and decolonizing methods) to inform the conceptualization, methods, and dissemination of qualitative research undertaken in response to the evolving COVID-19 pandemic. Sample: Using purposive snowball sampling, we identified organizations involved with health equity and social justice advocacy among BIPOC and socially marginalized populations. Focus group participants (N=63) included community members, organizers, activists, and health workers. Design: We conducted topic-specific (</w:t>
      </w:r>
      <w:proofErr w:type="spellStart"/>
      <w:r w:rsidRPr="00EB1630">
        <w:rPr>
          <w:rFonts w:asciiTheme="minorHAnsi" w:hAnsiTheme="minorHAnsi" w:cstheme="minorHAnsi"/>
          <w:color w:val="000000"/>
          <w:sz w:val="20"/>
          <w:szCs w:val="20"/>
        </w:rPr>
        <w:t>eg</w:t>
      </w:r>
      <w:proofErr w:type="spellEnd"/>
      <w:r w:rsidRPr="00EB1630">
        <w:rPr>
          <w:rFonts w:asciiTheme="minorHAnsi" w:hAnsiTheme="minorHAnsi" w:cstheme="minorHAnsi"/>
          <w:color w:val="000000"/>
          <w:sz w:val="20"/>
          <w:szCs w:val="20"/>
        </w:rPr>
        <w:t>, reproductive justice) and population-specific (</w:t>
      </w:r>
      <w:proofErr w:type="spellStart"/>
      <w:r w:rsidRPr="00EB1630">
        <w:rPr>
          <w:rFonts w:asciiTheme="minorHAnsi" w:hAnsiTheme="minorHAnsi" w:cstheme="minorHAnsi"/>
          <w:color w:val="000000"/>
          <w:sz w:val="20"/>
          <w:szCs w:val="20"/>
        </w:rPr>
        <w:t>eg</w:t>
      </w:r>
      <w:proofErr w:type="spellEnd"/>
      <w:r w:rsidRPr="00EB1630">
        <w:rPr>
          <w:rFonts w:asciiTheme="minorHAnsi" w:hAnsiTheme="minorHAnsi" w:cstheme="minorHAnsi"/>
          <w:color w:val="000000"/>
          <w:sz w:val="20"/>
          <w:szCs w:val="20"/>
        </w:rPr>
        <w:t xml:space="preserve">, Asian and Pacific Islander) focus groups (N=16 focus groups) in rapid succession using Zoom software. Methods: A self-reflexive, iterative praxis guided theorization, data collection and analysis. We obtained community input on study design, the semi-structured discussion guide, ethical </w:t>
      </w:r>
      <w:proofErr w:type="gramStart"/>
      <w:r w:rsidRPr="00EB1630">
        <w:rPr>
          <w:rFonts w:asciiTheme="minorHAnsi" w:hAnsiTheme="minorHAnsi" w:cstheme="minorHAnsi"/>
          <w:color w:val="000000"/>
          <w:sz w:val="20"/>
          <w:szCs w:val="20"/>
        </w:rPr>
        <w:t>considerations</w:t>
      </w:r>
      <w:proofErr w:type="gramEnd"/>
      <w:r w:rsidRPr="00EB1630">
        <w:rPr>
          <w:rFonts w:asciiTheme="minorHAnsi" w:hAnsiTheme="minorHAnsi" w:cstheme="minorHAnsi"/>
          <w:color w:val="000000"/>
          <w:sz w:val="20"/>
          <w:szCs w:val="20"/>
        </w:rPr>
        <w:t xml:space="preserve"> and dissemination. Applying PHCRP, we assessed our assumptions iteratively. We transcribed each interview verbatim, de-identified the data, then used two distinct qualitative techniques to code and analyze them: thematic analysis to identify unifying concepts that recur across focus groups and narrative analysis to keep each participant's story intact. Results: The praxis facilitated relationship-building with partners and supported the iterative assessment of assumptions. Logistical constraints included difficulty ensuring the confidentiality of virtual discussions. Conclusions: These novel approaches provide an effective model for community-engaged qualitative research during a pandemic.</w:t>
      </w:r>
    </w:p>
    <w:p w14:paraId="6785D3C7" w14:textId="14BF407D" w:rsidR="00036CDE" w:rsidRPr="0086227F" w:rsidRDefault="00036CDE" w:rsidP="000067D8">
      <w:pPr>
        <w:rPr>
          <w:rFonts w:asciiTheme="minorHAnsi" w:hAnsiTheme="minorHAnsi" w:cstheme="minorHAnsi"/>
          <w:b/>
          <w:bCs/>
          <w:sz w:val="20"/>
          <w:szCs w:val="20"/>
        </w:rPr>
      </w:pPr>
    </w:p>
    <w:p w14:paraId="1C828F66" w14:textId="03F24066" w:rsidR="00670CD6" w:rsidRPr="0086227F" w:rsidRDefault="00670CD6" w:rsidP="00670CD6">
      <w:pPr>
        <w:rPr>
          <w:rFonts w:asciiTheme="minorHAnsi" w:hAnsiTheme="minorHAnsi" w:cstheme="minorHAnsi"/>
          <w:b/>
          <w:bCs/>
          <w:color w:val="0563C1"/>
          <w:sz w:val="20"/>
          <w:szCs w:val="20"/>
          <w:u w:val="single"/>
        </w:rPr>
      </w:pPr>
      <w:r w:rsidRPr="00670CD6">
        <w:rPr>
          <w:rFonts w:asciiTheme="minorHAnsi" w:hAnsiTheme="minorHAnsi" w:cstheme="minorHAnsi"/>
          <w:b/>
          <w:bCs/>
          <w:color w:val="000000"/>
          <w:sz w:val="20"/>
          <w:szCs w:val="20"/>
        </w:rPr>
        <w:t xml:space="preserve">Politics, Pandemics, and Trauma: Understanding and Addressing Latino Health Needs Through a </w:t>
      </w:r>
      <w:proofErr w:type="gramStart"/>
      <w:r w:rsidRPr="00670CD6">
        <w:rPr>
          <w:rFonts w:asciiTheme="minorHAnsi" w:hAnsiTheme="minorHAnsi" w:cstheme="minorHAnsi"/>
          <w:b/>
          <w:bCs/>
          <w:color w:val="000000"/>
          <w:sz w:val="20"/>
          <w:szCs w:val="20"/>
        </w:rPr>
        <w:t>Culturally-Informed</w:t>
      </w:r>
      <w:proofErr w:type="gramEnd"/>
      <w:r w:rsidRPr="00670CD6">
        <w:rPr>
          <w:rFonts w:asciiTheme="minorHAnsi" w:hAnsiTheme="minorHAnsi" w:cstheme="minorHAnsi"/>
          <w:b/>
          <w:bCs/>
          <w:color w:val="000000"/>
          <w:sz w:val="20"/>
          <w:szCs w:val="20"/>
        </w:rPr>
        <w:t xml:space="preserve"> Lens.</w:t>
      </w:r>
      <w:r w:rsidR="005F1476" w:rsidRPr="0086227F">
        <w:rPr>
          <w:rFonts w:asciiTheme="minorHAnsi" w:hAnsiTheme="minorHAnsi" w:cstheme="minorHAnsi"/>
          <w:b/>
          <w:bCs/>
          <w:color w:val="000000"/>
          <w:sz w:val="20"/>
          <w:szCs w:val="20"/>
        </w:rPr>
        <w:t xml:space="preserve"> </w:t>
      </w:r>
      <w:hyperlink r:id="rId129" w:history="1">
        <w:r w:rsidR="005F1476" w:rsidRPr="0086227F">
          <w:rPr>
            <w:rFonts w:asciiTheme="minorHAnsi" w:hAnsiTheme="minorHAnsi" w:cstheme="minorHAnsi"/>
            <w:b/>
            <w:bCs/>
            <w:color w:val="0563C1"/>
            <w:sz w:val="20"/>
            <w:szCs w:val="20"/>
            <w:u w:val="single"/>
          </w:rPr>
          <w:t>https://www.ncbi.nlm.nih.gov/pmc/articles/PMC9337836</w:t>
        </w:r>
      </w:hyperlink>
    </w:p>
    <w:p w14:paraId="500804AC" w14:textId="77777777" w:rsidR="005F1476" w:rsidRPr="0086227F" w:rsidRDefault="005F1476" w:rsidP="005F1476">
      <w:pPr>
        <w:rPr>
          <w:rFonts w:asciiTheme="minorHAnsi" w:hAnsiTheme="minorHAnsi" w:cstheme="minorHAnsi"/>
          <w:color w:val="000000"/>
          <w:sz w:val="20"/>
          <w:szCs w:val="20"/>
        </w:rPr>
      </w:pPr>
      <w:r w:rsidRPr="005F1476">
        <w:rPr>
          <w:rFonts w:asciiTheme="minorHAnsi" w:hAnsiTheme="minorHAnsi" w:cstheme="minorHAnsi"/>
          <w:color w:val="000000"/>
          <w:sz w:val="20"/>
          <w:szCs w:val="20"/>
        </w:rPr>
        <w:t>Latino communities in the United States (U.S.) have long endured trauma due to multiple intersecting social and political forces. New restrictive immigration policies since 2016 and the COVID-19 pandemic have each created novel stressors for Latino communities, while escalating the risk of mental health disorders and highlighting the communities' vulnerabilities. The effects of these stressors have been particularly pronounced in southeastern states, such as Tennessee and Georgia, due to their state-level anti-immigrant legislation. Yet, we lack sufficient data to understand how these factors present among Latinos seeking services. To focus attention on the specific experiences of Latino communities living in the U.S. Southeast, the authors analyzed the perspectives of 44 service providers working with these communities in the region using qualitative data collected in an online survey administered during the COVID-19 pandemic and while President Trump's exclusionary immigration policies were in force. Four themes were identified: (1) Latino communities' strengths; (2) impact of the Trump administration on Latino communities; (3) impact of COVID-19's on Latino communities; and (4) strategies to enhance service delivery in Latino communities. Results provide meaningful data to inform micro- and macro-level service delivery in two exclusionary policy states and beyond. Findings suggest future research should include other new immigrant destinations and explore perceptions of Latino community members.</w:t>
      </w:r>
    </w:p>
    <w:p w14:paraId="0819C1EC" w14:textId="77777777" w:rsidR="00670CD6" w:rsidRDefault="00670CD6" w:rsidP="000067D8">
      <w:pPr>
        <w:rPr>
          <w:rFonts w:asciiTheme="minorHAnsi" w:hAnsiTheme="minorHAnsi" w:cstheme="minorHAnsi"/>
          <w:b/>
          <w:bCs/>
          <w:sz w:val="28"/>
          <w:szCs w:val="28"/>
        </w:rPr>
      </w:pPr>
    </w:p>
    <w:p w14:paraId="0FFC8A45" w14:textId="77777777" w:rsidR="00852941" w:rsidRDefault="00852941" w:rsidP="000067D8">
      <w:pPr>
        <w:rPr>
          <w:rFonts w:asciiTheme="minorHAnsi" w:hAnsiTheme="minorHAnsi" w:cstheme="minorHAnsi"/>
          <w:b/>
          <w:bCs/>
          <w:sz w:val="28"/>
          <w:szCs w:val="28"/>
        </w:rPr>
      </w:pPr>
    </w:p>
    <w:p w14:paraId="03E2E4C7" w14:textId="474F2CF7" w:rsidR="00393B3D" w:rsidRPr="00816AE1" w:rsidRDefault="00393B3D" w:rsidP="00393B3D">
      <w:pPr>
        <w:rPr>
          <w:rFonts w:asciiTheme="minorHAnsi" w:hAnsiTheme="minorHAnsi" w:cstheme="minorHAnsi"/>
          <w:b/>
          <w:bCs/>
          <w:sz w:val="28"/>
          <w:szCs w:val="28"/>
        </w:rPr>
      </w:pPr>
      <w:r w:rsidRPr="00816AE1">
        <w:rPr>
          <w:rFonts w:asciiTheme="minorHAnsi" w:hAnsiTheme="minorHAnsi" w:cstheme="minorHAnsi"/>
          <w:b/>
          <w:bCs/>
          <w:sz w:val="28"/>
          <w:szCs w:val="28"/>
        </w:rPr>
        <w:t xml:space="preserve">Food and COVID-19 Lit Review: Weeks ending </w:t>
      </w:r>
      <w:r>
        <w:rPr>
          <w:rFonts w:asciiTheme="minorHAnsi" w:hAnsiTheme="minorHAnsi" w:cstheme="minorHAnsi"/>
          <w:b/>
          <w:bCs/>
          <w:sz w:val="28"/>
          <w:szCs w:val="28"/>
        </w:rPr>
        <w:t>8</w:t>
      </w:r>
      <w:r w:rsidRPr="00816AE1">
        <w:rPr>
          <w:rFonts w:asciiTheme="minorHAnsi" w:hAnsiTheme="minorHAnsi" w:cstheme="minorHAnsi"/>
          <w:b/>
          <w:bCs/>
          <w:sz w:val="28"/>
          <w:szCs w:val="28"/>
        </w:rPr>
        <w:t>/</w:t>
      </w:r>
      <w:r>
        <w:rPr>
          <w:rFonts w:asciiTheme="minorHAnsi" w:hAnsiTheme="minorHAnsi" w:cstheme="minorHAnsi"/>
          <w:b/>
          <w:bCs/>
          <w:sz w:val="28"/>
          <w:szCs w:val="28"/>
        </w:rPr>
        <w:t>12</w:t>
      </w:r>
      <w:r w:rsidRPr="00816AE1">
        <w:rPr>
          <w:rFonts w:asciiTheme="minorHAnsi" w:hAnsiTheme="minorHAnsi" w:cstheme="minorHAnsi"/>
          <w:b/>
          <w:bCs/>
          <w:sz w:val="28"/>
          <w:szCs w:val="28"/>
        </w:rPr>
        <w:t>/22</w:t>
      </w:r>
      <w:r>
        <w:rPr>
          <w:rFonts w:asciiTheme="minorHAnsi" w:hAnsiTheme="minorHAnsi" w:cstheme="minorHAnsi"/>
          <w:b/>
          <w:bCs/>
          <w:sz w:val="28"/>
          <w:szCs w:val="28"/>
        </w:rPr>
        <w:t>,</w:t>
      </w:r>
      <w:r w:rsidRPr="00816AE1">
        <w:rPr>
          <w:rFonts w:asciiTheme="minorHAnsi" w:hAnsiTheme="minorHAnsi" w:cstheme="minorHAnsi"/>
          <w:b/>
          <w:bCs/>
          <w:sz w:val="28"/>
          <w:szCs w:val="28"/>
        </w:rPr>
        <w:t xml:space="preserve"> </w:t>
      </w:r>
      <w:r>
        <w:rPr>
          <w:rFonts w:asciiTheme="minorHAnsi" w:hAnsiTheme="minorHAnsi" w:cstheme="minorHAnsi"/>
          <w:b/>
          <w:bCs/>
          <w:sz w:val="28"/>
          <w:szCs w:val="28"/>
        </w:rPr>
        <w:t>8/19/22</w:t>
      </w:r>
    </w:p>
    <w:p w14:paraId="43BBB2FD" w14:textId="4D507068" w:rsidR="00393B3D" w:rsidRDefault="00393B3D" w:rsidP="00393B3D">
      <w:pPr>
        <w:rPr>
          <w:rFonts w:asciiTheme="minorHAnsi" w:hAnsiTheme="minorHAnsi" w:cstheme="minorHAnsi"/>
          <w:sz w:val="22"/>
          <w:szCs w:val="22"/>
        </w:rPr>
      </w:pPr>
      <w:r w:rsidRPr="002044C6">
        <w:rPr>
          <w:rFonts w:asciiTheme="minorHAnsi" w:hAnsiTheme="minorHAnsi" w:cstheme="minorHAnsi"/>
          <w:sz w:val="22"/>
          <w:szCs w:val="22"/>
        </w:rPr>
        <w:t>DNPAO</w:t>
      </w:r>
    </w:p>
    <w:p w14:paraId="530A5119" w14:textId="7D8B33F2" w:rsidR="00A34EAB" w:rsidRDefault="00A34EAB" w:rsidP="00A34EAB">
      <w:pPr>
        <w:pStyle w:val="ListParagraph"/>
        <w:numPr>
          <w:ilvl w:val="0"/>
          <w:numId w:val="94"/>
        </w:numPr>
        <w:rPr>
          <w:rFonts w:ascii="Calibri" w:hAnsi="Calibri" w:cs="Calibri"/>
          <w:color w:val="0563C1"/>
          <w:sz w:val="22"/>
          <w:szCs w:val="22"/>
          <w:u w:val="single"/>
        </w:rPr>
      </w:pPr>
      <w:r w:rsidRPr="00A34EAB">
        <w:rPr>
          <w:rFonts w:ascii="Calibri" w:hAnsi="Calibri" w:cs="Calibri"/>
          <w:color w:val="000000"/>
          <w:sz w:val="22"/>
          <w:szCs w:val="22"/>
        </w:rPr>
        <w:t xml:space="preserve">Virtual Class and Children Food Patterns during Pandemic: A Review </w:t>
      </w:r>
      <w:hyperlink r:id="rId130" w:history="1">
        <w:r w:rsidRPr="00A34EAB">
          <w:rPr>
            <w:rFonts w:ascii="Calibri" w:hAnsi="Calibri" w:cs="Calibri"/>
            <w:color w:val="0563C1"/>
            <w:sz w:val="22"/>
            <w:szCs w:val="22"/>
            <w:u w:val="single"/>
          </w:rPr>
          <w:t>https://doi.org/10.36941/jesr-2022-0116</w:t>
        </w:r>
      </w:hyperlink>
    </w:p>
    <w:p w14:paraId="2EC1FDED" w14:textId="77777777" w:rsidR="00C7072F" w:rsidRPr="00C7072F" w:rsidRDefault="00C7072F" w:rsidP="00C7072F">
      <w:pPr>
        <w:pStyle w:val="ListParagraph"/>
        <w:numPr>
          <w:ilvl w:val="0"/>
          <w:numId w:val="94"/>
        </w:numPr>
        <w:rPr>
          <w:rFonts w:ascii="Calibri" w:hAnsi="Calibri" w:cs="Calibri"/>
          <w:color w:val="0563C1"/>
          <w:sz w:val="22"/>
          <w:szCs w:val="22"/>
          <w:u w:val="single"/>
        </w:rPr>
      </w:pPr>
      <w:r w:rsidRPr="00C7072F">
        <w:rPr>
          <w:rFonts w:ascii="Calibri" w:hAnsi="Calibri" w:cs="Calibri"/>
          <w:color w:val="000000"/>
          <w:sz w:val="22"/>
          <w:szCs w:val="22"/>
        </w:rPr>
        <w:t xml:space="preserve">Food Security Challenges and Resilience during the COVID-19 Pandemic: Corner Store Communities in Washington, D.C. </w:t>
      </w:r>
      <w:hyperlink r:id="rId131" w:history="1">
        <w:r w:rsidRPr="00C7072F">
          <w:rPr>
            <w:rFonts w:ascii="Calibri" w:hAnsi="Calibri" w:cs="Calibri"/>
            <w:color w:val="0563C1"/>
            <w:sz w:val="22"/>
            <w:szCs w:val="22"/>
            <w:u w:val="single"/>
          </w:rPr>
          <w:t>https://www.ncbi.nlm.nih.gov/pmc/articles/PMC9332299</w:t>
        </w:r>
      </w:hyperlink>
    </w:p>
    <w:p w14:paraId="7433F9E9" w14:textId="77777777" w:rsidR="007B1BE5" w:rsidRPr="007B1BE5" w:rsidRDefault="007B1BE5" w:rsidP="007B1BE5">
      <w:pPr>
        <w:pStyle w:val="ListParagraph"/>
        <w:numPr>
          <w:ilvl w:val="0"/>
          <w:numId w:val="94"/>
        </w:numPr>
        <w:rPr>
          <w:rFonts w:ascii="Calibri" w:hAnsi="Calibri" w:cs="Calibri"/>
          <w:color w:val="0563C1"/>
          <w:sz w:val="22"/>
          <w:szCs w:val="22"/>
          <w:u w:val="single"/>
        </w:rPr>
      </w:pPr>
      <w:r w:rsidRPr="007B1BE5">
        <w:rPr>
          <w:rFonts w:ascii="Calibri" w:hAnsi="Calibri" w:cs="Calibri"/>
          <w:color w:val="000000"/>
          <w:sz w:val="22"/>
          <w:szCs w:val="22"/>
        </w:rPr>
        <w:t xml:space="preserve">Impact of Salt Intake and RAAS blockade on lung SARS CoV-2 Host Factors. </w:t>
      </w:r>
      <w:hyperlink r:id="rId132" w:history="1">
        <w:r w:rsidRPr="007B1BE5">
          <w:rPr>
            <w:rFonts w:ascii="Calibri" w:hAnsi="Calibri" w:cs="Calibri"/>
            <w:color w:val="0563C1"/>
            <w:sz w:val="22"/>
            <w:szCs w:val="22"/>
            <w:u w:val="single"/>
          </w:rPr>
          <w:t>https://dx.doi.org/10.1159/000525368</w:t>
        </w:r>
      </w:hyperlink>
    </w:p>
    <w:p w14:paraId="5C92655E" w14:textId="77777777" w:rsidR="00C527DA" w:rsidRPr="00C527DA" w:rsidRDefault="00C527DA" w:rsidP="00C527DA">
      <w:pPr>
        <w:pStyle w:val="ListParagraph"/>
        <w:numPr>
          <w:ilvl w:val="0"/>
          <w:numId w:val="94"/>
        </w:numPr>
        <w:rPr>
          <w:rFonts w:ascii="Calibri" w:hAnsi="Calibri" w:cs="Calibri"/>
          <w:color w:val="0563C1"/>
          <w:sz w:val="22"/>
          <w:szCs w:val="22"/>
          <w:u w:val="single"/>
        </w:rPr>
      </w:pPr>
      <w:r w:rsidRPr="00C527DA">
        <w:rPr>
          <w:rFonts w:ascii="Calibri" w:hAnsi="Calibri" w:cs="Calibri"/>
          <w:color w:val="000000"/>
          <w:sz w:val="22"/>
          <w:szCs w:val="22"/>
        </w:rPr>
        <w:t xml:space="preserve">Native American agriculture and food systems: challenges and opportunities presented by the COVID-19 pandemic </w:t>
      </w:r>
      <w:hyperlink r:id="rId133" w:history="1">
        <w:r w:rsidRPr="00C527DA">
          <w:rPr>
            <w:rFonts w:ascii="Calibri" w:hAnsi="Calibri" w:cs="Calibri"/>
            <w:color w:val="0563C1"/>
            <w:sz w:val="22"/>
            <w:szCs w:val="22"/>
            <w:u w:val="single"/>
          </w:rPr>
          <w:t>https://doi.org/10.5304/jafscd.2022.113.013</w:t>
        </w:r>
      </w:hyperlink>
    </w:p>
    <w:p w14:paraId="2EB1E2CF" w14:textId="77777777" w:rsidR="007E34F0" w:rsidRPr="007E34F0" w:rsidRDefault="007E34F0" w:rsidP="007E34F0">
      <w:pPr>
        <w:pStyle w:val="ListParagraph"/>
        <w:numPr>
          <w:ilvl w:val="0"/>
          <w:numId w:val="94"/>
        </w:numPr>
        <w:rPr>
          <w:rFonts w:ascii="Calibri" w:hAnsi="Calibri" w:cs="Calibri"/>
          <w:color w:val="000000"/>
          <w:sz w:val="22"/>
          <w:szCs w:val="22"/>
        </w:rPr>
      </w:pPr>
      <w:r w:rsidRPr="007E34F0">
        <w:rPr>
          <w:rFonts w:ascii="Calibri" w:hAnsi="Calibri" w:cs="Calibri"/>
          <w:color w:val="000000"/>
          <w:sz w:val="22"/>
          <w:szCs w:val="22"/>
        </w:rPr>
        <w:t xml:space="preserve">Beyond procurement: anchor institutions and adaptations for resilience </w:t>
      </w:r>
      <w:hyperlink r:id="rId134" w:history="1">
        <w:r w:rsidRPr="007E34F0">
          <w:rPr>
            <w:rFonts w:ascii="Calibri" w:hAnsi="Calibri" w:cs="Calibri"/>
            <w:color w:val="0563C1"/>
            <w:sz w:val="22"/>
            <w:szCs w:val="22"/>
            <w:u w:val="single"/>
          </w:rPr>
          <w:t>https://doi.org/10.5304/jafscd.2022.113.006</w:t>
        </w:r>
      </w:hyperlink>
    </w:p>
    <w:p w14:paraId="21F51A9A" w14:textId="77777777" w:rsidR="00A34EAB" w:rsidRPr="00B23D03" w:rsidRDefault="00A34EAB" w:rsidP="00B23D03">
      <w:pPr>
        <w:pStyle w:val="ListParagraph"/>
        <w:rPr>
          <w:rFonts w:ascii="Calibri" w:hAnsi="Calibri" w:cs="Calibri"/>
          <w:color w:val="0563C1"/>
          <w:sz w:val="22"/>
          <w:szCs w:val="22"/>
          <w:u w:val="single"/>
        </w:rPr>
      </w:pPr>
    </w:p>
    <w:p w14:paraId="11EE0C1A" w14:textId="7E248780" w:rsidR="00393B3D" w:rsidRDefault="00393B3D" w:rsidP="00393B3D">
      <w:pPr>
        <w:rPr>
          <w:rFonts w:asciiTheme="minorHAnsi" w:hAnsiTheme="minorHAnsi" w:cstheme="minorHAnsi"/>
          <w:sz w:val="22"/>
          <w:szCs w:val="22"/>
        </w:rPr>
      </w:pPr>
      <w:r>
        <w:rPr>
          <w:rFonts w:asciiTheme="minorHAnsi" w:hAnsiTheme="minorHAnsi" w:cstheme="minorHAnsi"/>
          <w:sz w:val="22"/>
          <w:szCs w:val="22"/>
        </w:rPr>
        <w:t>DFWED</w:t>
      </w:r>
    </w:p>
    <w:p w14:paraId="033D5031" w14:textId="77777777" w:rsidR="00723412" w:rsidRPr="00723412" w:rsidRDefault="00723412" w:rsidP="00723412">
      <w:pPr>
        <w:pStyle w:val="ListParagraph"/>
        <w:numPr>
          <w:ilvl w:val="0"/>
          <w:numId w:val="97"/>
        </w:numPr>
        <w:rPr>
          <w:rFonts w:ascii="Calibri" w:hAnsi="Calibri" w:cs="Calibri"/>
          <w:color w:val="0563C1"/>
          <w:sz w:val="22"/>
          <w:szCs w:val="22"/>
          <w:u w:val="single"/>
        </w:rPr>
      </w:pPr>
      <w:r w:rsidRPr="00723412">
        <w:rPr>
          <w:rFonts w:ascii="Calibri" w:hAnsi="Calibri" w:cs="Calibri"/>
          <w:color w:val="000000"/>
          <w:sz w:val="22"/>
          <w:szCs w:val="22"/>
        </w:rPr>
        <w:t xml:space="preserve">The Huanan Seafood Wholesale Market in Wuhan was the early epicenter of the COVID-19 pandemic. </w:t>
      </w:r>
      <w:hyperlink r:id="rId135" w:history="1">
        <w:r w:rsidRPr="00723412">
          <w:rPr>
            <w:rFonts w:ascii="Calibri" w:hAnsi="Calibri" w:cs="Calibri"/>
            <w:color w:val="0563C1"/>
            <w:sz w:val="22"/>
            <w:szCs w:val="22"/>
            <w:u w:val="single"/>
          </w:rPr>
          <w:t>https://www.ncbi.nlm.nih.gov/pmc/articles/PMC9348750</w:t>
        </w:r>
      </w:hyperlink>
    </w:p>
    <w:p w14:paraId="1929CD01" w14:textId="77777777" w:rsidR="000566E8" w:rsidRPr="000566E8" w:rsidRDefault="000566E8" w:rsidP="000566E8">
      <w:pPr>
        <w:pStyle w:val="ListParagraph"/>
        <w:numPr>
          <w:ilvl w:val="0"/>
          <w:numId w:val="97"/>
        </w:numPr>
        <w:rPr>
          <w:rFonts w:ascii="Calibri" w:hAnsi="Calibri" w:cs="Calibri"/>
          <w:color w:val="0563C1"/>
          <w:sz w:val="22"/>
          <w:szCs w:val="22"/>
          <w:u w:val="single"/>
        </w:rPr>
      </w:pPr>
      <w:r w:rsidRPr="000566E8">
        <w:rPr>
          <w:rFonts w:ascii="Calibri" w:hAnsi="Calibri" w:cs="Calibri"/>
          <w:color w:val="000000"/>
          <w:sz w:val="22"/>
          <w:szCs w:val="22"/>
        </w:rPr>
        <w:t xml:space="preserve">Challenges in </w:t>
      </w:r>
      <w:proofErr w:type="spellStart"/>
      <w:r w:rsidRPr="000566E8">
        <w:rPr>
          <w:rFonts w:ascii="Calibri" w:hAnsi="Calibri" w:cs="Calibri"/>
          <w:color w:val="000000"/>
          <w:sz w:val="22"/>
          <w:szCs w:val="22"/>
        </w:rPr>
        <w:t>realising</w:t>
      </w:r>
      <w:proofErr w:type="spellEnd"/>
      <w:r w:rsidRPr="000566E8">
        <w:rPr>
          <w:rFonts w:ascii="Calibri" w:hAnsi="Calibri" w:cs="Calibri"/>
          <w:color w:val="000000"/>
          <w:sz w:val="22"/>
          <w:szCs w:val="22"/>
        </w:rPr>
        <w:t xml:space="preserve"> the potential of wastewater-based epidemiology to quantitatively monitor and predict the spread of disease. </w:t>
      </w:r>
      <w:hyperlink r:id="rId136" w:history="1">
        <w:r w:rsidRPr="000566E8">
          <w:rPr>
            <w:rFonts w:ascii="Calibri" w:hAnsi="Calibri" w:cs="Calibri"/>
            <w:color w:val="0563C1"/>
            <w:sz w:val="22"/>
            <w:szCs w:val="22"/>
            <w:u w:val="single"/>
          </w:rPr>
          <w:t>https://dx.doi.org/10.2166/wh.2022.020</w:t>
        </w:r>
      </w:hyperlink>
    </w:p>
    <w:p w14:paraId="4F6B2036" w14:textId="77777777" w:rsidR="000566E8" w:rsidRPr="000566E8" w:rsidRDefault="000566E8" w:rsidP="000566E8">
      <w:pPr>
        <w:pStyle w:val="ListParagraph"/>
        <w:numPr>
          <w:ilvl w:val="0"/>
          <w:numId w:val="97"/>
        </w:numPr>
        <w:rPr>
          <w:rFonts w:ascii="Calibri" w:hAnsi="Calibri" w:cs="Calibri"/>
          <w:color w:val="0563C1"/>
          <w:sz w:val="22"/>
          <w:szCs w:val="22"/>
          <w:u w:val="single"/>
        </w:rPr>
      </w:pPr>
      <w:r w:rsidRPr="000566E8">
        <w:rPr>
          <w:rFonts w:ascii="Calibri" w:hAnsi="Calibri" w:cs="Calibri"/>
          <w:color w:val="000000"/>
          <w:sz w:val="22"/>
          <w:szCs w:val="22"/>
        </w:rPr>
        <w:t xml:space="preserve">SARS-CoV-2 and Emerging Foodborne Pathogens: Intriguing Commonalities and Obvious Differences </w:t>
      </w:r>
      <w:hyperlink r:id="rId137" w:history="1">
        <w:r w:rsidRPr="000566E8">
          <w:rPr>
            <w:rFonts w:ascii="Calibri" w:hAnsi="Calibri" w:cs="Calibri"/>
            <w:color w:val="0563C1"/>
            <w:sz w:val="22"/>
            <w:szCs w:val="22"/>
            <w:u w:val="single"/>
          </w:rPr>
          <w:t>https://doi.org/10.3390/pathogens11080837</w:t>
        </w:r>
      </w:hyperlink>
    </w:p>
    <w:p w14:paraId="5A6F2F36" w14:textId="77777777" w:rsidR="00417E95" w:rsidRPr="00723412" w:rsidRDefault="00417E95" w:rsidP="00B23D03">
      <w:pPr>
        <w:pStyle w:val="ListParagraph"/>
        <w:rPr>
          <w:rFonts w:asciiTheme="minorHAnsi" w:hAnsiTheme="minorHAnsi" w:cstheme="minorHAnsi"/>
          <w:sz w:val="22"/>
          <w:szCs w:val="22"/>
        </w:rPr>
      </w:pPr>
    </w:p>
    <w:p w14:paraId="05D1602E" w14:textId="5562A30D" w:rsidR="00393B3D" w:rsidRDefault="00393B3D" w:rsidP="00393B3D">
      <w:pPr>
        <w:rPr>
          <w:rFonts w:asciiTheme="minorHAnsi" w:hAnsiTheme="minorHAnsi" w:cstheme="minorHAnsi"/>
          <w:sz w:val="22"/>
          <w:szCs w:val="22"/>
        </w:rPr>
      </w:pPr>
      <w:r>
        <w:rPr>
          <w:rFonts w:asciiTheme="minorHAnsi" w:hAnsiTheme="minorHAnsi" w:cstheme="minorHAnsi"/>
          <w:sz w:val="22"/>
          <w:szCs w:val="22"/>
        </w:rPr>
        <w:t>NIOSH/FARMWORKER HEALTH</w:t>
      </w:r>
    </w:p>
    <w:p w14:paraId="5155ED4D" w14:textId="77777777" w:rsidR="004D3970" w:rsidRPr="004D3970" w:rsidRDefault="004D3970" w:rsidP="004D3970">
      <w:pPr>
        <w:pStyle w:val="ListParagraph"/>
        <w:numPr>
          <w:ilvl w:val="0"/>
          <w:numId w:val="94"/>
        </w:numPr>
        <w:rPr>
          <w:rFonts w:ascii="Calibri" w:hAnsi="Calibri" w:cs="Calibri"/>
          <w:color w:val="0563C1"/>
          <w:sz w:val="22"/>
          <w:szCs w:val="22"/>
          <w:u w:val="single"/>
        </w:rPr>
      </w:pPr>
      <w:r w:rsidRPr="004D3970">
        <w:rPr>
          <w:rFonts w:ascii="Calibri" w:hAnsi="Calibri" w:cs="Calibri"/>
          <w:color w:val="000000"/>
          <w:sz w:val="22"/>
          <w:szCs w:val="22"/>
        </w:rPr>
        <w:t>Employment conditions as barriers to the adoption of COVID-19 mitigation measures: how the COVID-19 pandemic may be deepening health disparities among low-income earners and essential workers in the United States.</w:t>
      </w:r>
      <w:r w:rsidRPr="004D3970">
        <w:rPr>
          <w:rFonts w:ascii="Calibri" w:hAnsi="Calibri" w:cs="Calibri"/>
          <w:color w:val="0563C1"/>
          <w:sz w:val="22"/>
          <w:szCs w:val="22"/>
          <w:u w:val="single"/>
        </w:rPr>
        <w:t xml:space="preserve"> </w:t>
      </w:r>
      <w:hyperlink r:id="rId138" w:history="1">
        <w:r w:rsidRPr="004D3970">
          <w:rPr>
            <w:rFonts w:ascii="Calibri" w:hAnsi="Calibri" w:cs="Calibri"/>
            <w:color w:val="0563C1"/>
            <w:sz w:val="22"/>
            <w:szCs w:val="22"/>
            <w:u w:val="single"/>
          </w:rPr>
          <w:t>https://www.ncbi.nlm.nih.gov/pmc/articles/PMC9058755</w:t>
        </w:r>
      </w:hyperlink>
    </w:p>
    <w:p w14:paraId="21DF5057" w14:textId="77777777" w:rsidR="00FF0B20" w:rsidRPr="00FF0B20" w:rsidRDefault="00FF0B20" w:rsidP="00FF0B20">
      <w:pPr>
        <w:pStyle w:val="ListParagraph"/>
        <w:numPr>
          <w:ilvl w:val="0"/>
          <w:numId w:val="94"/>
        </w:numPr>
        <w:rPr>
          <w:rFonts w:ascii="Calibri" w:hAnsi="Calibri" w:cs="Calibri"/>
          <w:color w:val="0563C1"/>
          <w:sz w:val="22"/>
          <w:szCs w:val="22"/>
          <w:u w:val="single"/>
        </w:rPr>
      </w:pPr>
      <w:r w:rsidRPr="00FF0B20">
        <w:rPr>
          <w:rFonts w:ascii="Calibri" w:hAnsi="Calibri" w:cs="Calibri"/>
          <w:color w:val="000000"/>
          <w:sz w:val="22"/>
          <w:szCs w:val="22"/>
        </w:rPr>
        <w:t xml:space="preserve">Measuring work-related risk of COVID-19: comparison of COVID-19 incidence by occupation and industry - Wisconsin, September 2020-May 2021. </w:t>
      </w:r>
      <w:hyperlink r:id="rId139" w:history="1">
        <w:r w:rsidRPr="00FF0B20">
          <w:rPr>
            <w:rFonts w:ascii="Calibri" w:hAnsi="Calibri" w:cs="Calibri"/>
            <w:color w:val="0563C1"/>
            <w:sz w:val="22"/>
            <w:szCs w:val="22"/>
            <w:u w:val="single"/>
          </w:rPr>
          <w:t>https://dx.doi.org/10.1093/cid/ciac586</w:t>
        </w:r>
      </w:hyperlink>
    </w:p>
    <w:p w14:paraId="441615FF" w14:textId="77777777" w:rsidR="004D3970" w:rsidRPr="004D3970" w:rsidRDefault="004D3970" w:rsidP="00B23D03">
      <w:pPr>
        <w:pStyle w:val="ListParagraph"/>
        <w:rPr>
          <w:rFonts w:asciiTheme="minorHAnsi" w:hAnsiTheme="minorHAnsi" w:cstheme="minorHAnsi"/>
          <w:sz w:val="22"/>
          <w:szCs w:val="22"/>
        </w:rPr>
      </w:pPr>
    </w:p>
    <w:p w14:paraId="60D450A8" w14:textId="0C620C20" w:rsidR="00393B3D" w:rsidRDefault="00393B3D" w:rsidP="00393B3D">
      <w:pPr>
        <w:rPr>
          <w:rFonts w:asciiTheme="minorHAnsi" w:hAnsiTheme="minorHAnsi" w:cstheme="minorHAnsi"/>
          <w:sz w:val="22"/>
          <w:szCs w:val="22"/>
        </w:rPr>
      </w:pPr>
      <w:r>
        <w:rPr>
          <w:rFonts w:asciiTheme="minorHAnsi" w:hAnsiTheme="minorHAnsi" w:cstheme="minorHAnsi"/>
          <w:sz w:val="22"/>
          <w:szCs w:val="22"/>
        </w:rPr>
        <w:t>NCEH</w:t>
      </w:r>
    </w:p>
    <w:p w14:paraId="15493C99" w14:textId="77777777" w:rsidR="00D65681" w:rsidRPr="00D65681" w:rsidRDefault="00D65681" w:rsidP="00D65681">
      <w:pPr>
        <w:pStyle w:val="ListParagraph"/>
        <w:numPr>
          <w:ilvl w:val="0"/>
          <w:numId w:val="98"/>
        </w:numPr>
        <w:rPr>
          <w:rFonts w:ascii="Calibri" w:hAnsi="Calibri" w:cs="Calibri"/>
          <w:color w:val="0563C1"/>
          <w:sz w:val="22"/>
          <w:szCs w:val="22"/>
          <w:u w:val="single"/>
        </w:rPr>
      </w:pPr>
      <w:r w:rsidRPr="00D65681">
        <w:rPr>
          <w:rFonts w:ascii="Calibri" w:hAnsi="Calibri" w:cs="Calibri"/>
          <w:color w:val="000000"/>
          <w:sz w:val="22"/>
          <w:szCs w:val="22"/>
        </w:rPr>
        <w:t xml:space="preserve">Quantifying the COVID19 infection risk due to droplet/aerosol inhalation. </w:t>
      </w:r>
      <w:hyperlink r:id="rId140" w:history="1">
        <w:r w:rsidRPr="00D65681">
          <w:rPr>
            <w:rFonts w:ascii="Calibri" w:hAnsi="Calibri" w:cs="Calibri"/>
            <w:color w:val="0563C1"/>
            <w:sz w:val="22"/>
            <w:szCs w:val="22"/>
            <w:u w:val="single"/>
          </w:rPr>
          <w:t>https://www.ncbi.nlm.nih.gov/pmc/articles/PMC9249924</w:t>
        </w:r>
      </w:hyperlink>
    </w:p>
    <w:p w14:paraId="2BB9FC78" w14:textId="77777777" w:rsidR="003F4433" w:rsidRPr="003F4433" w:rsidRDefault="003F4433" w:rsidP="003F4433">
      <w:pPr>
        <w:pStyle w:val="ListParagraph"/>
        <w:numPr>
          <w:ilvl w:val="0"/>
          <w:numId w:val="98"/>
        </w:numPr>
        <w:rPr>
          <w:rFonts w:ascii="Calibri" w:hAnsi="Calibri" w:cs="Calibri"/>
          <w:color w:val="0563C1"/>
          <w:sz w:val="22"/>
          <w:szCs w:val="22"/>
          <w:u w:val="single"/>
        </w:rPr>
      </w:pPr>
      <w:r w:rsidRPr="003F4433">
        <w:rPr>
          <w:rFonts w:ascii="Calibri" w:hAnsi="Calibri" w:cs="Calibri"/>
          <w:color w:val="000000"/>
          <w:sz w:val="22"/>
          <w:szCs w:val="22"/>
        </w:rPr>
        <w:t>Identification of Mobile Colistin Resistance Gene &lt;</w:t>
      </w:r>
      <w:proofErr w:type="spellStart"/>
      <w:r w:rsidRPr="003F4433">
        <w:rPr>
          <w:rFonts w:ascii="Calibri" w:hAnsi="Calibri" w:cs="Calibri"/>
          <w:color w:val="000000"/>
          <w:sz w:val="22"/>
          <w:szCs w:val="22"/>
        </w:rPr>
        <w:t>i</w:t>
      </w:r>
      <w:proofErr w:type="spellEnd"/>
      <w:r w:rsidRPr="003F4433">
        <w:rPr>
          <w:rFonts w:ascii="Calibri" w:hAnsi="Calibri" w:cs="Calibri"/>
          <w:color w:val="000000"/>
          <w:sz w:val="22"/>
          <w:szCs w:val="22"/>
        </w:rPr>
        <w:t>&gt;mcr-10&lt;/</w:t>
      </w:r>
      <w:proofErr w:type="spellStart"/>
      <w:r w:rsidRPr="003F4433">
        <w:rPr>
          <w:rFonts w:ascii="Calibri" w:hAnsi="Calibri" w:cs="Calibri"/>
          <w:color w:val="000000"/>
          <w:sz w:val="22"/>
          <w:szCs w:val="22"/>
        </w:rPr>
        <w:t>i</w:t>
      </w:r>
      <w:proofErr w:type="spellEnd"/>
      <w:r w:rsidRPr="003F4433">
        <w:rPr>
          <w:rFonts w:ascii="Calibri" w:hAnsi="Calibri" w:cs="Calibri"/>
          <w:color w:val="000000"/>
          <w:sz w:val="22"/>
          <w:szCs w:val="22"/>
        </w:rPr>
        <w:t>&gt; in Disinfectant and Antibiotic Resistant &lt;</w:t>
      </w:r>
      <w:proofErr w:type="spellStart"/>
      <w:r w:rsidRPr="003F4433">
        <w:rPr>
          <w:rFonts w:ascii="Calibri" w:hAnsi="Calibri" w:cs="Calibri"/>
          <w:color w:val="000000"/>
          <w:sz w:val="22"/>
          <w:szCs w:val="22"/>
        </w:rPr>
        <w:t>i</w:t>
      </w:r>
      <w:proofErr w:type="spellEnd"/>
      <w:r w:rsidRPr="003F4433">
        <w:rPr>
          <w:rFonts w:ascii="Calibri" w:hAnsi="Calibri" w:cs="Calibri"/>
          <w:color w:val="000000"/>
          <w:sz w:val="22"/>
          <w:szCs w:val="22"/>
        </w:rPr>
        <w:t>&gt;Escherichia coli&lt;/</w:t>
      </w:r>
      <w:proofErr w:type="spellStart"/>
      <w:r w:rsidRPr="003F4433">
        <w:rPr>
          <w:rFonts w:ascii="Calibri" w:hAnsi="Calibri" w:cs="Calibri"/>
          <w:color w:val="000000"/>
          <w:sz w:val="22"/>
          <w:szCs w:val="22"/>
        </w:rPr>
        <w:t>i</w:t>
      </w:r>
      <w:proofErr w:type="spellEnd"/>
      <w:r w:rsidRPr="003F4433">
        <w:rPr>
          <w:rFonts w:ascii="Calibri" w:hAnsi="Calibri" w:cs="Calibri"/>
          <w:color w:val="000000"/>
          <w:sz w:val="22"/>
          <w:szCs w:val="22"/>
        </w:rPr>
        <w:t xml:space="preserve">&gt; from Disinfected Tableware. </w:t>
      </w:r>
      <w:hyperlink r:id="rId141" w:history="1">
        <w:r w:rsidRPr="003F4433">
          <w:rPr>
            <w:rFonts w:ascii="Calibri" w:hAnsi="Calibri" w:cs="Calibri"/>
            <w:color w:val="0563C1"/>
            <w:sz w:val="22"/>
            <w:szCs w:val="22"/>
            <w:u w:val="single"/>
          </w:rPr>
          <w:t>https://www.ncbi.nlm.nih.gov/pmc/articles/PMC9311939</w:t>
        </w:r>
      </w:hyperlink>
    </w:p>
    <w:p w14:paraId="2877F22E" w14:textId="77777777" w:rsidR="00D65681" w:rsidRPr="00D65681" w:rsidRDefault="00D65681" w:rsidP="00B23D03">
      <w:pPr>
        <w:pStyle w:val="ListParagraph"/>
        <w:rPr>
          <w:rFonts w:asciiTheme="minorHAnsi" w:hAnsiTheme="minorHAnsi" w:cstheme="minorHAnsi"/>
          <w:sz w:val="22"/>
          <w:szCs w:val="22"/>
        </w:rPr>
      </w:pPr>
    </w:p>
    <w:p w14:paraId="47E1C169" w14:textId="174E45BD" w:rsidR="00393B3D" w:rsidRDefault="00393B3D" w:rsidP="00393B3D">
      <w:pPr>
        <w:rPr>
          <w:rFonts w:asciiTheme="minorHAnsi" w:hAnsiTheme="minorHAnsi" w:cstheme="minorHAnsi"/>
          <w:sz w:val="22"/>
          <w:szCs w:val="22"/>
        </w:rPr>
      </w:pPr>
      <w:r>
        <w:rPr>
          <w:rFonts w:asciiTheme="minorHAnsi" w:hAnsiTheme="minorHAnsi" w:cstheme="minorHAnsi"/>
          <w:sz w:val="22"/>
          <w:szCs w:val="22"/>
        </w:rPr>
        <w:t>OTHER: CROSS CUTTING FOOD SYSTEMS</w:t>
      </w:r>
    </w:p>
    <w:p w14:paraId="7E36E96F" w14:textId="77777777" w:rsidR="0037480A" w:rsidRPr="0037480A" w:rsidRDefault="0037480A" w:rsidP="0037480A">
      <w:pPr>
        <w:pStyle w:val="ListParagraph"/>
        <w:numPr>
          <w:ilvl w:val="0"/>
          <w:numId w:val="95"/>
        </w:numPr>
        <w:rPr>
          <w:rFonts w:ascii="Calibri" w:hAnsi="Calibri" w:cs="Calibri"/>
          <w:color w:val="0563C1"/>
          <w:sz w:val="22"/>
          <w:szCs w:val="22"/>
          <w:u w:val="single"/>
        </w:rPr>
      </w:pPr>
      <w:r w:rsidRPr="0037480A">
        <w:rPr>
          <w:rFonts w:ascii="Calibri" w:hAnsi="Calibri" w:cs="Calibri"/>
          <w:color w:val="000000"/>
          <w:sz w:val="22"/>
          <w:szCs w:val="22"/>
        </w:rPr>
        <w:t>Pandemic Food Response in Primary Care to Minimize Exposure for Elderly Food Insecure Population.</w:t>
      </w:r>
      <w:r w:rsidRPr="0037480A">
        <w:rPr>
          <w:rFonts w:ascii="Calibri" w:hAnsi="Calibri" w:cs="Calibri"/>
          <w:color w:val="0563C1"/>
          <w:sz w:val="22"/>
          <w:szCs w:val="22"/>
          <w:u w:val="single"/>
        </w:rPr>
        <w:t xml:space="preserve"> </w:t>
      </w:r>
      <w:hyperlink r:id="rId142" w:history="1">
        <w:r w:rsidRPr="0037480A">
          <w:rPr>
            <w:rFonts w:ascii="Calibri" w:hAnsi="Calibri" w:cs="Calibri"/>
            <w:color w:val="0563C1"/>
            <w:sz w:val="22"/>
            <w:szCs w:val="22"/>
            <w:u w:val="single"/>
          </w:rPr>
          <w:t>https://www.ncbi.nlm.nih.gov/pmc/articles/PMC9126864</w:t>
        </w:r>
      </w:hyperlink>
    </w:p>
    <w:p w14:paraId="3CDC1E9B" w14:textId="77777777" w:rsidR="009C7D10" w:rsidRPr="009C7D10" w:rsidRDefault="009C7D10" w:rsidP="009C7D10">
      <w:pPr>
        <w:pStyle w:val="ListParagraph"/>
        <w:numPr>
          <w:ilvl w:val="0"/>
          <w:numId w:val="95"/>
        </w:numPr>
        <w:rPr>
          <w:rFonts w:ascii="Calibri" w:hAnsi="Calibri" w:cs="Calibri"/>
          <w:color w:val="0563C1"/>
          <w:sz w:val="22"/>
          <w:szCs w:val="22"/>
          <w:u w:val="single"/>
        </w:rPr>
      </w:pPr>
      <w:r w:rsidRPr="009C7D10">
        <w:rPr>
          <w:rFonts w:ascii="Calibri" w:hAnsi="Calibri" w:cs="Calibri"/>
          <w:color w:val="000000"/>
          <w:sz w:val="22"/>
          <w:szCs w:val="22"/>
        </w:rPr>
        <w:t xml:space="preserve">Exposure to avian coronavirus vaccines is associated with increased levels of SARS-CoV-2-cross-reactive antibodies. </w:t>
      </w:r>
      <w:hyperlink r:id="rId143" w:history="1">
        <w:r w:rsidRPr="009C7D10">
          <w:rPr>
            <w:rFonts w:ascii="Calibri" w:hAnsi="Calibri" w:cs="Calibri"/>
            <w:color w:val="0563C1"/>
            <w:sz w:val="22"/>
            <w:szCs w:val="22"/>
            <w:u w:val="single"/>
          </w:rPr>
          <w:t>https://dx.doi.org/10.1111/all.15441</w:t>
        </w:r>
      </w:hyperlink>
    </w:p>
    <w:p w14:paraId="52631D78" w14:textId="77777777" w:rsidR="008F2B54" w:rsidRPr="008F2B54" w:rsidRDefault="008F2B54" w:rsidP="008F2B54">
      <w:pPr>
        <w:pStyle w:val="ListParagraph"/>
        <w:numPr>
          <w:ilvl w:val="0"/>
          <w:numId w:val="95"/>
        </w:numPr>
        <w:rPr>
          <w:rFonts w:ascii="Calibri" w:hAnsi="Calibri" w:cs="Calibri"/>
          <w:color w:val="0563C1"/>
          <w:sz w:val="22"/>
          <w:szCs w:val="22"/>
          <w:u w:val="single"/>
        </w:rPr>
      </w:pPr>
      <w:r w:rsidRPr="008F2B54">
        <w:rPr>
          <w:rFonts w:ascii="Calibri" w:hAnsi="Calibri" w:cs="Calibri"/>
          <w:color w:val="000000"/>
          <w:sz w:val="22"/>
          <w:szCs w:val="22"/>
        </w:rPr>
        <w:t xml:space="preserve">Effectiveness of Emergent Ad Hoc Coordination Groups in Public Health Emergencies. </w:t>
      </w:r>
      <w:hyperlink r:id="rId144" w:history="1">
        <w:r w:rsidRPr="008F2B54">
          <w:rPr>
            <w:rFonts w:ascii="Calibri" w:hAnsi="Calibri" w:cs="Calibri"/>
            <w:color w:val="0563C1"/>
            <w:sz w:val="22"/>
            <w:szCs w:val="22"/>
            <w:u w:val="single"/>
          </w:rPr>
          <w:t>https://dx.doi.org/10.1111/risa.13751</w:t>
        </w:r>
      </w:hyperlink>
    </w:p>
    <w:p w14:paraId="30D61A22" w14:textId="08486376" w:rsidR="0037480A" w:rsidRPr="009740E6" w:rsidRDefault="007430C1" w:rsidP="0037480A">
      <w:pPr>
        <w:pStyle w:val="ListParagraph"/>
        <w:numPr>
          <w:ilvl w:val="0"/>
          <w:numId w:val="95"/>
        </w:numPr>
        <w:rPr>
          <w:rFonts w:asciiTheme="minorHAnsi" w:hAnsiTheme="minorHAnsi" w:cstheme="minorHAnsi"/>
          <w:sz w:val="22"/>
          <w:szCs w:val="22"/>
        </w:rPr>
      </w:pPr>
      <w:r w:rsidRPr="007430C1">
        <w:rPr>
          <w:rFonts w:asciiTheme="minorHAnsi" w:hAnsiTheme="minorHAnsi" w:cstheme="minorHAnsi"/>
          <w:sz w:val="22"/>
          <w:szCs w:val="22"/>
        </w:rPr>
        <w:t xml:space="preserve">Characteristics Associated </w:t>
      </w:r>
      <w:proofErr w:type="gramStart"/>
      <w:r w:rsidRPr="007430C1">
        <w:rPr>
          <w:rFonts w:asciiTheme="minorHAnsi" w:hAnsiTheme="minorHAnsi" w:cstheme="minorHAnsi"/>
          <w:sz w:val="22"/>
          <w:szCs w:val="22"/>
        </w:rPr>
        <w:t>With</w:t>
      </w:r>
      <w:proofErr w:type="gramEnd"/>
      <w:r w:rsidRPr="007430C1">
        <w:rPr>
          <w:rFonts w:asciiTheme="minorHAnsi" w:hAnsiTheme="minorHAnsi" w:cstheme="minorHAnsi"/>
          <w:sz w:val="22"/>
          <w:szCs w:val="22"/>
        </w:rPr>
        <w:t xml:space="preserve"> US Adults’ Self-Reported COVID-19 Protective Behaviors When Getting Food From Restaurants, Winter 2021</w:t>
      </w:r>
      <w:r w:rsidR="00DE3858">
        <w:rPr>
          <w:rFonts w:asciiTheme="minorHAnsi" w:hAnsiTheme="minorHAnsi" w:cstheme="minorHAnsi"/>
          <w:sz w:val="22"/>
          <w:szCs w:val="22"/>
        </w:rPr>
        <w:t xml:space="preserve"> </w:t>
      </w:r>
      <w:hyperlink r:id="rId145" w:history="1">
        <w:r w:rsidR="00DE3858">
          <w:rPr>
            <w:rStyle w:val="Hyperlink"/>
            <w:rFonts w:ascii="Arial" w:hAnsi="Arial" w:cs="Arial"/>
            <w:color w:val="006ACC"/>
            <w:sz w:val="21"/>
            <w:szCs w:val="21"/>
            <w:shd w:val="clear" w:color="auto" w:fill="FFFFFF"/>
          </w:rPr>
          <w:t>https://doi.org/10.1177/00333549221116360</w:t>
        </w:r>
      </w:hyperlink>
    </w:p>
    <w:p w14:paraId="5C1C4A6E" w14:textId="673D6A10" w:rsidR="009740E6" w:rsidRPr="0037480A" w:rsidRDefault="009740E6" w:rsidP="0037480A">
      <w:pPr>
        <w:pStyle w:val="ListParagraph"/>
        <w:numPr>
          <w:ilvl w:val="0"/>
          <w:numId w:val="95"/>
        </w:numPr>
        <w:rPr>
          <w:rFonts w:asciiTheme="minorHAnsi" w:hAnsiTheme="minorHAnsi" w:cstheme="minorHAnsi"/>
          <w:sz w:val="22"/>
          <w:szCs w:val="22"/>
        </w:rPr>
      </w:pPr>
      <w:r w:rsidRPr="009740E6">
        <w:rPr>
          <w:rFonts w:asciiTheme="minorHAnsi" w:hAnsiTheme="minorHAnsi" w:cstheme="minorHAnsi"/>
          <w:sz w:val="22"/>
          <w:szCs w:val="22"/>
        </w:rPr>
        <w:lastRenderedPageBreak/>
        <w:t xml:space="preserve">20 Lessons learned from the </w:t>
      </w:r>
      <w:proofErr w:type="spellStart"/>
      <w:r w:rsidRPr="009740E6">
        <w:rPr>
          <w:rFonts w:asciiTheme="minorHAnsi" w:hAnsiTheme="minorHAnsi" w:cstheme="minorHAnsi"/>
          <w:sz w:val="22"/>
          <w:szCs w:val="22"/>
        </w:rPr>
        <w:t>NNEdPro</w:t>
      </w:r>
      <w:proofErr w:type="spellEnd"/>
      <w:r w:rsidRPr="009740E6">
        <w:rPr>
          <w:rFonts w:asciiTheme="minorHAnsi" w:hAnsiTheme="minorHAnsi" w:cstheme="minorHAnsi"/>
          <w:sz w:val="22"/>
          <w:szCs w:val="22"/>
        </w:rPr>
        <w:t xml:space="preserve"> Nutrition and COVID-19 taskforce</w:t>
      </w:r>
      <w:r w:rsidR="00C52AE9">
        <w:rPr>
          <w:rFonts w:asciiTheme="minorHAnsi" w:hAnsiTheme="minorHAnsi" w:cstheme="minorHAnsi"/>
          <w:sz w:val="22"/>
          <w:szCs w:val="22"/>
        </w:rPr>
        <w:t xml:space="preserve"> </w:t>
      </w:r>
      <w:hyperlink r:id="rId146" w:history="1">
        <w:r w:rsidR="00C52AE9" w:rsidRPr="00C52AE9">
          <w:rPr>
            <w:rStyle w:val="Hyperlink"/>
            <w:rFonts w:asciiTheme="minorHAnsi" w:hAnsiTheme="minorHAnsi" w:cstheme="minorHAnsi"/>
            <w:sz w:val="22"/>
            <w:szCs w:val="22"/>
          </w:rPr>
          <w:t>access here</w:t>
        </w:r>
      </w:hyperlink>
    </w:p>
    <w:p w14:paraId="37A43AB5" w14:textId="4AF02077" w:rsidR="00393B3D" w:rsidRDefault="00393B3D" w:rsidP="00393B3D">
      <w:pPr>
        <w:rPr>
          <w:rFonts w:asciiTheme="minorHAnsi" w:hAnsiTheme="minorHAnsi" w:cstheme="minorHAnsi"/>
          <w:sz w:val="22"/>
          <w:szCs w:val="22"/>
        </w:rPr>
      </w:pPr>
      <w:r>
        <w:rPr>
          <w:rFonts w:asciiTheme="minorHAnsi" w:hAnsiTheme="minorHAnsi" w:cstheme="minorHAnsi"/>
          <w:sz w:val="22"/>
          <w:szCs w:val="22"/>
        </w:rPr>
        <w:t>OTHER: GENERAL</w:t>
      </w:r>
    </w:p>
    <w:p w14:paraId="0CDBD319" w14:textId="77777777" w:rsidR="005D3CB9" w:rsidRPr="005D3CB9" w:rsidRDefault="005D3CB9" w:rsidP="005D3CB9">
      <w:pPr>
        <w:pStyle w:val="ListParagraph"/>
        <w:numPr>
          <w:ilvl w:val="0"/>
          <w:numId w:val="96"/>
        </w:numPr>
        <w:rPr>
          <w:rFonts w:ascii="Calibri" w:hAnsi="Calibri" w:cs="Calibri"/>
          <w:color w:val="000000"/>
          <w:sz w:val="22"/>
          <w:szCs w:val="22"/>
        </w:rPr>
      </w:pPr>
      <w:r w:rsidRPr="005D3CB9">
        <w:rPr>
          <w:rFonts w:ascii="Calibri" w:hAnsi="Calibri" w:cs="Calibri"/>
          <w:color w:val="000000"/>
          <w:sz w:val="22"/>
          <w:szCs w:val="22"/>
        </w:rPr>
        <w:t xml:space="preserve">Not in Our Name: The Disingenuous Use of Public Health" as Justification for Title 42 Expulsions in the Era of the Migrant Protection Protocols. </w:t>
      </w:r>
      <w:hyperlink r:id="rId147" w:history="1">
        <w:r w:rsidRPr="005D3CB9">
          <w:rPr>
            <w:rStyle w:val="Hyperlink"/>
            <w:rFonts w:ascii="Calibri" w:hAnsi="Calibri" w:cs="Calibri"/>
            <w:sz w:val="22"/>
            <w:szCs w:val="22"/>
          </w:rPr>
          <w:t>Access here.</w:t>
        </w:r>
      </w:hyperlink>
    </w:p>
    <w:p w14:paraId="3E12C179" w14:textId="77777777" w:rsidR="001D2802" w:rsidRPr="001D2802" w:rsidRDefault="001D2802" w:rsidP="001D2802">
      <w:pPr>
        <w:pStyle w:val="ListParagraph"/>
        <w:numPr>
          <w:ilvl w:val="0"/>
          <w:numId w:val="96"/>
        </w:numPr>
        <w:rPr>
          <w:rFonts w:ascii="Calibri" w:hAnsi="Calibri" w:cs="Calibri"/>
          <w:color w:val="0563C1"/>
          <w:sz w:val="22"/>
          <w:szCs w:val="22"/>
          <w:u w:val="single"/>
        </w:rPr>
      </w:pPr>
      <w:r w:rsidRPr="001D2802">
        <w:rPr>
          <w:rFonts w:ascii="Calibri" w:hAnsi="Calibri" w:cs="Calibri"/>
          <w:color w:val="000000"/>
          <w:sz w:val="22"/>
          <w:szCs w:val="22"/>
        </w:rPr>
        <w:t xml:space="preserve">COVID-19's impact on visitation behavior to US national parks from communities of color: evidence from mobile phone data. </w:t>
      </w:r>
      <w:hyperlink r:id="rId148" w:history="1">
        <w:r w:rsidRPr="001D2802">
          <w:rPr>
            <w:rFonts w:ascii="Calibri" w:hAnsi="Calibri" w:cs="Calibri"/>
            <w:color w:val="0563C1"/>
            <w:sz w:val="22"/>
            <w:szCs w:val="22"/>
            <w:u w:val="single"/>
          </w:rPr>
          <w:t>https://www.ncbi.nlm.nih.gov/pmc/articles/PMC9352905</w:t>
        </w:r>
      </w:hyperlink>
    </w:p>
    <w:p w14:paraId="24744303" w14:textId="77777777" w:rsidR="00243445" w:rsidRPr="00243445" w:rsidRDefault="00243445" w:rsidP="00243445">
      <w:pPr>
        <w:pStyle w:val="ListParagraph"/>
        <w:numPr>
          <w:ilvl w:val="0"/>
          <w:numId w:val="96"/>
        </w:numPr>
        <w:rPr>
          <w:rFonts w:ascii="Calibri" w:hAnsi="Calibri" w:cs="Calibri"/>
          <w:color w:val="0563C1"/>
          <w:sz w:val="22"/>
          <w:szCs w:val="22"/>
          <w:u w:val="single"/>
        </w:rPr>
      </w:pPr>
      <w:r w:rsidRPr="00243445">
        <w:rPr>
          <w:rFonts w:ascii="Calibri" w:hAnsi="Calibri" w:cs="Calibri"/>
          <w:color w:val="000000"/>
          <w:sz w:val="22"/>
          <w:szCs w:val="22"/>
        </w:rPr>
        <w:t xml:space="preserve">COVID-19 Vaccination Intentions, Concerns, and Facilitators Among US Parents of Children Ages 6 Months Through 4 Years. </w:t>
      </w:r>
      <w:hyperlink r:id="rId149" w:history="1">
        <w:r w:rsidRPr="00243445">
          <w:rPr>
            <w:rFonts w:ascii="Calibri" w:hAnsi="Calibri" w:cs="Calibri"/>
            <w:color w:val="0563C1"/>
            <w:sz w:val="22"/>
            <w:szCs w:val="22"/>
            <w:u w:val="single"/>
          </w:rPr>
          <w:t>https://dx.doi.org/10.1001/jamanetworkopen.2022.27437</w:t>
        </w:r>
      </w:hyperlink>
    </w:p>
    <w:p w14:paraId="194B3DA9" w14:textId="77777777" w:rsidR="00A573ED" w:rsidRPr="00A573ED" w:rsidRDefault="00A573ED" w:rsidP="00A573ED">
      <w:pPr>
        <w:pStyle w:val="ListParagraph"/>
        <w:numPr>
          <w:ilvl w:val="0"/>
          <w:numId w:val="96"/>
        </w:numPr>
        <w:rPr>
          <w:rFonts w:ascii="Calibri" w:hAnsi="Calibri" w:cs="Calibri"/>
          <w:color w:val="0563C1"/>
          <w:sz w:val="22"/>
          <w:szCs w:val="22"/>
          <w:u w:val="single"/>
        </w:rPr>
      </w:pPr>
      <w:r w:rsidRPr="00A573ED">
        <w:rPr>
          <w:rFonts w:ascii="Calibri" w:hAnsi="Calibri" w:cs="Calibri"/>
          <w:color w:val="000000"/>
          <w:sz w:val="22"/>
          <w:szCs w:val="22"/>
        </w:rPr>
        <w:t xml:space="preserve">A first update on mapping the human genetic architecture of COVID-19. </w:t>
      </w:r>
      <w:hyperlink r:id="rId150" w:history="1">
        <w:r w:rsidRPr="00A573ED">
          <w:rPr>
            <w:rFonts w:ascii="Calibri" w:hAnsi="Calibri" w:cs="Calibri"/>
            <w:color w:val="0563C1"/>
            <w:sz w:val="22"/>
            <w:szCs w:val="22"/>
            <w:u w:val="single"/>
          </w:rPr>
          <w:t>https://www.ncbi.nlm.nih.gov/pmc/articles/PMC9352569</w:t>
        </w:r>
      </w:hyperlink>
    </w:p>
    <w:p w14:paraId="6FF98900" w14:textId="77777777" w:rsidR="00D0695A" w:rsidRPr="00D0695A" w:rsidRDefault="00D0695A" w:rsidP="00D0695A">
      <w:pPr>
        <w:pStyle w:val="ListParagraph"/>
        <w:numPr>
          <w:ilvl w:val="0"/>
          <w:numId w:val="96"/>
        </w:numPr>
        <w:rPr>
          <w:rFonts w:ascii="Calibri" w:hAnsi="Calibri" w:cs="Calibri"/>
          <w:color w:val="0563C1"/>
          <w:sz w:val="22"/>
          <w:szCs w:val="22"/>
          <w:u w:val="single"/>
        </w:rPr>
      </w:pPr>
      <w:r w:rsidRPr="00D0695A">
        <w:rPr>
          <w:rFonts w:ascii="Calibri" w:hAnsi="Calibri" w:cs="Calibri"/>
          <w:color w:val="000000"/>
          <w:sz w:val="22"/>
          <w:szCs w:val="22"/>
        </w:rPr>
        <w:t xml:space="preserve">Causes, characteristics, and patterns of prolonged unplanned school closures prior to the COVID-19 pandemic-United States, 2011-2019. </w:t>
      </w:r>
      <w:hyperlink r:id="rId151" w:history="1">
        <w:r w:rsidRPr="00D0695A">
          <w:rPr>
            <w:rFonts w:ascii="Calibri" w:hAnsi="Calibri" w:cs="Calibri"/>
            <w:color w:val="0563C1"/>
            <w:sz w:val="22"/>
            <w:szCs w:val="22"/>
            <w:u w:val="single"/>
          </w:rPr>
          <w:t>https://www.ncbi.nlm.nih.gov/pmc/articles/PMC9337642</w:t>
        </w:r>
      </w:hyperlink>
    </w:p>
    <w:p w14:paraId="791A653F" w14:textId="11B8D24E" w:rsidR="005D3CB9" w:rsidRPr="005D3CB9" w:rsidRDefault="00EF71F5" w:rsidP="005D3CB9">
      <w:pPr>
        <w:pStyle w:val="ListParagraph"/>
        <w:numPr>
          <w:ilvl w:val="0"/>
          <w:numId w:val="96"/>
        </w:numPr>
        <w:rPr>
          <w:rFonts w:asciiTheme="minorHAnsi" w:hAnsiTheme="minorHAnsi" w:cstheme="minorHAnsi"/>
          <w:sz w:val="22"/>
          <w:szCs w:val="22"/>
        </w:rPr>
      </w:pPr>
      <w:r w:rsidRPr="007459CD">
        <w:rPr>
          <w:rFonts w:ascii="Calibri" w:hAnsi="Calibri" w:cs="Calibri"/>
          <w:color w:val="000000"/>
          <w:sz w:val="22"/>
          <w:szCs w:val="22"/>
        </w:rPr>
        <w:t>Interventions to increase COVID-19 vaccine uptake: a scoping review.</w:t>
      </w:r>
      <w:r>
        <w:rPr>
          <w:rFonts w:ascii="Calibri" w:hAnsi="Calibri" w:cs="Calibri"/>
          <w:color w:val="000000"/>
          <w:sz w:val="22"/>
          <w:szCs w:val="22"/>
        </w:rPr>
        <w:t xml:space="preserve"> </w:t>
      </w:r>
      <w:hyperlink r:id="rId152" w:history="1">
        <w:r w:rsidRPr="00EF71F5">
          <w:rPr>
            <w:rStyle w:val="Hyperlink"/>
            <w:rFonts w:ascii="Calibri" w:hAnsi="Calibri" w:cs="Calibri"/>
            <w:sz w:val="22"/>
            <w:szCs w:val="22"/>
          </w:rPr>
          <w:t>Access here.</w:t>
        </w:r>
      </w:hyperlink>
    </w:p>
    <w:p w14:paraId="670D2580" w14:textId="7E647CC8" w:rsidR="00DC36B6" w:rsidRDefault="00DC36B6" w:rsidP="00393B3D">
      <w:pPr>
        <w:rPr>
          <w:rFonts w:asciiTheme="minorHAnsi" w:hAnsiTheme="minorHAnsi" w:cstheme="minorHAnsi"/>
          <w:sz w:val="22"/>
          <w:szCs w:val="22"/>
        </w:rPr>
      </w:pPr>
    </w:p>
    <w:p w14:paraId="4BDD1427" w14:textId="05B4AFD8" w:rsidR="00DC36B6" w:rsidRPr="00B23D03" w:rsidRDefault="00DC36B6" w:rsidP="00B23D03">
      <w:pPr>
        <w:shd w:val="clear" w:color="auto" w:fill="E7E6E6" w:themeFill="background2"/>
        <w:rPr>
          <w:rFonts w:asciiTheme="minorHAnsi" w:hAnsiTheme="minorHAnsi" w:cstheme="minorHAnsi"/>
          <w:b/>
          <w:bCs/>
          <w:sz w:val="22"/>
          <w:szCs w:val="22"/>
        </w:rPr>
      </w:pPr>
      <w:r w:rsidRPr="00B23D03">
        <w:rPr>
          <w:rFonts w:asciiTheme="minorHAnsi" w:hAnsiTheme="minorHAnsi" w:cstheme="minorHAnsi"/>
          <w:b/>
          <w:bCs/>
          <w:shd w:val="clear" w:color="auto" w:fill="E7E6E6" w:themeFill="background2"/>
        </w:rPr>
        <w:t>DNPAO</w:t>
      </w:r>
    </w:p>
    <w:p w14:paraId="3DBB0378" w14:textId="005F0FC1" w:rsidR="009615F1" w:rsidRPr="00A34EAB" w:rsidRDefault="009615F1" w:rsidP="009615F1">
      <w:pPr>
        <w:rPr>
          <w:rFonts w:ascii="Calibri" w:hAnsi="Calibri" w:cs="Calibri"/>
          <w:b/>
          <w:bCs/>
          <w:color w:val="0563C1"/>
          <w:sz w:val="22"/>
          <w:szCs w:val="22"/>
          <w:u w:val="single"/>
        </w:rPr>
      </w:pPr>
      <w:r w:rsidRPr="009615F1">
        <w:rPr>
          <w:rFonts w:ascii="Calibri" w:hAnsi="Calibri" w:cs="Calibri"/>
          <w:b/>
          <w:bCs/>
          <w:color w:val="000000"/>
          <w:sz w:val="22"/>
          <w:szCs w:val="22"/>
        </w:rPr>
        <w:t>Virtual Class and Children Food Patterns during Pandemic: A Review</w:t>
      </w:r>
      <w:r w:rsidR="00A34EAB" w:rsidRPr="00A34EAB">
        <w:rPr>
          <w:rFonts w:ascii="Calibri" w:hAnsi="Calibri" w:cs="Calibri"/>
          <w:b/>
          <w:bCs/>
          <w:color w:val="000000"/>
          <w:sz w:val="22"/>
          <w:szCs w:val="22"/>
        </w:rPr>
        <w:t xml:space="preserve"> </w:t>
      </w:r>
      <w:hyperlink r:id="rId153" w:history="1">
        <w:r w:rsidR="00A34EAB" w:rsidRPr="00A34EAB">
          <w:rPr>
            <w:rFonts w:ascii="Calibri" w:hAnsi="Calibri" w:cs="Calibri"/>
            <w:b/>
            <w:bCs/>
            <w:color w:val="0563C1"/>
            <w:sz w:val="22"/>
            <w:szCs w:val="22"/>
            <w:u w:val="single"/>
          </w:rPr>
          <w:t>https://doi.org/10.36941/jesr-2022-0116</w:t>
        </w:r>
      </w:hyperlink>
    </w:p>
    <w:p w14:paraId="5F8924F6" w14:textId="0F4B7522" w:rsidR="009303E4" w:rsidRDefault="009303E4" w:rsidP="009303E4">
      <w:pPr>
        <w:rPr>
          <w:rFonts w:ascii="Calibri" w:hAnsi="Calibri" w:cs="Calibri"/>
          <w:color w:val="000000"/>
          <w:sz w:val="22"/>
          <w:szCs w:val="22"/>
        </w:rPr>
      </w:pPr>
      <w:r w:rsidRPr="009303E4">
        <w:rPr>
          <w:rFonts w:ascii="Calibri" w:hAnsi="Calibri" w:cs="Calibri"/>
          <w:color w:val="000000"/>
          <w:sz w:val="22"/>
          <w:szCs w:val="22"/>
        </w:rPr>
        <w:t xml:space="preserve">The new normal due to COVID-19 has changed the dynamics of every aspect of on life, be it household, professional life, finances, </w:t>
      </w:r>
      <w:proofErr w:type="gramStart"/>
      <w:r w:rsidRPr="009303E4">
        <w:rPr>
          <w:rFonts w:ascii="Calibri" w:hAnsi="Calibri" w:cs="Calibri"/>
          <w:color w:val="000000"/>
          <w:sz w:val="22"/>
          <w:szCs w:val="22"/>
        </w:rPr>
        <w:t>education</w:t>
      </w:r>
      <w:proofErr w:type="gramEnd"/>
      <w:r w:rsidRPr="009303E4">
        <w:rPr>
          <w:rFonts w:ascii="Calibri" w:hAnsi="Calibri" w:cs="Calibri"/>
          <w:color w:val="000000"/>
          <w:sz w:val="22"/>
          <w:szCs w:val="22"/>
        </w:rPr>
        <w:t xml:space="preserve"> or the food patterns. There has been lack of a fixed routine in the lives of children because of closure of schools, therefore the routine of wake up, sleep, time food timings have gone haywire. Children are indirectly affected by the pandemic, through poor diet, mental health effects, social isolation, screen addiction, unhealthy and irregular food habits. This paper is aimed at discussing the potential effect of pandemic on nutritional status of </w:t>
      </w:r>
      <w:proofErr w:type="spellStart"/>
      <w:proofErr w:type="gramStart"/>
      <w:r w:rsidRPr="009303E4">
        <w:rPr>
          <w:rFonts w:ascii="Calibri" w:hAnsi="Calibri" w:cs="Calibri"/>
          <w:color w:val="000000"/>
          <w:sz w:val="22"/>
          <w:szCs w:val="22"/>
        </w:rPr>
        <w:t>children;especially</w:t>
      </w:r>
      <w:proofErr w:type="spellEnd"/>
      <w:proofErr w:type="gramEnd"/>
      <w:r w:rsidRPr="009303E4">
        <w:rPr>
          <w:rFonts w:ascii="Calibri" w:hAnsi="Calibri" w:cs="Calibri"/>
          <w:color w:val="000000"/>
          <w:sz w:val="22"/>
          <w:szCs w:val="22"/>
        </w:rPr>
        <w:t xml:space="preserve"> when children are indulged in continue classes for long hours, sitting one place. Data from various research papers have been discussed in this review paper, highlighting the impact of the new normal health of covid-19 on the nutritional health of children this situation requires effective and practical measures which can be adopted at the home setting to enhance the nutritional status and overall wellbeing of the children. </w:t>
      </w:r>
    </w:p>
    <w:p w14:paraId="5CD9651A" w14:textId="1B0888CA" w:rsidR="00C7072F" w:rsidRDefault="00C7072F" w:rsidP="009303E4">
      <w:pPr>
        <w:rPr>
          <w:rFonts w:ascii="Calibri" w:hAnsi="Calibri" w:cs="Calibri"/>
          <w:color w:val="000000"/>
          <w:sz w:val="22"/>
          <w:szCs w:val="22"/>
        </w:rPr>
      </w:pPr>
    </w:p>
    <w:p w14:paraId="5CB93636" w14:textId="723ADB5E" w:rsidR="00C7072F" w:rsidRPr="00C7072F" w:rsidRDefault="00C7072F" w:rsidP="00C7072F">
      <w:pPr>
        <w:rPr>
          <w:rFonts w:ascii="Calibri" w:hAnsi="Calibri" w:cs="Calibri"/>
          <w:b/>
          <w:bCs/>
          <w:color w:val="0563C1"/>
          <w:sz w:val="22"/>
          <w:szCs w:val="22"/>
          <w:u w:val="single"/>
        </w:rPr>
      </w:pPr>
      <w:r w:rsidRPr="00C7072F">
        <w:rPr>
          <w:rFonts w:ascii="Calibri" w:hAnsi="Calibri" w:cs="Calibri"/>
          <w:b/>
          <w:bCs/>
          <w:color w:val="000000"/>
          <w:sz w:val="22"/>
          <w:szCs w:val="22"/>
        </w:rPr>
        <w:t xml:space="preserve">Food Security Challenges and Resilience during the COVID-19 Pandemic: Corner Store Communities in Washington, D.C. </w:t>
      </w:r>
      <w:hyperlink r:id="rId154" w:history="1">
        <w:r w:rsidRPr="00C7072F">
          <w:rPr>
            <w:rFonts w:ascii="Calibri" w:hAnsi="Calibri" w:cs="Calibri"/>
            <w:b/>
            <w:bCs/>
            <w:color w:val="0563C1"/>
            <w:sz w:val="22"/>
            <w:szCs w:val="22"/>
            <w:u w:val="single"/>
          </w:rPr>
          <w:t>https://www.ncbi.nlm.nih.gov/pmc/articles/PMC9332299</w:t>
        </w:r>
      </w:hyperlink>
    </w:p>
    <w:p w14:paraId="447A6113" w14:textId="77777777" w:rsidR="00C7072F" w:rsidRPr="00C7072F" w:rsidRDefault="00C7072F" w:rsidP="00C7072F">
      <w:pPr>
        <w:rPr>
          <w:rFonts w:ascii="Calibri" w:hAnsi="Calibri" w:cs="Calibri"/>
          <w:color w:val="000000"/>
          <w:sz w:val="22"/>
          <w:szCs w:val="22"/>
        </w:rPr>
      </w:pPr>
      <w:r w:rsidRPr="00C7072F">
        <w:rPr>
          <w:rFonts w:ascii="Calibri" w:hAnsi="Calibri" w:cs="Calibri"/>
          <w:color w:val="000000"/>
          <w:sz w:val="22"/>
          <w:szCs w:val="22"/>
        </w:rPr>
        <w:t>The COVID-19 pandemic exacerbates the complexities of food inequity. As one of the social determinants of health, food insecurity significantly impacts overall health across the life course. Guided by the Getting to Equity Framework, this qualitative community-engaged participatory project examines the impact of the pandemic on food security among adults in Washington, DC. Semi-structured interviews (n = 79) were conducted by trained community health workers between November 2020 and December 2021 at corner stores. Data analysis was performed using thematic network analysis in NVivo. Results are grouped into four key themes: (1) impact of the pandemic on food access, including expanded services and innovative solutions to meet needs; (2) coping and asset-based strategies at the individual and community level; (3) sources of information and support, and (4) impact of the pandemic on health and well-being. The importance of lived experience research in public health is increasingly recognized as an innovative approach that offers benefits through community engagement and empowerment.</w:t>
      </w:r>
    </w:p>
    <w:p w14:paraId="317467E7" w14:textId="5FDA3A8E" w:rsidR="00C7072F" w:rsidRDefault="00C7072F" w:rsidP="009303E4">
      <w:pPr>
        <w:rPr>
          <w:rFonts w:ascii="Calibri" w:hAnsi="Calibri" w:cs="Calibri"/>
          <w:color w:val="000000"/>
          <w:sz w:val="22"/>
          <w:szCs w:val="22"/>
        </w:rPr>
      </w:pPr>
    </w:p>
    <w:p w14:paraId="2918DABB" w14:textId="0040D882" w:rsidR="00AF238F" w:rsidRPr="007B1BE5" w:rsidRDefault="00AF238F" w:rsidP="00AF238F">
      <w:pPr>
        <w:rPr>
          <w:rFonts w:ascii="Calibri" w:hAnsi="Calibri" w:cs="Calibri"/>
          <w:b/>
          <w:bCs/>
          <w:color w:val="0563C1"/>
          <w:sz w:val="22"/>
          <w:szCs w:val="22"/>
          <w:u w:val="single"/>
        </w:rPr>
      </w:pPr>
      <w:r w:rsidRPr="00AF238F">
        <w:rPr>
          <w:rFonts w:ascii="Calibri" w:hAnsi="Calibri" w:cs="Calibri"/>
          <w:b/>
          <w:bCs/>
          <w:color w:val="000000"/>
          <w:sz w:val="22"/>
          <w:szCs w:val="22"/>
        </w:rPr>
        <w:t>Impact of Salt Intake and RAAS blockade on lung SARS CoV-2 Host Factors.</w:t>
      </w:r>
      <w:r w:rsidR="007B1BE5" w:rsidRPr="007B1BE5">
        <w:rPr>
          <w:rFonts w:ascii="Calibri" w:hAnsi="Calibri" w:cs="Calibri"/>
          <w:b/>
          <w:bCs/>
          <w:color w:val="000000"/>
          <w:sz w:val="22"/>
          <w:szCs w:val="22"/>
        </w:rPr>
        <w:t xml:space="preserve"> </w:t>
      </w:r>
      <w:hyperlink r:id="rId155" w:history="1">
        <w:r w:rsidR="007B1BE5" w:rsidRPr="007B1BE5">
          <w:rPr>
            <w:rFonts w:ascii="Calibri" w:hAnsi="Calibri" w:cs="Calibri"/>
            <w:b/>
            <w:bCs/>
            <w:color w:val="0563C1"/>
            <w:sz w:val="22"/>
            <w:szCs w:val="22"/>
            <w:u w:val="single"/>
          </w:rPr>
          <w:t>https://dx.doi.org/10.1159/000525368</w:t>
        </w:r>
      </w:hyperlink>
    </w:p>
    <w:p w14:paraId="07D962BB" w14:textId="00449A08" w:rsidR="007B1BE5" w:rsidRDefault="007B1BE5" w:rsidP="007B1BE5">
      <w:pPr>
        <w:rPr>
          <w:rFonts w:ascii="Calibri" w:hAnsi="Calibri" w:cs="Calibri"/>
          <w:color w:val="000000"/>
          <w:sz w:val="22"/>
          <w:szCs w:val="22"/>
        </w:rPr>
      </w:pPr>
      <w:r w:rsidRPr="007B1BE5">
        <w:rPr>
          <w:rFonts w:ascii="Calibri" w:hAnsi="Calibri" w:cs="Calibri"/>
          <w:color w:val="000000"/>
          <w:sz w:val="22"/>
          <w:szCs w:val="22"/>
        </w:rPr>
        <w:lastRenderedPageBreak/>
        <w:t xml:space="preserve">INTRODUCTION: The angiotensin-converting enzyme 2 (ACE2) as well as the transmembrane protease serine type 2 (TMPRSS2) have been found to play roles in cell entry for severe acute respiratory syndrome coronavirus 2 (SARS-CoV-2), the virus causing Coronavirus disease 2019 (COVID-19). SARS-CoV-2 infection risk and severity of COVID-19 might be indicated by the expression of ACE2 and TMPRSS2 in the lung. METHODS: A high salt diet rat model and RAAS blockade were used to test whether these factors affect ACE2 and TMPRSS2 expression of the lung. A normal (0.3% NaCl), a medium (2% NaCl), or a high (8% NaCl) salt diet was fed to rats for 12 weeks, along with enalapril or telmisartan, before examining the lung for histopathological alteration. Using immunofluorescence and </w:t>
      </w:r>
      <w:proofErr w:type="spellStart"/>
      <w:r w:rsidRPr="007B1BE5">
        <w:rPr>
          <w:rFonts w:ascii="Calibri" w:hAnsi="Calibri" w:cs="Calibri"/>
          <w:color w:val="000000"/>
          <w:sz w:val="22"/>
          <w:szCs w:val="22"/>
        </w:rPr>
        <w:t>qRT</w:t>
      </w:r>
      <w:proofErr w:type="spellEnd"/>
      <w:r w:rsidRPr="007B1BE5">
        <w:rPr>
          <w:rFonts w:ascii="Calibri" w:hAnsi="Calibri" w:cs="Calibri"/>
          <w:color w:val="000000"/>
          <w:sz w:val="22"/>
          <w:szCs w:val="22"/>
        </w:rPr>
        <w:t>-PCR, the localization as well as mRNA expression of ACE2 and TMPRSS2 were investigated. RESULTS: The findings provide evidence that both TMPRSS2 and ACE2 are highly expressed in bronchial epithelial cells as well as ACE2 was also expressed in alveolar type2 (AT2) cells. High salt diet exposure in rats leads to elevated ACE2 expression on protein level. Treatment with RAAS blockers had no effect on lung tissue expression of ACE2 and TMPRSS2. CONCLUSIONS: These findings offer biological support regarding the safety of these drugs that are often prescribed to COVID-19 patients with cardiovascular co-morbidity. High salt intake on the other hand might adversely affect COVID-19 outcome. Our preclinical data should stimulate clinical studies addressing this point of concern.</w:t>
      </w:r>
    </w:p>
    <w:p w14:paraId="62D5D89B" w14:textId="40E398E3" w:rsidR="00525BCD" w:rsidRDefault="00525BCD" w:rsidP="007B1BE5">
      <w:pPr>
        <w:rPr>
          <w:rFonts w:ascii="Calibri" w:hAnsi="Calibri" w:cs="Calibri"/>
          <w:color w:val="000000"/>
          <w:sz w:val="22"/>
          <w:szCs w:val="22"/>
        </w:rPr>
      </w:pPr>
    </w:p>
    <w:p w14:paraId="27747CB8" w14:textId="07A8322F" w:rsidR="00525BCD" w:rsidRPr="00C527DA" w:rsidRDefault="00525BCD" w:rsidP="00525BCD">
      <w:pPr>
        <w:rPr>
          <w:rFonts w:ascii="Calibri" w:hAnsi="Calibri" w:cs="Calibri"/>
          <w:b/>
          <w:bCs/>
          <w:color w:val="0563C1"/>
          <w:sz w:val="22"/>
          <w:szCs w:val="22"/>
          <w:u w:val="single"/>
        </w:rPr>
      </w:pPr>
      <w:r w:rsidRPr="00525BCD">
        <w:rPr>
          <w:rFonts w:ascii="Calibri" w:hAnsi="Calibri" w:cs="Calibri"/>
          <w:b/>
          <w:bCs/>
          <w:color w:val="000000"/>
          <w:sz w:val="22"/>
          <w:szCs w:val="22"/>
        </w:rPr>
        <w:t>Native American agriculture and food systems: challenges and opportunities presented by the COVID-19 pandemic</w:t>
      </w:r>
      <w:r w:rsidR="00C527DA" w:rsidRPr="00C527DA">
        <w:rPr>
          <w:rFonts w:ascii="Calibri" w:hAnsi="Calibri" w:cs="Calibri"/>
          <w:b/>
          <w:bCs/>
          <w:color w:val="000000"/>
          <w:sz w:val="22"/>
          <w:szCs w:val="22"/>
        </w:rPr>
        <w:t xml:space="preserve"> </w:t>
      </w:r>
      <w:hyperlink r:id="rId156" w:history="1">
        <w:r w:rsidR="00C527DA" w:rsidRPr="00C527DA">
          <w:rPr>
            <w:rFonts w:ascii="Calibri" w:hAnsi="Calibri" w:cs="Calibri"/>
            <w:b/>
            <w:bCs/>
            <w:color w:val="0563C1"/>
            <w:sz w:val="22"/>
            <w:szCs w:val="22"/>
            <w:u w:val="single"/>
          </w:rPr>
          <w:t>https://doi.org/10.5304/jafscd.2022.113.013</w:t>
        </w:r>
      </w:hyperlink>
    </w:p>
    <w:p w14:paraId="74797282" w14:textId="66301D25" w:rsidR="00C527DA" w:rsidRDefault="00C527DA" w:rsidP="00C527DA">
      <w:pPr>
        <w:rPr>
          <w:rFonts w:ascii="Calibri" w:hAnsi="Calibri" w:cs="Calibri"/>
          <w:color w:val="000000"/>
          <w:sz w:val="22"/>
          <w:szCs w:val="22"/>
        </w:rPr>
      </w:pPr>
      <w:r w:rsidRPr="00C527DA">
        <w:rPr>
          <w:rFonts w:ascii="Calibri" w:hAnsi="Calibri" w:cs="Calibri"/>
          <w:color w:val="000000"/>
          <w:sz w:val="22"/>
          <w:szCs w:val="22"/>
        </w:rPr>
        <w:t xml:space="preserve">The COVID-19 pandemic has unveiled deep and systemic weaknesses and gross inequalities in U.S. food and farming systems, compounding the effects of an already unjust food and agricultural system. Emergent studies reveal disproportionate effects of the pandemic on minority farmers and vulnerable communities, as well as inequitable access to critical relief programs. Less is understood about the experiences and responses of Native American producers, tribal governments, and tribal-led organizations to the COVID-19 crisis. As the nation's primary Native American agriculture and natural resources organization, serving 574 Federally Recognized Tribal communities throughout the United States, the Intertribal Agriculture Council (IAC) received a resounding increase in inquiries during the pandemic pertaining to </w:t>
      </w:r>
      <w:proofErr w:type="gramStart"/>
      <w:r w:rsidRPr="00C527DA">
        <w:rPr>
          <w:rFonts w:ascii="Calibri" w:hAnsi="Calibri" w:cs="Calibri"/>
          <w:color w:val="000000"/>
          <w:sz w:val="22"/>
          <w:szCs w:val="22"/>
        </w:rPr>
        <w:t>a number of</w:t>
      </w:r>
      <w:proofErr w:type="gramEnd"/>
      <w:r w:rsidRPr="00C527DA">
        <w:rPr>
          <w:rFonts w:ascii="Calibri" w:hAnsi="Calibri" w:cs="Calibri"/>
          <w:color w:val="000000"/>
          <w:sz w:val="22"/>
          <w:szCs w:val="22"/>
        </w:rPr>
        <w:t xml:space="preserve"> challenges that tribal producers and governments face. In response, IAC launched a series of national surveys to assess the impacts and needs of Native American producers, tribal governments, and grocery stores in and near tribal communities, with the goal of identifying effective strategies to address tribal priorities in policy and programming. As we continue to learn about the causes and consequences of food system ruptures during the COVID-19 pandemic, it has become abundantly clear that increased investment in and sovereignty over decentralized regional food and farming systems' infrastructure and markets are needed to strengthen the economic viability and resilience of Native American agriculture and food systems.</w:t>
      </w:r>
    </w:p>
    <w:p w14:paraId="5EDAF2A0" w14:textId="109ACA55" w:rsidR="00C527DA" w:rsidRPr="007E34F0" w:rsidRDefault="00C527DA" w:rsidP="00C527DA">
      <w:pPr>
        <w:rPr>
          <w:rFonts w:ascii="Calibri" w:hAnsi="Calibri" w:cs="Calibri"/>
          <w:b/>
          <w:bCs/>
          <w:color w:val="000000"/>
          <w:sz w:val="22"/>
          <w:szCs w:val="22"/>
        </w:rPr>
      </w:pPr>
    </w:p>
    <w:p w14:paraId="3A4B0ED2" w14:textId="092A46D1" w:rsidR="00C527DA" w:rsidRPr="007E34F0" w:rsidRDefault="00C527DA" w:rsidP="00C527DA">
      <w:pPr>
        <w:rPr>
          <w:rFonts w:ascii="Calibri" w:hAnsi="Calibri" w:cs="Calibri"/>
          <w:b/>
          <w:bCs/>
          <w:color w:val="0563C1"/>
          <w:sz w:val="22"/>
          <w:szCs w:val="22"/>
          <w:u w:val="single"/>
        </w:rPr>
      </w:pPr>
      <w:r w:rsidRPr="00C527DA">
        <w:rPr>
          <w:rFonts w:ascii="Calibri" w:hAnsi="Calibri" w:cs="Calibri"/>
          <w:b/>
          <w:bCs/>
          <w:color w:val="000000"/>
          <w:sz w:val="22"/>
          <w:szCs w:val="22"/>
        </w:rPr>
        <w:t>Beyond procurement: anchor institutions and adaptations for resilience</w:t>
      </w:r>
      <w:r w:rsidR="007E34F0" w:rsidRPr="007E34F0">
        <w:rPr>
          <w:rFonts w:ascii="Calibri" w:hAnsi="Calibri" w:cs="Calibri"/>
          <w:b/>
          <w:bCs/>
          <w:color w:val="000000"/>
          <w:sz w:val="22"/>
          <w:szCs w:val="22"/>
        </w:rPr>
        <w:t xml:space="preserve"> </w:t>
      </w:r>
      <w:hyperlink r:id="rId157" w:history="1">
        <w:r w:rsidR="007E34F0" w:rsidRPr="007E34F0">
          <w:rPr>
            <w:rFonts w:ascii="Calibri" w:hAnsi="Calibri" w:cs="Calibri"/>
            <w:b/>
            <w:bCs/>
            <w:color w:val="0563C1"/>
            <w:sz w:val="22"/>
            <w:szCs w:val="22"/>
            <w:u w:val="single"/>
          </w:rPr>
          <w:t>https://doi.org/10.5304/jafscd.2022.113.006</w:t>
        </w:r>
      </w:hyperlink>
    </w:p>
    <w:p w14:paraId="053D6D51" w14:textId="77777777" w:rsidR="00C527DA" w:rsidRPr="00C527DA" w:rsidRDefault="00C527DA" w:rsidP="00C527DA">
      <w:pPr>
        <w:rPr>
          <w:rFonts w:ascii="Calibri" w:hAnsi="Calibri" w:cs="Calibri"/>
          <w:color w:val="000000"/>
          <w:sz w:val="22"/>
          <w:szCs w:val="22"/>
        </w:rPr>
      </w:pPr>
      <w:r w:rsidRPr="00C527DA">
        <w:rPr>
          <w:rFonts w:ascii="Calibri" w:hAnsi="Calibri" w:cs="Calibri"/>
          <w:color w:val="000000"/>
          <w:sz w:val="22"/>
          <w:szCs w:val="22"/>
        </w:rPr>
        <w:t xml:space="preserve">According to prior research, local food purchases at anchor institutions (AIs) support community development and food system resilience. AIs are placed-based organizations, such as schools, universities, and hospitals, that support their communities by virtue of their mission. The COVID-19 pandemic presents a unique opportunity to examine how these institutions can support food system resilience during a period of increasing food insecurity and supply chain disruptions. This study uses mixed methods, including interview and survey data, to investigate how foodservice operations at New England AIs adapted to COVID-19 and supported local food systems throughout the pandemic. The findings demonstrate that AIs experienced shortages of everyday food items among their broadline distributors-large, national distributors that carry a wide variety of food products. However, AIs adapted to these shortages and found alternate sources for these products thanks to mutually beneficial </w:t>
      </w:r>
      <w:r w:rsidRPr="00C527DA">
        <w:rPr>
          <w:rFonts w:ascii="Calibri" w:hAnsi="Calibri" w:cs="Calibri"/>
          <w:color w:val="000000"/>
          <w:sz w:val="22"/>
          <w:szCs w:val="22"/>
        </w:rPr>
        <w:lastRenderedPageBreak/>
        <w:t>relationships with local producers. Having relationships with both local and national distributors was an important source of functional redundancy within institutional food supply chains, reducing institutions' reliance on a single supplier and enhancing their resilience. This finding suggests that local purchasing relationships help AIs adapt to systemic disruptions, further incentivizing farm-to-institution programs. This study also found that AIs engaged in a wide array of food access initiatives during the pandemic, including pop-up grocery stores and serving free or reduced-price meals. These initiatives supported staff members and communities through food shortages and increased food insecurity. We suggest that these diverse food access initiatives, some of which were created in response to COVID-19 and many of which were in place before the pandemic, are an accessible way for AIs to support food system resilience in capacities beyond procurement.</w:t>
      </w:r>
    </w:p>
    <w:p w14:paraId="520533CC" w14:textId="77777777" w:rsidR="00AF238F" w:rsidRPr="009303E4" w:rsidRDefault="00AF238F" w:rsidP="009303E4">
      <w:pPr>
        <w:rPr>
          <w:rFonts w:ascii="Calibri" w:hAnsi="Calibri" w:cs="Calibri"/>
          <w:color w:val="000000"/>
          <w:sz w:val="22"/>
          <w:szCs w:val="22"/>
        </w:rPr>
      </w:pPr>
    </w:p>
    <w:p w14:paraId="7FCAB0B4" w14:textId="77777777" w:rsidR="009615F1" w:rsidRDefault="009615F1" w:rsidP="00DC36B6">
      <w:pPr>
        <w:rPr>
          <w:rFonts w:asciiTheme="minorHAnsi" w:hAnsiTheme="minorHAnsi" w:cstheme="minorHAnsi"/>
          <w:sz w:val="22"/>
          <w:szCs w:val="22"/>
        </w:rPr>
      </w:pPr>
    </w:p>
    <w:p w14:paraId="7B5AFBB3" w14:textId="7673123D" w:rsidR="00DC36B6" w:rsidRPr="00B23D03" w:rsidRDefault="00DC36B6" w:rsidP="00B23D03">
      <w:pPr>
        <w:shd w:val="clear" w:color="auto" w:fill="E7E6E6" w:themeFill="background2"/>
        <w:rPr>
          <w:rFonts w:asciiTheme="minorHAnsi" w:hAnsiTheme="minorHAnsi" w:cstheme="minorHAnsi"/>
          <w:b/>
          <w:bCs/>
        </w:rPr>
      </w:pPr>
      <w:r w:rsidRPr="00B23D03">
        <w:rPr>
          <w:rFonts w:asciiTheme="minorHAnsi" w:hAnsiTheme="minorHAnsi" w:cstheme="minorHAnsi"/>
          <w:b/>
          <w:bCs/>
        </w:rPr>
        <w:t>DFWED</w:t>
      </w:r>
    </w:p>
    <w:p w14:paraId="0A84A236" w14:textId="71234C9B" w:rsidR="00417E95" w:rsidRPr="00723412" w:rsidRDefault="00417E95" w:rsidP="00417E95">
      <w:pPr>
        <w:rPr>
          <w:rFonts w:ascii="Calibri" w:hAnsi="Calibri" w:cs="Calibri"/>
          <w:b/>
          <w:bCs/>
          <w:color w:val="0563C1"/>
          <w:sz w:val="22"/>
          <w:szCs w:val="22"/>
          <w:u w:val="single"/>
        </w:rPr>
      </w:pPr>
      <w:r w:rsidRPr="00417E95">
        <w:rPr>
          <w:rFonts w:ascii="Calibri" w:hAnsi="Calibri" w:cs="Calibri"/>
          <w:b/>
          <w:bCs/>
          <w:color w:val="000000"/>
          <w:sz w:val="22"/>
          <w:szCs w:val="22"/>
        </w:rPr>
        <w:t>The Huanan Seafood Wholesale Market in Wuhan was the early epicenter of the COVID-19 pandemic.</w:t>
      </w:r>
      <w:r w:rsidR="00723412" w:rsidRPr="00723412">
        <w:rPr>
          <w:rFonts w:ascii="Calibri" w:hAnsi="Calibri" w:cs="Calibri"/>
          <w:b/>
          <w:bCs/>
          <w:color w:val="000000"/>
          <w:sz w:val="22"/>
          <w:szCs w:val="22"/>
        </w:rPr>
        <w:t xml:space="preserve"> </w:t>
      </w:r>
      <w:hyperlink r:id="rId158" w:history="1">
        <w:r w:rsidR="00723412" w:rsidRPr="00723412">
          <w:rPr>
            <w:rFonts w:ascii="Calibri" w:hAnsi="Calibri" w:cs="Calibri"/>
            <w:b/>
            <w:bCs/>
            <w:color w:val="0563C1"/>
            <w:sz w:val="22"/>
            <w:szCs w:val="22"/>
            <w:u w:val="single"/>
          </w:rPr>
          <w:t>https://www.ncbi.nlm.nih.gov/pmc/articles/PMC9348750</w:t>
        </w:r>
      </w:hyperlink>
    </w:p>
    <w:p w14:paraId="40C182D3" w14:textId="31CFF30D" w:rsidR="00723412" w:rsidRDefault="00723412" w:rsidP="00723412">
      <w:pPr>
        <w:rPr>
          <w:rFonts w:ascii="Calibri" w:hAnsi="Calibri" w:cs="Calibri"/>
          <w:color w:val="000000"/>
          <w:sz w:val="22"/>
          <w:szCs w:val="22"/>
        </w:rPr>
      </w:pPr>
      <w:r w:rsidRPr="00723412">
        <w:rPr>
          <w:rFonts w:ascii="Calibri" w:hAnsi="Calibri" w:cs="Calibri"/>
          <w:color w:val="000000"/>
          <w:sz w:val="22"/>
          <w:szCs w:val="22"/>
        </w:rPr>
        <w:t xml:space="preserve">Understanding how severe acute respiratory syndrome coronavirus 2 (SARS-CoV-2) emerged in 2019 is critical to preventing zoonotic outbreaks before they become the next pandemic. The Huanan Seafood Wholesale Market in Wuhan, China, was identified as a likely source of cases in early reports but later this conclusion became controversial. We show the earliest known COVID-19 cases from December 2019, including those without reported direct links, were geographically centered on this market. We report that live SARS-CoV-2 susceptible mammals were sold at the market in late 2019 and, within the market, SARS-CoV-2-positive environmental samples were spatially associated with vendors selling live mammals. While there is insufficient evidence to define upstream events, and exact circumstances remain obscure, our analyses indicate that the emergence of SARS-CoV-2 occurred via the live wildlife trade in </w:t>
      </w:r>
      <w:proofErr w:type="gramStart"/>
      <w:r w:rsidRPr="00723412">
        <w:rPr>
          <w:rFonts w:ascii="Calibri" w:hAnsi="Calibri" w:cs="Calibri"/>
          <w:color w:val="000000"/>
          <w:sz w:val="22"/>
          <w:szCs w:val="22"/>
        </w:rPr>
        <w:t>China, and</w:t>
      </w:r>
      <w:proofErr w:type="gramEnd"/>
      <w:r w:rsidRPr="00723412">
        <w:rPr>
          <w:rFonts w:ascii="Calibri" w:hAnsi="Calibri" w:cs="Calibri"/>
          <w:color w:val="000000"/>
          <w:sz w:val="22"/>
          <w:szCs w:val="22"/>
        </w:rPr>
        <w:t xml:space="preserve"> show that the Huanan market was the epicenter of the COVID-19 pandemic.</w:t>
      </w:r>
    </w:p>
    <w:p w14:paraId="11ABF777" w14:textId="0D415D7C" w:rsidR="0008565B" w:rsidRDefault="0008565B" w:rsidP="00723412">
      <w:pPr>
        <w:rPr>
          <w:rFonts w:ascii="Calibri" w:hAnsi="Calibri" w:cs="Calibri"/>
          <w:color w:val="000000"/>
          <w:sz w:val="22"/>
          <w:szCs w:val="22"/>
        </w:rPr>
      </w:pPr>
    </w:p>
    <w:p w14:paraId="281E39E0" w14:textId="38A296B9" w:rsidR="0008565B" w:rsidRPr="002F380B" w:rsidRDefault="0008565B" w:rsidP="0008565B">
      <w:pPr>
        <w:rPr>
          <w:rFonts w:ascii="Calibri" w:hAnsi="Calibri" w:cs="Calibri"/>
          <w:b/>
          <w:bCs/>
          <w:color w:val="0563C1"/>
          <w:sz w:val="22"/>
          <w:szCs w:val="22"/>
          <w:u w:val="single"/>
        </w:rPr>
      </w:pPr>
      <w:r w:rsidRPr="0008565B">
        <w:rPr>
          <w:rFonts w:ascii="Calibri" w:hAnsi="Calibri" w:cs="Calibri"/>
          <w:b/>
          <w:bCs/>
          <w:color w:val="000000"/>
          <w:sz w:val="22"/>
          <w:szCs w:val="22"/>
        </w:rPr>
        <w:t xml:space="preserve">Challenges in </w:t>
      </w:r>
      <w:proofErr w:type="spellStart"/>
      <w:r w:rsidRPr="0008565B">
        <w:rPr>
          <w:rFonts w:ascii="Calibri" w:hAnsi="Calibri" w:cs="Calibri"/>
          <w:b/>
          <w:bCs/>
          <w:color w:val="000000"/>
          <w:sz w:val="22"/>
          <w:szCs w:val="22"/>
        </w:rPr>
        <w:t>realising</w:t>
      </w:r>
      <w:proofErr w:type="spellEnd"/>
      <w:r w:rsidRPr="0008565B">
        <w:rPr>
          <w:rFonts w:ascii="Calibri" w:hAnsi="Calibri" w:cs="Calibri"/>
          <w:b/>
          <w:bCs/>
          <w:color w:val="000000"/>
          <w:sz w:val="22"/>
          <w:szCs w:val="22"/>
        </w:rPr>
        <w:t xml:space="preserve"> the potential of wastewater-based epidemiology to quantitatively monitor and predict the spread of disease.</w:t>
      </w:r>
      <w:r w:rsidR="002F380B" w:rsidRPr="002F380B">
        <w:rPr>
          <w:rFonts w:ascii="Calibri" w:hAnsi="Calibri" w:cs="Calibri"/>
          <w:b/>
          <w:bCs/>
          <w:color w:val="000000"/>
          <w:sz w:val="22"/>
          <w:szCs w:val="22"/>
        </w:rPr>
        <w:t xml:space="preserve"> </w:t>
      </w:r>
      <w:hyperlink r:id="rId159" w:history="1">
        <w:r w:rsidR="002F380B" w:rsidRPr="002F380B">
          <w:rPr>
            <w:rFonts w:ascii="Calibri" w:hAnsi="Calibri" w:cs="Calibri"/>
            <w:b/>
            <w:bCs/>
            <w:color w:val="0563C1"/>
            <w:sz w:val="22"/>
            <w:szCs w:val="22"/>
            <w:u w:val="single"/>
          </w:rPr>
          <w:t>https://dx.doi.org/10.2166/wh.2022.020</w:t>
        </w:r>
      </w:hyperlink>
    </w:p>
    <w:p w14:paraId="1C26C89C" w14:textId="5C473A90" w:rsidR="002F380B" w:rsidRDefault="002F380B" w:rsidP="002F380B">
      <w:pPr>
        <w:rPr>
          <w:rFonts w:ascii="Calibri" w:hAnsi="Calibri" w:cs="Calibri"/>
          <w:color w:val="000000"/>
          <w:sz w:val="22"/>
          <w:szCs w:val="22"/>
        </w:rPr>
      </w:pPr>
      <w:r w:rsidRPr="002F380B">
        <w:rPr>
          <w:rFonts w:ascii="Calibri" w:hAnsi="Calibri" w:cs="Calibri"/>
          <w:color w:val="000000"/>
          <w:sz w:val="22"/>
          <w:szCs w:val="22"/>
        </w:rPr>
        <w:t>Researchers around the world have demonstrated correlations between measurements of SARS-CoV-2 RNA in wastewater (WW) and case rates of COVID-19 derived from direct testing of individuals. This has raised concerns that wastewater-based epidemiology (WBE) methods might be used to quantify the spread of this and other diseases, perhaps faster than direct testing, and with less expense and intrusion. We illustrate, using data from Scotland and the USA, the issues regarding the construction of effective predictive models for disease case rates. We discuss the effects of variation in, and the problem of aligning, public health (PH) reporting and WW measurements. We investigate time-varying effects in PH-reported case rates and their relationship to WW measurements. We show the lack of proportionality of WW measurements to case rates with associated spatial heterogeneity. We illustrate how the precision of predictions is affected by the level of aggregation chosen. We determine whether PH or WW measurements are the leading indicators of disease and how they may be used in conjunction to produce predictive models. The prospects of using WW-based predictive models with or without ongoing PH data are discussed.</w:t>
      </w:r>
    </w:p>
    <w:p w14:paraId="339E9B20" w14:textId="66B1FB48" w:rsidR="00B07578" w:rsidRDefault="00B07578" w:rsidP="002F380B">
      <w:pPr>
        <w:rPr>
          <w:rFonts w:ascii="Calibri" w:hAnsi="Calibri" w:cs="Calibri"/>
          <w:color w:val="000000"/>
          <w:sz w:val="22"/>
          <w:szCs w:val="22"/>
        </w:rPr>
      </w:pPr>
    </w:p>
    <w:p w14:paraId="2CCD37F3" w14:textId="513A4E41" w:rsidR="00B07578" w:rsidRPr="000566E8" w:rsidRDefault="00B07578" w:rsidP="00B07578">
      <w:pPr>
        <w:rPr>
          <w:rFonts w:ascii="Calibri" w:hAnsi="Calibri" w:cs="Calibri"/>
          <w:b/>
          <w:bCs/>
          <w:color w:val="0563C1"/>
          <w:sz w:val="22"/>
          <w:szCs w:val="22"/>
          <w:u w:val="single"/>
        </w:rPr>
      </w:pPr>
      <w:r w:rsidRPr="00B07578">
        <w:rPr>
          <w:rFonts w:ascii="Calibri" w:hAnsi="Calibri" w:cs="Calibri"/>
          <w:b/>
          <w:bCs/>
          <w:color w:val="000000"/>
          <w:sz w:val="22"/>
          <w:szCs w:val="22"/>
        </w:rPr>
        <w:t>SARS-CoV-2 and Emerging Foodborne Pathogens: Intriguing Commonalities and Obvious Differences</w:t>
      </w:r>
      <w:r w:rsidR="000566E8" w:rsidRPr="000566E8">
        <w:rPr>
          <w:rFonts w:ascii="Calibri" w:hAnsi="Calibri" w:cs="Calibri"/>
          <w:b/>
          <w:bCs/>
          <w:color w:val="000000"/>
          <w:sz w:val="22"/>
          <w:szCs w:val="22"/>
        </w:rPr>
        <w:t xml:space="preserve"> </w:t>
      </w:r>
      <w:hyperlink r:id="rId160" w:history="1">
        <w:r w:rsidR="000566E8" w:rsidRPr="000566E8">
          <w:rPr>
            <w:rFonts w:ascii="Calibri" w:hAnsi="Calibri" w:cs="Calibri"/>
            <w:b/>
            <w:bCs/>
            <w:color w:val="0563C1"/>
            <w:sz w:val="22"/>
            <w:szCs w:val="22"/>
            <w:u w:val="single"/>
          </w:rPr>
          <w:t>https://doi.org/10.3390/pathogens11080837</w:t>
        </w:r>
      </w:hyperlink>
    </w:p>
    <w:p w14:paraId="2FC5462A" w14:textId="77777777" w:rsidR="000566E8" w:rsidRPr="000566E8" w:rsidRDefault="000566E8" w:rsidP="000566E8">
      <w:pPr>
        <w:rPr>
          <w:rFonts w:ascii="Calibri" w:hAnsi="Calibri" w:cs="Calibri"/>
          <w:color w:val="000000"/>
          <w:sz w:val="22"/>
          <w:szCs w:val="22"/>
        </w:rPr>
      </w:pPr>
      <w:r w:rsidRPr="000566E8">
        <w:rPr>
          <w:rFonts w:ascii="Calibri" w:hAnsi="Calibri" w:cs="Calibri"/>
          <w:color w:val="000000"/>
          <w:sz w:val="22"/>
          <w:szCs w:val="22"/>
        </w:rPr>
        <w:t>The coronavirus disease 2019 (COVID-19) has resulted in tremendous human and economic losses around the globe. The pandemic is caused by the severe acute respiratory syndrome coronavirus 2 (SARS-CoV-2), a virus that is closely related to SARS-</w:t>
      </w:r>
      <w:proofErr w:type="spellStart"/>
      <w:r w:rsidRPr="000566E8">
        <w:rPr>
          <w:rFonts w:ascii="Calibri" w:hAnsi="Calibri" w:cs="Calibri"/>
          <w:color w:val="000000"/>
          <w:sz w:val="22"/>
          <w:szCs w:val="22"/>
        </w:rPr>
        <w:t>CoV</w:t>
      </w:r>
      <w:proofErr w:type="spellEnd"/>
      <w:r w:rsidRPr="000566E8">
        <w:rPr>
          <w:rFonts w:ascii="Calibri" w:hAnsi="Calibri" w:cs="Calibri"/>
          <w:color w:val="000000"/>
          <w:sz w:val="22"/>
          <w:szCs w:val="22"/>
        </w:rPr>
        <w:t xml:space="preserve"> and other human and animal coronaviruses. Although foodborne diseases are rarely of pandemic proportions, some of the causative agents emerge </w:t>
      </w:r>
      <w:r w:rsidRPr="000566E8">
        <w:rPr>
          <w:rFonts w:ascii="Calibri" w:hAnsi="Calibri" w:cs="Calibri"/>
          <w:color w:val="000000"/>
          <w:sz w:val="22"/>
          <w:szCs w:val="22"/>
        </w:rPr>
        <w:lastRenderedPageBreak/>
        <w:t xml:space="preserve">in a manner remarkably </w:t>
      </w:r>
      <w:proofErr w:type="gramStart"/>
      <w:r w:rsidRPr="000566E8">
        <w:rPr>
          <w:rFonts w:ascii="Calibri" w:hAnsi="Calibri" w:cs="Calibri"/>
          <w:color w:val="000000"/>
          <w:sz w:val="22"/>
          <w:szCs w:val="22"/>
        </w:rPr>
        <w:t>similar to</w:t>
      </w:r>
      <w:proofErr w:type="gramEnd"/>
      <w:r w:rsidRPr="000566E8">
        <w:rPr>
          <w:rFonts w:ascii="Calibri" w:hAnsi="Calibri" w:cs="Calibri"/>
          <w:color w:val="000000"/>
          <w:sz w:val="22"/>
          <w:szCs w:val="22"/>
        </w:rPr>
        <w:t xml:space="preserve"> what was observed recently with SARS-CoV-2. For example, Shiga toxin-producing Escherichia coli (STEC), the most common cause of hemolytic uremic syndrome, shares evolution, pathogenesis, and immune evasion similarities with SARS-CoV-2. Both agents evolved over time in animal hosts, and during infection, they bind to specific receptors on the host cell's membrane and develop host adaptation mechanisms. Mechanisms such as point mutations and gene loss/genetic acquisition are the main driving forces for the evolution of SARS-CoV-2 and STEC. Both pathogens affect multiple body organs, and the resulting diseases are not completely cured with non-vaccine therapeutics. However, SARS-CoV-2 and STEC obviously differ in the nature of the infectious agent (i.e., virus vs. bacterium), disease epidemiological details (e.g., transmission vehicle and symptoms onset time), and disease severity. SARS-CoV-2 triggered a global pandemic while STEC led to limited, but sometimes serious, disease outbreaks. The current review compares several key aspects of these two pathogenic agents, including the underlying mechanisms of emergence, the driving forces for evolution, pathogenic mechanisms, and the host immune responses. We ask what can be learned from the emergence of both infectious agents </w:t>
      </w:r>
      <w:proofErr w:type="gramStart"/>
      <w:r w:rsidRPr="000566E8">
        <w:rPr>
          <w:rFonts w:ascii="Calibri" w:hAnsi="Calibri" w:cs="Calibri"/>
          <w:color w:val="000000"/>
          <w:sz w:val="22"/>
          <w:szCs w:val="22"/>
        </w:rPr>
        <w:t>in order to</w:t>
      </w:r>
      <w:proofErr w:type="gramEnd"/>
      <w:r w:rsidRPr="000566E8">
        <w:rPr>
          <w:rFonts w:ascii="Calibri" w:hAnsi="Calibri" w:cs="Calibri"/>
          <w:color w:val="000000"/>
          <w:sz w:val="22"/>
          <w:szCs w:val="22"/>
        </w:rPr>
        <w:t xml:space="preserve"> alleviate future outbreaks or pandemics.</w:t>
      </w:r>
    </w:p>
    <w:p w14:paraId="5501DF22" w14:textId="77777777" w:rsidR="00B07578" w:rsidRPr="002F380B" w:rsidRDefault="00B07578" w:rsidP="002F380B">
      <w:pPr>
        <w:rPr>
          <w:rFonts w:ascii="Calibri" w:hAnsi="Calibri" w:cs="Calibri"/>
          <w:color w:val="000000"/>
          <w:sz w:val="22"/>
          <w:szCs w:val="22"/>
        </w:rPr>
      </w:pPr>
    </w:p>
    <w:p w14:paraId="1FAC1BF1" w14:textId="77777777" w:rsidR="0008565B" w:rsidRPr="00723412" w:rsidRDefault="0008565B" w:rsidP="00723412">
      <w:pPr>
        <w:rPr>
          <w:rFonts w:ascii="Calibri" w:hAnsi="Calibri" w:cs="Calibri"/>
          <w:color w:val="000000"/>
          <w:sz w:val="22"/>
          <w:szCs w:val="22"/>
        </w:rPr>
      </w:pPr>
    </w:p>
    <w:p w14:paraId="6C76F291" w14:textId="6CF24048" w:rsidR="00DC36B6" w:rsidRPr="00B23D03" w:rsidRDefault="00DC36B6" w:rsidP="00B23D03">
      <w:pPr>
        <w:shd w:val="clear" w:color="auto" w:fill="E7E6E6" w:themeFill="background2"/>
        <w:rPr>
          <w:rFonts w:asciiTheme="minorHAnsi" w:hAnsiTheme="minorHAnsi" w:cstheme="minorHAnsi"/>
          <w:b/>
          <w:bCs/>
        </w:rPr>
      </w:pPr>
      <w:r w:rsidRPr="00B23D03">
        <w:rPr>
          <w:rFonts w:asciiTheme="minorHAnsi" w:hAnsiTheme="minorHAnsi" w:cstheme="minorHAnsi"/>
          <w:b/>
          <w:bCs/>
        </w:rPr>
        <w:t>NIOSH/FARMWORKER HEALTH</w:t>
      </w:r>
    </w:p>
    <w:p w14:paraId="1FF9D0A4" w14:textId="361C8D7A" w:rsidR="00190975" w:rsidRPr="004D3970" w:rsidRDefault="00190975" w:rsidP="00190975">
      <w:pPr>
        <w:rPr>
          <w:rFonts w:ascii="Calibri" w:hAnsi="Calibri" w:cs="Calibri"/>
          <w:b/>
          <w:bCs/>
          <w:color w:val="0563C1"/>
          <w:sz w:val="22"/>
          <w:szCs w:val="22"/>
          <w:u w:val="single"/>
        </w:rPr>
      </w:pPr>
      <w:r w:rsidRPr="00190975">
        <w:rPr>
          <w:rFonts w:ascii="Calibri" w:hAnsi="Calibri" w:cs="Calibri"/>
          <w:b/>
          <w:bCs/>
          <w:color w:val="000000"/>
          <w:sz w:val="22"/>
          <w:szCs w:val="22"/>
        </w:rPr>
        <w:t>Employment conditions as barriers to the adoption of COVID-19 mitigation measures: how the COVID-19 pandemic may be deepening health disparities among low-income earners and essential workers in the United States.</w:t>
      </w:r>
      <w:r w:rsidR="004D3970" w:rsidRPr="004D3970">
        <w:rPr>
          <w:rFonts w:ascii="Calibri" w:hAnsi="Calibri" w:cs="Calibri"/>
          <w:b/>
          <w:bCs/>
          <w:color w:val="0563C1"/>
          <w:sz w:val="22"/>
          <w:szCs w:val="22"/>
          <w:u w:val="single"/>
        </w:rPr>
        <w:t xml:space="preserve"> </w:t>
      </w:r>
      <w:hyperlink r:id="rId161" w:history="1">
        <w:r w:rsidR="004D3970" w:rsidRPr="004D3970">
          <w:rPr>
            <w:rFonts w:ascii="Calibri" w:hAnsi="Calibri" w:cs="Calibri"/>
            <w:b/>
            <w:bCs/>
            <w:color w:val="0563C1"/>
            <w:sz w:val="22"/>
            <w:szCs w:val="22"/>
            <w:u w:val="single"/>
          </w:rPr>
          <w:t>https://www.ncbi.nlm.nih.gov/pmc/articles/PMC9058755</w:t>
        </w:r>
      </w:hyperlink>
    </w:p>
    <w:p w14:paraId="6170BFFF" w14:textId="61CB422C" w:rsidR="00190975" w:rsidRDefault="00190975" w:rsidP="00190975">
      <w:pPr>
        <w:rPr>
          <w:rFonts w:ascii="Calibri" w:hAnsi="Calibri" w:cs="Calibri"/>
          <w:color w:val="000000"/>
          <w:sz w:val="22"/>
          <w:szCs w:val="22"/>
        </w:rPr>
      </w:pPr>
      <w:r w:rsidRPr="00190975">
        <w:rPr>
          <w:rFonts w:ascii="Calibri" w:hAnsi="Calibri" w:cs="Calibri"/>
          <w:color w:val="000000"/>
          <w:sz w:val="22"/>
          <w:szCs w:val="22"/>
        </w:rPr>
        <w:t xml:space="preserve">BACKGROUND: The COVID-19 pandemic has disproportionately impacted </w:t>
      </w:r>
      <w:proofErr w:type="gramStart"/>
      <w:r w:rsidRPr="00190975">
        <w:rPr>
          <w:rFonts w:ascii="Calibri" w:hAnsi="Calibri" w:cs="Calibri"/>
          <w:color w:val="000000"/>
          <w:sz w:val="22"/>
          <w:szCs w:val="22"/>
        </w:rPr>
        <w:t>economically-disadvantaged</w:t>
      </w:r>
      <w:proofErr w:type="gramEnd"/>
      <w:r w:rsidRPr="00190975">
        <w:rPr>
          <w:rFonts w:ascii="Calibri" w:hAnsi="Calibri" w:cs="Calibri"/>
          <w:color w:val="000000"/>
          <w:sz w:val="22"/>
          <w:szCs w:val="22"/>
        </w:rPr>
        <w:t xml:space="preserve"> populations in the United States (US). Precarious employment conditions may contribute to these disparities by impeding workers in such conditions from adopting COVID-19 mitigation measures to reduce infection risk. This study investigated the relationship between employment and economic conditions and the adoption of COVID-19 protective behaviors among US workers during the initial phase of the COVID-19 pandemic. METHODS: Employing a social media advertisement campaign, an online, self-administered survey was used to collect data from 2,845 working adults in April 2020. Hierarchical generalized linear models were performed to assess the differences in engagement with recommended protective behaviors based on employment and economic conditions, while controlling for knowledge and perceived threat of COVID-19, as would be predicted by the Health Belief Model (HBM). RESULTS: Essential workers had more precarious employment and economic conditions than non-essential workers: 67% had variable income; 30% did not have paid sick leave; 42% had lost income due to COVID-19, and 15% were food insecure. The adoption of protective behaviors was high in the sample: 77% of participants avoided leaving home, and 93% increased hand hygiene. Consistent with the HBM, COVID-19 knowledge scores and perceived threat were positively associated with engaging in all protective behaviors. However, after controlling for these, essential workers were 60% and 70% less likely than non-essential workers, who by the nature of their jobs cannot stay at home, to stay at home and increase hand hygiene, respectively. Similarly, participants who could not afford to quarantine were 50% less likely to avoid leaving home (AOR: 0.5; 95% CI: 0.4, 0.6) than those who could, whereas there were no significant differences concerning hand hygiene. CONCLUSIONS: Our findings are consistent with the accumulating evidence that the employment conditions of essential workers and other low-income earners are precarious, that they have experienced disproportionately higher rates of income loss during the initial phase of the COVID-19 pandemic and face significant barriers to adopting protective measures. Our findings underscore the importance and need of policy responses focusing on expanding social protection and benefits to prevent the further deepening of existing health disparities in the US.</w:t>
      </w:r>
    </w:p>
    <w:p w14:paraId="4DB67A49" w14:textId="6C7E165D" w:rsidR="00C95179" w:rsidRDefault="00C95179" w:rsidP="00190975">
      <w:pPr>
        <w:rPr>
          <w:rFonts w:ascii="Calibri" w:hAnsi="Calibri" w:cs="Calibri"/>
          <w:color w:val="000000"/>
          <w:sz w:val="22"/>
          <w:szCs w:val="22"/>
        </w:rPr>
      </w:pPr>
    </w:p>
    <w:p w14:paraId="72097B24" w14:textId="3F41596F" w:rsidR="00C95179" w:rsidRPr="00FF0B20" w:rsidRDefault="00C95179" w:rsidP="00C95179">
      <w:pPr>
        <w:rPr>
          <w:rFonts w:ascii="Calibri" w:hAnsi="Calibri" w:cs="Calibri"/>
          <w:b/>
          <w:bCs/>
          <w:color w:val="0563C1"/>
          <w:sz w:val="22"/>
          <w:szCs w:val="22"/>
          <w:u w:val="single"/>
        </w:rPr>
      </w:pPr>
      <w:r w:rsidRPr="00C95179">
        <w:rPr>
          <w:rFonts w:ascii="Calibri" w:hAnsi="Calibri" w:cs="Calibri"/>
          <w:b/>
          <w:bCs/>
          <w:color w:val="000000"/>
          <w:sz w:val="22"/>
          <w:szCs w:val="22"/>
        </w:rPr>
        <w:lastRenderedPageBreak/>
        <w:t>Measuring work-related risk of COVID-19: comparison of COVID-19 incidence by occupation and industry - Wisconsin, September 2020-May 2021.</w:t>
      </w:r>
      <w:r w:rsidR="00FF0B20" w:rsidRPr="00FF0B20">
        <w:rPr>
          <w:rFonts w:ascii="Calibri" w:hAnsi="Calibri" w:cs="Calibri"/>
          <w:b/>
          <w:bCs/>
          <w:color w:val="000000"/>
          <w:sz w:val="22"/>
          <w:szCs w:val="22"/>
        </w:rPr>
        <w:t xml:space="preserve"> </w:t>
      </w:r>
      <w:hyperlink r:id="rId162" w:history="1">
        <w:r w:rsidR="00FF0B20" w:rsidRPr="00FF0B20">
          <w:rPr>
            <w:rFonts w:ascii="Calibri" w:hAnsi="Calibri" w:cs="Calibri"/>
            <w:b/>
            <w:bCs/>
            <w:color w:val="0563C1"/>
            <w:sz w:val="22"/>
            <w:szCs w:val="22"/>
            <w:u w:val="single"/>
          </w:rPr>
          <w:t>https://dx.doi.org/10.1093/cid/ciac586</w:t>
        </w:r>
      </w:hyperlink>
    </w:p>
    <w:p w14:paraId="026ABDBD" w14:textId="77777777" w:rsidR="00FF0B20" w:rsidRPr="00FF0B20" w:rsidRDefault="00FF0B20" w:rsidP="00FF0B20">
      <w:pPr>
        <w:rPr>
          <w:rFonts w:ascii="Calibri" w:hAnsi="Calibri" w:cs="Calibri"/>
          <w:color w:val="000000"/>
          <w:sz w:val="22"/>
          <w:szCs w:val="22"/>
        </w:rPr>
      </w:pPr>
      <w:r w:rsidRPr="00FF0B20">
        <w:rPr>
          <w:rFonts w:ascii="Calibri" w:hAnsi="Calibri" w:cs="Calibri"/>
          <w:color w:val="000000"/>
          <w:sz w:val="22"/>
          <w:szCs w:val="22"/>
        </w:rPr>
        <w:t xml:space="preserve">BACKGROUND: Work-related exposures play an important role in SARS-CoV-2 transmission, yet few studies have measured the risk of COVID-19 across occupations and industries. METHODS: During September 2020 - May 2021, the Wisconsin Department of Health Services collected occupation and industry data as part of routine COVID-19 case investigations. Adults aged 18-64 years with confirmed or probable COVID-19 in Wisconsin were assigned standardized occupation and industry codes. Cumulative incidence rates were weighted for non-response and calculated using full-time equivalent (FTE) workforce denominators from the 2020 American Community Survey. RESULTS: An estimated 11.6% of workers (347,013 of 2.98 million) in Wisconsin, ages 18-64 years, had COVID-19 from September 2020 to May 2021. The highest incidence by occupation (per 100 full-time equivalents) occurred among personal care and services workers (22.4), healthcare practitioners and support staff (20.7), and protective services workers (20.7). High risk sub-groups included nursing assistants and personal care aides (28.8), childcare workers (25.8), food and beverage service workers (25.3), personal appearance workers (24.4), and law enforcement workers (24.1). By industry, incidence was highest in healthcare (18.6); the highest risk sub-sectors were nursing care facilities (30.5) and warehousing (28.5). CONCLUSIONS: This analysis represents one of the most complete examinations to date of COVID-19 incidence by occupation and industry. Our approach demonstrates the value of standardized occupational data collection by public </w:t>
      </w:r>
      <w:proofErr w:type="gramStart"/>
      <w:r w:rsidRPr="00FF0B20">
        <w:rPr>
          <w:rFonts w:ascii="Calibri" w:hAnsi="Calibri" w:cs="Calibri"/>
          <w:color w:val="000000"/>
          <w:sz w:val="22"/>
          <w:szCs w:val="22"/>
        </w:rPr>
        <w:t>health, and</w:t>
      </w:r>
      <w:proofErr w:type="gramEnd"/>
      <w:r w:rsidRPr="00FF0B20">
        <w:rPr>
          <w:rFonts w:ascii="Calibri" w:hAnsi="Calibri" w:cs="Calibri"/>
          <w:color w:val="000000"/>
          <w:sz w:val="22"/>
          <w:szCs w:val="22"/>
        </w:rPr>
        <w:t xml:space="preserve"> may be a model for improved occupational surveillance elsewhere. Workers at higher risk of SARS-CoV-2 exposure may benefit from targeted workplace COVID-19 vaccination and mitigation efforts.</w:t>
      </w:r>
    </w:p>
    <w:p w14:paraId="3C2CD171" w14:textId="77777777" w:rsidR="00C95179" w:rsidRPr="00190975" w:rsidRDefault="00C95179" w:rsidP="00190975">
      <w:pPr>
        <w:rPr>
          <w:rFonts w:ascii="Calibri" w:hAnsi="Calibri" w:cs="Calibri"/>
          <w:color w:val="000000"/>
          <w:sz w:val="22"/>
          <w:szCs w:val="22"/>
        </w:rPr>
      </w:pPr>
    </w:p>
    <w:p w14:paraId="2A449E49" w14:textId="4EAF71D2" w:rsidR="00DC36B6" w:rsidRPr="00B23D03" w:rsidRDefault="00DC36B6" w:rsidP="00B23D03">
      <w:pPr>
        <w:shd w:val="clear" w:color="auto" w:fill="E7E6E6" w:themeFill="background2"/>
        <w:rPr>
          <w:rFonts w:asciiTheme="minorHAnsi" w:hAnsiTheme="minorHAnsi" w:cstheme="minorHAnsi"/>
          <w:b/>
          <w:bCs/>
          <w:sz w:val="22"/>
          <w:szCs w:val="22"/>
        </w:rPr>
      </w:pPr>
      <w:r w:rsidRPr="00B23D03">
        <w:rPr>
          <w:rFonts w:asciiTheme="minorHAnsi" w:hAnsiTheme="minorHAnsi" w:cstheme="minorHAnsi"/>
          <w:b/>
          <w:bCs/>
          <w:shd w:val="clear" w:color="auto" w:fill="E7E6E6" w:themeFill="background2"/>
        </w:rPr>
        <w:t>NCEH</w:t>
      </w:r>
    </w:p>
    <w:p w14:paraId="3FCA8C9C" w14:textId="3BA2119E" w:rsidR="005F3545" w:rsidRPr="00D65681" w:rsidRDefault="005F3545" w:rsidP="005F3545">
      <w:pPr>
        <w:rPr>
          <w:rFonts w:ascii="Calibri" w:hAnsi="Calibri" w:cs="Calibri"/>
          <w:b/>
          <w:bCs/>
          <w:color w:val="0563C1"/>
          <w:sz w:val="22"/>
          <w:szCs w:val="22"/>
          <w:u w:val="single"/>
        </w:rPr>
      </w:pPr>
      <w:r w:rsidRPr="005F3545">
        <w:rPr>
          <w:rFonts w:ascii="Calibri" w:hAnsi="Calibri" w:cs="Calibri"/>
          <w:b/>
          <w:bCs/>
          <w:color w:val="000000"/>
          <w:sz w:val="22"/>
          <w:szCs w:val="22"/>
        </w:rPr>
        <w:t>Quantifying the COVID19 infection risk due to droplet/aerosol inhalation.</w:t>
      </w:r>
      <w:r w:rsidR="00D65681" w:rsidRPr="00D65681">
        <w:rPr>
          <w:rFonts w:ascii="Calibri" w:hAnsi="Calibri" w:cs="Calibri"/>
          <w:b/>
          <w:bCs/>
          <w:color w:val="000000"/>
          <w:sz w:val="22"/>
          <w:szCs w:val="22"/>
        </w:rPr>
        <w:t xml:space="preserve"> </w:t>
      </w:r>
      <w:hyperlink r:id="rId163" w:history="1">
        <w:r w:rsidR="00D65681" w:rsidRPr="00D65681">
          <w:rPr>
            <w:rFonts w:ascii="Calibri" w:hAnsi="Calibri" w:cs="Calibri"/>
            <w:b/>
            <w:bCs/>
            <w:color w:val="0563C1"/>
            <w:sz w:val="22"/>
            <w:szCs w:val="22"/>
            <w:u w:val="single"/>
          </w:rPr>
          <w:t>https://www.ncbi.nlm.nih.gov/pmc/articles/PMC9249924</w:t>
        </w:r>
      </w:hyperlink>
    </w:p>
    <w:p w14:paraId="1F740FC9" w14:textId="13072A83" w:rsidR="00D65681" w:rsidRDefault="00D65681" w:rsidP="00D65681">
      <w:pPr>
        <w:rPr>
          <w:rFonts w:ascii="Calibri" w:hAnsi="Calibri" w:cs="Calibri"/>
          <w:color w:val="000000"/>
          <w:sz w:val="22"/>
          <w:szCs w:val="22"/>
        </w:rPr>
      </w:pPr>
      <w:r w:rsidRPr="00D65681">
        <w:rPr>
          <w:rFonts w:ascii="Calibri" w:hAnsi="Calibri" w:cs="Calibri"/>
          <w:color w:val="000000"/>
          <w:sz w:val="22"/>
          <w:szCs w:val="22"/>
        </w:rPr>
        <w:t>The dose-response model has been widely used for quantifying the risk of infection of airborne diseases like COVID-19. The model has been used in the room-average analysis of infection risk and analysis using passive scalars as a proxy for aerosol transport. However, it has not been employed for risk estimation in numerical simulations of droplet dispersion. In this work, we develop a framework for the evaluation of the probability of infection in droplet dispersion simulations using the dose-response model. We introduce a version of the model that can incorporate the higher transmissibility of variant strains of SARS-CoV2 and the effect of vaccination in evaluating the probability of infection. Numerical simulations of droplet dispersion during speech are carried out to investigate the infection risk over space and time using the model. The advantage of droplet dispersion simulations for risk evaluation is demonstrated through the analysis of the effect of ambient wind, humidity on infection risk, and through a comparison with risk evaluation based on passive scalars as a proxy for aerosol transport.</w:t>
      </w:r>
    </w:p>
    <w:p w14:paraId="14F6968B" w14:textId="52FA19C1" w:rsidR="003F4433" w:rsidRDefault="003F4433" w:rsidP="00D65681">
      <w:pPr>
        <w:rPr>
          <w:rFonts w:ascii="Calibri" w:hAnsi="Calibri" w:cs="Calibri"/>
          <w:color w:val="000000"/>
          <w:sz w:val="22"/>
          <w:szCs w:val="22"/>
        </w:rPr>
      </w:pPr>
    </w:p>
    <w:p w14:paraId="19E1F31C" w14:textId="4AB39477" w:rsidR="003F4433" w:rsidRPr="003F4433" w:rsidRDefault="003F4433" w:rsidP="003F4433">
      <w:pPr>
        <w:rPr>
          <w:rFonts w:ascii="Calibri" w:hAnsi="Calibri" w:cs="Calibri"/>
          <w:b/>
          <w:bCs/>
          <w:color w:val="0563C1"/>
          <w:sz w:val="22"/>
          <w:szCs w:val="22"/>
          <w:u w:val="single"/>
        </w:rPr>
      </w:pPr>
      <w:r w:rsidRPr="003F4433">
        <w:rPr>
          <w:rFonts w:ascii="Calibri" w:hAnsi="Calibri" w:cs="Calibri"/>
          <w:b/>
          <w:bCs/>
          <w:color w:val="000000"/>
          <w:sz w:val="22"/>
          <w:szCs w:val="22"/>
        </w:rPr>
        <w:t>Identification of Mobile Colistin Resistance Gene &lt;</w:t>
      </w:r>
      <w:proofErr w:type="spellStart"/>
      <w:r w:rsidRPr="003F4433">
        <w:rPr>
          <w:rFonts w:ascii="Calibri" w:hAnsi="Calibri" w:cs="Calibri"/>
          <w:b/>
          <w:bCs/>
          <w:color w:val="000000"/>
          <w:sz w:val="22"/>
          <w:szCs w:val="22"/>
        </w:rPr>
        <w:t>i</w:t>
      </w:r>
      <w:proofErr w:type="spellEnd"/>
      <w:r w:rsidRPr="003F4433">
        <w:rPr>
          <w:rFonts w:ascii="Calibri" w:hAnsi="Calibri" w:cs="Calibri"/>
          <w:b/>
          <w:bCs/>
          <w:color w:val="000000"/>
          <w:sz w:val="22"/>
          <w:szCs w:val="22"/>
        </w:rPr>
        <w:t>&gt;mcr-10&lt;/</w:t>
      </w:r>
      <w:proofErr w:type="spellStart"/>
      <w:r w:rsidRPr="003F4433">
        <w:rPr>
          <w:rFonts w:ascii="Calibri" w:hAnsi="Calibri" w:cs="Calibri"/>
          <w:b/>
          <w:bCs/>
          <w:color w:val="000000"/>
          <w:sz w:val="22"/>
          <w:szCs w:val="22"/>
        </w:rPr>
        <w:t>i</w:t>
      </w:r>
      <w:proofErr w:type="spellEnd"/>
      <w:r w:rsidRPr="003F4433">
        <w:rPr>
          <w:rFonts w:ascii="Calibri" w:hAnsi="Calibri" w:cs="Calibri"/>
          <w:b/>
          <w:bCs/>
          <w:color w:val="000000"/>
          <w:sz w:val="22"/>
          <w:szCs w:val="22"/>
        </w:rPr>
        <w:t>&gt; in Disinfectant and Antibiotic Resistant &lt;</w:t>
      </w:r>
      <w:proofErr w:type="spellStart"/>
      <w:r w:rsidRPr="003F4433">
        <w:rPr>
          <w:rFonts w:ascii="Calibri" w:hAnsi="Calibri" w:cs="Calibri"/>
          <w:b/>
          <w:bCs/>
          <w:color w:val="000000"/>
          <w:sz w:val="22"/>
          <w:szCs w:val="22"/>
        </w:rPr>
        <w:t>i</w:t>
      </w:r>
      <w:proofErr w:type="spellEnd"/>
      <w:r w:rsidRPr="003F4433">
        <w:rPr>
          <w:rFonts w:ascii="Calibri" w:hAnsi="Calibri" w:cs="Calibri"/>
          <w:b/>
          <w:bCs/>
          <w:color w:val="000000"/>
          <w:sz w:val="22"/>
          <w:szCs w:val="22"/>
        </w:rPr>
        <w:t>&gt;Escherichia coli&lt;/</w:t>
      </w:r>
      <w:proofErr w:type="spellStart"/>
      <w:r w:rsidRPr="003F4433">
        <w:rPr>
          <w:rFonts w:ascii="Calibri" w:hAnsi="Calibri" w:cs="Calibri"/>
          <w:b/>
          <w:bCs/>
          <w:color w:val="000000"/>
          <w:sz w:val="22"/>
          <w:szCs w:val="22"/>
        </w:rPr>
        <w:t>i</w:t>
      </w:r>
      <w:proofErr w:type="spellEnd"/>
      <w:r w:rsidRPr="003F4433">
        <w:rPr>
          <w:rFonts w:ascii="Calibri" w:hAnsi="Calibri" w:cs="Calibri"/>
          <w:b/>
          <w:bCs/>
          <w:color w:val="000000"/>
          <w:sz w:val="22"/>
          <w:szCs w:val="22"/>
        </w:rPr>
        <w:t xml:space="preserve">&gt; from Disinfected Tableware. </w:t>
      </w:r>
      <w:hyperlink r:id="rId164" w:history="1">
        <w:r w:rsidRPr="003F4433">
          <w:rPr>
            <w:rFonts w:ascii="Calibri" w:hAnsi="Calibri" w:cs="Calibri"/>
            <w:b/>
            <w:bCs/>
            <w:color w:val="0563C1"/>
            <w:sz w:val="22"/>
            <w:szCs w:val="22"/>
            <w:u w:val="single"/>
          </w:rPr>
          <w:t>https://www.ncbi.nlm.nih.gov/pmc/articles/PMC9311939</w:t>
        </w:r>
      </w:hyperlink>
    </w:p>
    <w:p w14:paraId="1EF43F32" w14:textId="77777777" w:rsidR="003F4433" w:rsidRPr="003F4433" w:rsidRDefault="003F4433" w:rsidP="003F4433">
      <w:pPr>
        <w:rPr>
          <w:rFonts w:ascii="Calibri" w:hAnsi="Calibri" w:cs="Calibri"/>
          <w:color w:val="000000"/>
          <w:sz w:val="22"/>
          <w:szCs w:val="22"/>
        </w:rPr>
      </w:pPr>
      <w:r w:rsidRPr="003F4433">
        <w:rPr>
          <w:rFonts w:ascii="Calibri" w:hAnsi="Calibri" w:cs="Calibri"/>
          <w:color w:val="000000"/>
          <w:sz w:val="22"/>
          <w:szCs w:val="22"/>
        </w:rPr>
        <w:t xml:space="preserve">The widespread escalation of bacterial resistance threatens the safety of the food chain. To investigate the resistance characteristics of E. coli strains isolated from disinfected tableware against both disinfectants and antibiotics, 311 disinfected tableware samples, including 54 chopsticks, 32 dinner plates, 61 bowls, 11 cups, and three spoons were collected in Chengdu, Sichuan Province, China to screen for disinfectant- (benzalkonium chloride and </w:t>
      </w:r>
      <w:proofErr w:type="spellStart"/>
      <w:r w:rsidRPr="003F4433">
        <w:rPr>
          <w:rFonts w:ascii="Calibri" w:hAnsi="Calibri" w:cs="Calibri"/>
          <w:color w:val="000000"/>
          <w:sz w:val="22"/>
          <w:szCs w:val="22"/>
        </w:rPr>
        <w:t>cetylpyridinium</w:t>
      </w:r>
      <w:proofErr w:type="spellEnd"/>
      <w:r w:rsidRPr="003F4433">
        <w:rPr>
          <w:rFonts w:ascii="Calibri" w:hAnsi="Calibri" w:cs="Calibri"/>
          <w:color w:val="000000"/>
          <w:sz w:val="22"/>
          <w:szCs w:val="22"/>
        </w:rPr>
        <w:t xml:space="preserve"> chloride) and tigecycline-resistant isolates, which were then subjected to antimicrobial susceptibility testing and whole genome sequencing (WGS). The coliform-positive detection rate was 51.8% (161/311) and among 161 coliform-positive samples, eight E. coli strains were multidrug-resistant to benzalkonium chloride, </w:t>
      </w:r>
      <w:proofErr w:type="spellStart"/>
      <w:r w:rsidRPr="003F4433">
        <w:rPr>
          <w:rFonts w:ascii="Calibri" w:hAnsi="Calibri" w:cs="Calibri"/>
          <w:color w:val="000000"/>
          <w:sz w:val="22"/>
          <w:szCs w:val="22"/>
        </w:rPr>
        <w:t>cetylpyridinium</w:t>
      </w:r>
      <w:proofErr w:type="spellEnd"/>
      <w:r w:rsidRPr="003F4433">
        <w:rPr>
          <w:rFonts w:ascii="Calibri" w:hAnsi="Calibri" w:cs="Calibri"/>
          <w:color w:val="000000"/>
          <w:sz w:val="22"/>
          <w:szCs w:val="22"/>
        </w:rPr>
        <w:t xml:space="preserve"> </w:t>
      </w:r>
      <w:r w:rsidRPr="003F4433">
        <w:rPr>
          <w:rFonts w:ascii="Calibri" w:hAnsi="Calibri" w:cs="Calibri"/>
          <w:color w:val="000000"/>
          <w:sz w:val="22"/>
          <w:szCs w:val="22"/>
        </w:rPr>
        <w:lastRenderedPageBreak/>
        <w:t xml:space="preserve">chloride, ampicillin, and tigecycline. Notably, a recently described mobile colistin resistance gene mcr-10 present on the novel </w:t>
      </w:r>
      <w:proofErr w:type="spellStart"/>
      <w:r w:rsidRPr="003F4433">
        <w:rPr>
          <w:rFonts w:ascii="Calibri" w:hAnsi="Calibri" w:cs="Calibri"/>
          <w:color w:val="000000"/>
          <w:sz w:val="22"/>
          <w:szCs w:val="22"/>
        </w:rPr>
        <w:t>IncFIB</w:t>
      </w:r>
      <w:proofErr w:type="spellEnd"/>
      <w:r w:rsidRPr="003F4433">
        <w:rPr>
          <w:rFonts w:ascii="Calibri" w:hAnsi="Calibri" w:cs="Calibri"/>
          <w:color w:val="000000"/>
          <w:sz w:val="22"/>
          <w:szCs w:val="22"/>
        </w:rPr>
        <w:t>-type plasmid of E. coli EC2641 screened was able to successfully transform the resistance. Global phylogenetic analysis revealed E. coli EC2641 clustered together with two clinically disinfectant- and colistin-multidrug-resistant E. coli strains from the US. This is the first report of mcr-10-bearing E. coli detected in disinfected tableware, suggesting that continuous monitoring of resistance genes in the catering industry is essential to understand and respond to the transmission of antibiotic resistance genes from the environment and food to humans and clinics.</w:t>
      </w:r>
    </w:p>
    <w:p w14:paraId="5FBAD0FC" w14:textId="77777777" w:rsidR="003F4433" w:rsidRPr="00D65681" w:rsidRDefault="003F4433" w:rsidP="00D65681">
      <w:pPr>
        <w:rPr>
          <w:rFonts w:ascii="Calibri" w:hAnsi="Calibri" w:cs="Calibri"/>
          <w:color w:val="000000"/>
          <w:sz w:val="22"/>
          <w:szCs w:val="22"/>
        </w:rPr>
      </w:pPr>
    </w:p>
    <w:p w14:paraId="13B6AA91" w14:textId="77777777" w:rsidR="00D65681" w:rsidRPr="005F3545" w:rsidRDefault="00D65681" w:rsidP="005F3545">
      <w:pPr>
        <w:rPr>
          <w:rFonts w:ascii="Calibri" w:hAnsi="Calibri" w:cs="Calibri"/>
          <w:color w:val="000000"/>
          <w:sz w:val="22"/>
          <w:szCs w:val="22"/>
        </w:rPr>
      </w:pPr>
    </w:p>
    <w:p w14:paraId="3BAE5F21" w14:textId="77777777" w:rsidR="005F3545" w:rsidRDefault="005F3545" w:rsidP="00DC36B6">
      <w:pPr>
        <w:rPr>
          <w:rFonts w:asciiTheme="minorHAnsi" w:hAnsiTheme="minorHAnsi" w:cstheme="minorHAnsi"/>
          <w:sz w:val="22"/>
          <w:szCs w:val="22"/>
        </w:rPr>
      </w:pPr>
    </w:p>
    <w:p w14:paraId="257928DE" w14:textId="0292C540" w:rsidR="00DC36B6" w:rsidRPr="00B23D03" w:rsidRDefault="00DC36B6" w:rsidP="00B23D03">
      <w:pPr>
        <w:shd w:val="clear" w:color="auto" w:fill="E7E6E6" w:themeFill="background2"/>
        <w:rPr>
          <w:rFonts w:asciiTheme="minorHAnsi" w:hAnsiTheme="minorHAnsi" w:cstheme="minorHAnsi"/>
          <w:b/>
          <w:bCs/>
        </w:rPr>
      </w:pPr>
      <w:r w:rsidRPr="00B23D03">
        <w:rPr>
          <w:rFonts w:asciiTheme="minorHAnsi" w:hAnsiTheme="minorHAnsi" w:cstheme="minorHAnsi"/>
          <w:b/>
          <w:bCs/>
        </w:rPr>
        <w:t>OTHER: CROSS CUTTING FOOD SYSTEMS</w:t>
      </w:r>
    </w:p>
    <w:p w14:paraId="16CA002D" w14:textId="65EE6EDD" w:rsidR="00055D10" w:rsidRPr="0037480A" w:rsidRDefault="00055D10" w:rsidP="00055D10">
      <w:pPr>
        <w:rPr>
          <w:rFonts w:ascii="Calibri" w:hAnsi="Calibri" w:cs="Calibri"/>
          <w:b/>
          <w:bCs/>
          <w:color w:val="0563C1"/>
          <w:sz w:val="22"/>
          <w:szCs w:val="22"/>
          <w:u w:val="single"/>
        </w:rPr>
      </w:pPr>
      <w:r w:rsidRPr="00055D10">
        <w:rPr>
          <w:rFonts w:ascii="Calibri" w:hAnsi="Calibri" w:cs="Calibri"/>
          <w:b/>
          <w:bCs/>
          <w:color w:val="000000"/>
          <w:sz w:val="22"/>
          <w:szCs w:val="22"/>
        </w:rPr>
        <w:t>Pandemic Food Response in Primary Care to Minimize Exposure for Elderly Food Insecure Population.</w:t>
      </w:r>
      <w:r w:rsidR="0037480A" w:rsidRPr="0037480A">
        <w:rPr>
          <w:rFonts w:ascii="Calibri" w:hAnsi="Calibri" w:cs="Calibri"/>
          <w:b/>
          <w:bCs/>
          <w:color w:val="0563C1"/>
          <w:sz w:val="22"/>
          <w:szCs w:val="22"/>
          <w:u w:val="single"/>
        </w:rPr>
        <w:t xml:space="preserve"> </w:t>
      </w:r>
      <w:hyperlink r:id="rId165" w:history="1">
        <w:r w:rsidR="0037480A" w:rsidRPr="0037480A">
          <w:rPr>
            <w:rFonts w:ascii="Calibri" w:hAnsi="Calibri" w:cs="Calibri"/>
            <w:b/>
            <w:bCs/>
            <w:color w:val="0563C1"/>
            <w:sz w:val="22"/>
            <w:szCs w:val="22"/>
            <w:u w:val="single"/>
          </w:rPr>
          <w:t>https://www.ncbi.nlm.nih.gov/pmc/articles/PMC9126864</w:t>
        </w:r>
      </w:hyperlink>
    </w:p>
    <w:p w14:paraId="1A5629CD" w14:textId="4E97F004" w:rsidR="0037480A" w:rsidRDefault="0037480A" w:rsidP="0037480A">
      <w:pPr>
        <w:rPr>
          <w:rFonts w:ascii="Calibri" w:hAnsi="Calibri" w:cs="Calibri"/>
          <w:color w:val="000000"/>
          <w:sz w:val="22"/>
          <w:szCs w:val="22"/>
        </w:rPr>
      </w:pPr>
      <w:r w:rsidRPr="0037480A">
        <w:rPr>
          <w:rFonts w:ascii="Calibri" w:hAnsi="Calibri" w:cs="Calibri"/>
          <w:color w:val="000000"/>
          <w:sz w:val="22"/>
          <w:szCs w:val="22"/>
        </w:rPr>
        <w:t>Introduction: Stay-at-home orders during the first wave of the COVID-19 pandemic encouraged individuals, especially the elderly, to stock up on food and supplies and remain home to limit exposure to the SARS-CoV-2 virus. However, individuals with food insecurity may be able only to afford a few days of food at a time, causing frequent outings to obtain food. An emergency food delivery system decreases the need for frequent outings. This study investigated: (1) whether elderly family medicine patients with previously reported food insecurity were making frequent trips to obtain food during the lockdown, and (2) if social determinants of health screening data could be used successfully to identify patients in need of emergency food delivery during the pandemic. Methods: Primary care patients 65 years and older with previously reported food insecurity were screened for referral to a community food delivery program. A cross-sectional secondary analysis of screening and referral data were conducted. Results: Clinic staff called 52 patients and completed screening of 30. For 23/30 respondents (76.7%), reported monthly outings to obtain food exceeded the recommended stay-at-home guidelines. In our sample, 22/30 (73.3%) reported current food need, 14/30 (46.7%) reported two or fewer days of food, 28/30 (93.3%) reported receiving home food delivery would keep them from going out, 24/30 (80.0%) agreed to food delivery, and 17 patients received a food delivery. Conclusions: Targeted screening and referral for food delivery may reduce the need for patients experiencing food insecurity to leave home during a pandemic or other disaster, potentially decreasing community exposure for a high-risk population. Primary care practices can utilize previously collected food insecurity and other social determinants of health data to identify and assist high-risk patients in a pandemic.</w:t>
      </w:r>
    </w:p>
    <w:p w14:paraId="35DFB32E" w14:textId="61E9AA80" w:rsidR="00BB6F3A" w:rsidRDefault="00BB6F3A" w:rsidP="0037480A">
      <w:pPr>
        <w:rPr>
          <w:rFonts w:ascii="Calibri" w:hAnsi="Calibri" w:cs="Calibri"/>
          <w:color w:val="000000"/>
          <w:sz w:val="22"/>
          <w:szCs w:val="22"/>
        </w:rPr>
      </w:pPr>
    </w:p>
    <w:p w14:paraId="36CE3077" w14:textId="3E86B7ED" w:rsidR="00BB6F3A" w:rsidRPr="009C7D10" w:rsidRDefault="00BB6F3A" w:rsidP="00BB6F3A">
      <w:pPr>
        <w:rPr>
          <w:rFonts w:ascii="Calibri" w:hAnsi="Calibri" w:cs="Calibri"/>
          <w:b/>
          <w:bCs/>
          <w:color w:val="0563C1"/>
          <w:sz w:val="22"/>
          <w:szCs w:val="22"/>
          <w:u w:val="single"/>
        </w:rPr>
      </w:pPr>
      <w:r w:rsidRPr="00BB6F3A">
        <w:rPr>
          <w:rFonts w:ascii="Calibri" w:hAnsi="Calibri" w:cs="Calibri"/>
          <w:b/>
          <w:bCs/>
          <w:color w:val="000000"/>
          <w:sz w:val="22"/>
          <w:szCs w:val="22"/>
        </w:rPr>
        <w:t>Exposure to avian coronavirus vaccines is associated with increased levels of SARS-CoV-2-cross-reactive antibodies.</w:t>
      </w:r>
      <w:r w:rsidR="009C7D10" w:rsidRPr="009C7D10">
        <w:rPr>
          <w:rFonts w:ascii="Calibri" w:hAnsi="Calibri" w:cs="Calibri"/>
          <w:b/>
          <w:bCs/>
          <w:color w:val="000000"/>
          <w:sz w:val="22"/>
          <w:szCs w:val="22"/>
        </w:rPr>
        <w:t xml:space="preserve"> </w:t>
      </w:r>
      <w:hyperlink r:id="rId166" w:history="1">
        <w:r w:rsidR="009C7D10" w:rsidRPr="009C7D10">
          <w:rPr>
            <w:rFonts w:ascii="Calibri" w:hAnsi="Calibri" w:cs="Calibri"/>
            <w:b/>
            <w:bCs/>
            <w:color w:val="0563C1"/>
            <w:sz w:val="22"/>
            <w:szCs w:val="22"/>
            <w:u w:val="single"/>
          </w:rPr>
          <w:t>https://dx.doi.org/10.1111/all.15441</w:t>
        </w:r>
      </w:hyperlink>
    </w:p>
    <w:p w14:paraId="3E0EC2BB" w14:textId="4E172D74" w:rsidR="009C7D10" w:rsidRDefault="009C7D10" w:rsidP="009C7D10">
      <w:pPr>
        <w:rPr>
          <w:rFonts w:ascii="Calibri" w:hAnsi="Calibri" w:cs="Calibri"/>
          <w:color w:val="000000"/>
          <w:sz w:val="22"/>
          <w:szCs w:val="22"/>
        </w:rPr>
      </w:pPr>
      <w:r w:rsidRPr="009C7D10">
        <w:rPr>
          <w:rFonts w:ascii="Calibri" w:hAnsi="Calibri" w:cs="Calibri"/>
          <w:color w:val="000000"/>
          <w:sz w:val="22"/>
          <w:szCs w:val="22"/>
        </w:rPr>
        <w:t xml:space="preserve">BACKGROUND: Although avian coronavirus infectious bronchitis virus (IBV) and SARS-CoV-2 belong to different genera of the </w:t>
      </w:r>
      <w:proofErr w:type="spellStart"/>
      <w:r w:rsidRPr="009C7D10">
        <w:rPr>
          <w:rFonts w:ascii="Calibri" w:hAnsi="Calibri" w:cs="Calibri"/>
          <w:color w:val="000000"/>
          <w:sz w:val="22"/>
          <w:szCs w:val="22"/>
        </w:rPr>
        <w:t>Coronaviridae</w:t>
      </w:r>
      <w:proofErr w:type="spellEnd"/>
      <w:r w:rsidRPr="009C7D10">
        <w:rPr>
          <w:rFonts w:ascii="Calibri" w:hAnsi="Calibri" w:cs="Calibri"/>
          <w:color w:val="000000"/>
          <w:sz w:val="22"/>
          <w:szCs w:val="22"/>
        </w:rPr>
        <w:t xml:space="preserve"> family, exposure to IBV may result in the development of cross-reactive antibodies to SARS-CoV-2 due to homologous epitopes. We aimed to investigate whether antibody responses to IBV cross-react with SARS-CoV-2 in poultry farm personnel who are occupationally exposed to aerosolized IBV vaccines. METHODS: We analyzed sera from poultry farm personnel, COVID-19 patients, and pre-pandemic controls. IgG levels against the SARS-CoV-2 antigens S1, RBD, S2, and N and peptides corresponding to the SARS-CoV-2 ORF3a, N, and S proteins as well as whole virus antigens of the four major S1-genotypes 4/91, IS/1494/06, M41, and D274 of IBV were investigated by in-house ELISAs. Moreover, live-virus neutralization test (VNT) was performed. RESULTS: A subgroup of poultry farm personnel showed elevated levels of specific IgG for all tested SARS-CoV-2 antigens compared with pre-pandemic controls. Moreover, poultry farm personnel, COVID-19 patients, and pre-pandemic controls showed specific IgG antibodies against IBV strains. These antibody titers were higher in long-term vaccine implementers. We observed a strong correlation between IBV-specific </w:t>
      </w:r>
      <w:r w:rsidRPr="009C7D10">
        <w:rPr>
          <w:rFonts w:ascii="Calibri" w:hAnsi="Calibri" w:cs="Calibri"/>
          <w:color w:val="000000"/>
          <w:sz w:val="22"/>
          <w:szCs w:val="22"/>
        </w:rPr>
        <w:lastRenderedPageBreak/>
        <w:t>IgG and SARS-CoV-2 S1-, RBD-, S2-, and N-specific IgG in poultry farm personnel compared with pre-pandemic controls and COVID-19 patients. However, no neutralization was observed for these cross-reactive antibodies from poultry farm personnel using the VNT. CONCLUSION: We report here for the first time the detection of cross-reactive IgG antibodies against SARS-CoV-2 antigens in humans exposed to IBV vaccines. These findings may be useful for further studies on the adaptive immunity against COVID-19.</w:t>
      </w:r>
    </w:p>
    <w:p w14:paraId="6A37A550" w14:textId="73CDD6A9" w:rsidR="000D6E75" w:rsidRDefault="000D6E75" w:rsidP="009C7D10">
      <w:pPr>
        <w:rPr>
          <w:rFonts w:ascii="Calibri" w:hAnsi="Calibri" w:cs="Calibri"/>
          <w:color w:val="000000"/>
          <w:sz w:val="22"/>
          <w:szCs w:val="22"/>
        </w:rPr>
      </w:pPr>
    </w:p>
    <w:p w14:paraId="05480939" w14:textId="49F35447" w:rsidR="000D6E75" w:rsidRPr="008F2B54" w:rsidRDefault="000D6E75" w:rsidP="000D6E75">
      <w:pPr>
        <w:rPr>
          <w:rFonts w:ascii="Calibri" w:hAnsi="Calibri" w:cs="Calibri"/>
          <w:b/>
          <w:bCs/>
          <w:color w:val="0563C1"/>
          <w:sz w:val="22"/>
          <w:szCs w:val="22"/>
          <w:u w:val="single"/>
        </w:rPr>
      </w:pPr>
      <w:r w:rsidRPr="000D6E75">
        <w:rPr>
          <w:rFonts w:ascii="Calibri" w:hAnsi="Calibri" w:cs="Calibri"/>
          <w:b/>
          <w:bCs/>
          <w:color w:val="000000"/>
          <w:sz w:val="22"/>
          <w:szCs w:val="22"/>
        </w:rPr>
        <w:t>Effectiveness of Emergent Ad Hoc Coordination Groups in Public Health Emergencies.</w:t>
      </w:r>
      <w:r w:rsidR="008F2B54" w:rsidRPr="008F2B54">
        <w:rPr>
          <w:rFonts w:ascii="Calibri" w:hAnsi="Calibri" w:cs="Calibri"/>
          <w:b/>
          <w:bCs/>
          <w:color w:val="000000"/>
          <w:sz w:val="22"/>
          <w:szCs w:val="22"/>
        </w:rPr>
        <w:t xml:space="preserve"> </w:t>
      </w:r>
      <w:hyperlink r:id="rId167" w:history="1">
        <w:r w:rsidR="008F2B54" w:rsidRPr="008F2B54">
          <w:rPr>
            <w:rFonts w:ascii="Calibri" w:hAnsi="Calibri" w:cs="Calibri"/>
            <w:b/>
            <w:bCs/>
            <w:color w:val="0563C1"/>
            <w:sz w:val="22"/>
            <w:szCs w:val="22"/>
            <w:u w:val="single"/>
          </w:rPr>
          <w:t>https://dx.doi.org/10.1111/risa.13751</w:t>
        </w:r>
      </w:hyperlink>
    </w:p>
    <w:p w14:paraId="75E4F720" w14:textId="70B7FBDE" w:rsidR="008F2B54" w:rsidRDefault="008F2B54" w:rsidP="008F2B54">
      <w:pPr>
        <w:rPr>
          <w:rFonts w:ascii="Calibri" w:hAnsi="Calibri" w:cs="Calibri"/>
          <w:color w:val="000000"/>
          <w:sz w:val="22"/>
          <w:szCs w:val="22"/>
        </w:rPr>
      </w:pPr>
      <w:r w:rsidRPr="008F2B54">
        <w:rPr>
          <w:rFonts w:ascii="Calibri" w:hAnsi="Calibri" w:cs="Calibri"/>
          <w:color w:val="000000"/>
          <w:sz w:val="22"/>
          <w:szCs w:val="22"/>
        </w:rPr>
        <w:t xml:space="preserve">Whether emergent groups positively or negatively influence a disaster response remains inconclusive in the literature. We analyzed the effect of an emergent group on two interorganizational networks for information communication and resource coordination during a public health emergency response. Using the 2015 Middle East Respiratory Syndrome (MERS) Coronavirus in Korea as a study case, we identified an ad hoc entity that appeared in both networks. This emergent group, which consists of government officials and public health specialists, </w:t>
      </w:r>
      <w:proofErr w:type="gramStart"/>
      <w:r w:rsidRPr="008F2B54">
        <w:rPr>
          <w:rFonts w:ascii="Calibri" w:hAnsi="Calibri" w:cs="Calibri"/>
          <w:color w:val="000000"/>
          <w:sz w:val="22"/>
          <w:szCs w:val="22"/>
        </w:rPr>
        <w:t>directed</w:t>
      </w:r>
      <w:proofErr w:type="gramEnd"/>
      <w:r w:rsidRPr="008F2B54">
        <w:rPr>
          <w:rFonts w:ascii="Calibri" w:hAnsi="Calibri" w:cs="Calibri"/>
          <w:color w:val="000000"/>
          <w:sz w:val="22"/>
          <w:szCs w:val="22"/>
        </w:rPr>
        <w:t xml:space="preserve"> and coordinated organizations at the center of the response networks. We found that the emergent group positively contributed to efficient information communication but had no effect on the resource network's efficiency. Our interpretation is that the ad hoc entity was filling relational gaps in the information </w:t>
      </w:r>
      <w:proofErr w:type="gramStart"/>
      <w:r w:rsidRPr="008F2B54">
        <w:rPr>
          <w:rFonts w:ascii="Calibri" w:hAnsi="Calibri" w:cs="Calibri"/>
          <w:color w:val="000000"/>
          <w:sz w:val="22"/>
          <w:szCs w:val="22"/>
        </w:rPr>
        <w:t>network, but</w:t>
      </w:r>
      <w:proofErr w:type="gramEnd"/>
      <w:r w:rsidRPr="008F2B54">
        <w:rPr>
          <w:rFonts w:ascii="Calibri" w:hAnsi="Calibri" w:cs="Calibri"/>
          <w:color w:val="000000"/>
          <w:sz w:val="22"/>
          <w:szCs w:val="22"/>
        </w:rPr>
        <w:t xml:space="preserve"> was redundant in the resource network.</w:t>
      </w:r>
    </w:p>
    <w:p w14:paraId="5D465D25" w14:textId="6F704B0D" w:rsidR="00DE3858" w:rsidRDefault="00DE3858" w:rsidP="008F2B54">
      <w:pPr>
        <w:rPr>
          <w:rFonts w:ascii="Calibri" w:hAnsi="Calibri" w:cs="Calibri"/>
          <w:color w:val="000000"/>
          <w:sz w:val="22"/>
          <w:szCs w:val="22"/>
        </w:rPr>
      </w:pPr>
    </w:p>
    <w:p w14:paraId="006AE193" w14:textId="77777777" w:rsidR="00DE3858" w:rsidRPr="00E663EF" w:rsidRDefault="00DE3858" w:rsidP="00DE3858">
      <w:pPr>
        <w:rPr>
          <w:rFonts w:asciiTheme="minorHAnsi" w:hAnsiTheme="minorHAnsi" w:cstheme="minorHAnsi"/>
          <w:b/>
          <w:bCs/>
          <w:sz w:val="22"/>
          <w:szCs w:val="22"/>
        </w:rPr>
      </w:pPr>
      <w:r w:rsidRPr="00E663EF">
        <w:rPr>
          <w:rFonts w:asciiTheme="minorHAnsi" w:hAnsiTheme="minorHAnsi" w:cstheme="minorHAnsi"/>
          <w:b/>
          <w:bCs/>
          <w:sz w:val="22"/>
          <w:szCs w:val="22"/>
        </w:rPr>
        <w:t xml:space="preserve">Characteristics Associated </w:t>
      </w:r>
      <w:proofErr w:type="gramStart"/>
      <w:r w:rsidRPr="00E663EF">
        <w:rPr>
          <w:rFonts w:asciiTheme="minorHAnsi" w:hAnsiTheme="minorHAnsi" w:cstheme="minorHAnsi"/>
          <w:b/>
          <w:bCs/>
          <w:sz w:val="22"/>
          <w:szCs w:val="22"/>
        </w:rPr>
        <w:t>With</w:t>
      </w:r>
      <w:proofErr w:type="gramEnd"/>
      <w:r w:rsidRPr="00E663EF">
        <w:rPr>
          <w:rFonts w:asciiTheme="minorHAnsi" w:hAnsiTheme="minorHAnsi" w:cstheme="minorHAnsi"/>
          <w:b/>
          <w:bCs/>
          <w:sz w:val="22"/>
          <w:szCs w:val="22"/>
        </w:rPr>
        <w:t xml:space="preserve"> US Adults’ Self-Reported COVID-19 Protective Behaviors When Getting Food From Restaurants, Winter 2021 </w:t>
      </w:r>
      <w:hyperlink r:id="rId168" w:history="1">
        <w:r w:rsidRPr="00E663EF">
          <w:rPr>
            <w:rStyle w:val="Hyperlink"/>
            <w:rFonts w:ascii="Arial" w:hAnsi="Arial" w:cs="Arial"/>
            <w:b/>
            <w:bCs/>
            <w:color w:val="006ACC"/>
            <w:sz w:val="21"/>
            <w:szCs w:val="21"/>
            <w:shd w:val="clear" w:color="auto" w:fill="FFFFFF"/>
          </w:rPr>
          <w:t>https://doi.org/10.1177/00333549221116360</w:t>
        </w:r>
      </w:hyperlink>
    </w:p>
    <w:p w14:paraId="41FC202B" w14:textId="3EBEAD3D" w:rsidR="00DE3858" w:rsidRDefault="00E663EF" w:rsidP="00E663EF">
      <w:pPr>
        <w:rPr>
          <w:rFonts w:ascii="Calibri" w:hAnsi="Calibri" w:cs="Calibri"/>
          <w:color w:val="000000"/>
          <w:sz w:val="22"/>
          <w:szCs w:val="22"/>
        </w:rPr>
      </w:pPr>
      <w:r w:rsidRPr="00E663EF">
        <w:rPr>
          <w:rFonts w:ascii="Calibri" w:hAnsi="Calibri" w:cs="Calibri"/>
          <w:color w:val="000000"/>
          <w:sz w:val="22"/>
          <w:szCs w:val="22"/>
        </w:rPr>
        <w:t>Visiting restaurants and bars, particularly when doing so indoors, can increase transmission risk of SARS-CoV-2, the virus that causes COVID-19, among people who are not fully vaccinated. We aimed to understand US adults’ self-reported protective behaviors when getting food from restaurants during the COVID-19 pandemic when vaccines were not widely available.</w:t>
      </w:r>
      <w:r>
        <w:rPr>
          <w:rFonts w:ascii="Calibri" w:hAnsi="Calibri" w:cs="Calibri"/>
          <w:color w:val="000000"/>
          <w:sz w:val="22"/>
          <w:szCs w:val="22"/>
        </w:rPr>
        <w:t xml:space="preserve"> </w:t>
      </w:r>
      <w:r w:rsidRPr="00E663EF">
        <w:rPr>
          <w:rFonts w:ascii="Calibri" w:hAnsi="Calibri" w:cs="Calibri"/>
          <w:color w:val="000000"/>
          <w:sz w:val="22"/>
          <w:szCs w:val="22"/>
        </w:rPr>
        <w:t>We used online nationwide survey data from January 2021 to assess self-reported restaurant-related behaviors of respondents (n = 502). We also used multiple logistic regression models to examine associations between respondents’ characteristics and these restaurant-related behaviors.</w:t>
      </w:r>
      <w:r>
        <w:rPr>
          <w:rFonts w:ascii="Calibri" w:hAnsi="Calibri" w:cs="Calibri"/>
          <w:color w:val="000000"/>
          <w:sz w:val="22"/>
          <w:szCs w:val="22"/>
        </w:rPr>
        <w:t xml:space="preserve"> </w:t>
      </w:r>
      <w:r w:rsidRPr="00E663EF">
        <w:rPr>
          <w:rFonts w:ascii="Calibri" w:hAnsi="Calibri" w:cs="Calibri"/>
          <w:color w:val="000000"/>
          <w:sz w:val="22"/>
          <w:szCs w:val="22"/>
        </w:rPr>
        <w:t>Half (49.7%) of respondents reported eating indoors at a restaurant at least once in the month before the survey. Respondents most likely to report eating inside restaurants were in the youngest age category (18-34 y), had personal COVID-19 experience, or indicated they felt safe eating inside a restaurant. Among respondents who had gotten food from a restaurant, more than 65% considered each of the following factors as important in their restaurant dining decision: whether the restaurant staff were wearing face masks, the restaurant requires face masks, other customers are wearing face masks, seating was spaced at least 6 feet apart, someone in their household was at risk for severe COVID-19 illness, and the restaurant was crowded. The most common protective behavior when eating at a restaurant was wearing a face mask; 44.9% of respondents who had eaten at a restaurant wore a face mask except when actively eating or drinking.</w:t>
      </w:r>
      <w:r>
        <w:rPr>
          <w:rFonts w:ascii="Calibri" w:hAnsi="Calibri" w:cs="Calibri"/>
          <w:color w:val="000000"/>
          <w:sz w:val="22"/>
          <w:szCs w:val="22"/>
        </w:rPr>
        <w:t xml:space="preserve"> </w:t>
      </w:r>
      <w:r w:rsidRPr="00E663EF">
        <w:rPr>
          <w:rFonts w:ascii="Calibri" w:hAnsi="Calibri" w:cs="Calibri"/>
          <w:color w:val="000000"/>
          <w:sz w:val="22"/>
          <w:szCs w:val="22"/>
        </w:rPr>
        <w:t>The need for practicing prevention strategies, especially for those not up to date with COVID-19 vaccines, will be ongoing. Our findings can inform COVID-19 prevention messaging for public health officials, restaurant operators, and the public.</w:t>
      </w:r>
    </w:p>
    <w:p w14:paraId="3408E131" w14:textId="53B3DB15" w:rsidR="00C52AE9" w:rsidRDefault="00C52AE9" w:rsidP="00E663EF">
      <w:pPr>
        <w:rPr>
          <w:rFonts w:ascii="Calibri" w:hAnsi="Calibri" w:cs="Calibri"/>
          <w:color w:val="000000"/>
          <w:sz w:val="22"/>
          <w:szCs w:val="22"/>
        </w:rPr>
      </w:pPr>
    </w:p>
    <w:p w14:paraId="37DC0A2D" w14:textId="77777777" w:rsidR="00C52AE9" w:rsidRPr="00C52AE9" w:rsidRDefault="00C52AE9" w:rsidP="00C52AE9">
      <w:pPr>
        <w:rPr>
          <w:rFonts w:asciiTheme="minorHAnsi" w:hAnsiTheme="minorHAnsi" w:cstheme="minorHAnsi"/>
          <w:b/>
          <w:bCs/>
          <w:sz w:val="22"/>
          <w:szCs w:val="22"/>
        </w:rPr>
      </w:pPr>
      <w:r w:rsidRPr="00C52AE9">
        <w:rPr>
          <w:rFonts w:asciiTheme="minorHAnsi" w:hAnsiTheme="minorHAnsi" w:cstheme="minorHAnsi"/>
          <w:b/>
          <w:bCs/>
          <w:sz w:val="22"/>
          <w:szCs w:val="22"/>
        </w:rPr>
        <w:t xml:space="preserve">20 Lessons learned from the </w:t>
      </w:r>
      <w:proofErr w:type="spellStart"/>
      <w:r w:rsidRPr="00C52AE9">
        <w:rPr>
          <w:rFonts w:asciiTheme="minorHAnsi" w:hAnsiTheme="minorHAnsi" w:cstheme="minorHAnsi"/>
          <w:b/>
          <w:bCs/>
          <w:sz w:val="22"/>
          <w:szCs w:val="22"/>
        </w:rPr>
        <w:t>NNEdPro</w:t>
      </w:r>
      <w:proofErr w:type="spellEnd"/>
      <w:r w:rsidRPr="00C52AE9">
        <w:rPr>
          <w:rFonts w:asciiTheme="minorHAnsi" w:hAnsiTheme="minorHAnsi" w:cstheme="minorHAnsi"/>
          <w:b/>
          <w:bCs/>
          <w:sz w:val="22"/>
          <w:szCs w:val="22"/>
        </w:rPr>
        <w:t xml:space="preserve"> Nutrition and COVID-19 taskforce </w:t>
      </w:r>
      <w:hyperlink r:id="rId169" w:history="1">
        <w:r w:rsidRPr="00C52AE9">
          <w:rPr>
            <w:rStyle w:val="Hyperlink"/>
            <w:rFonts w:asciiTheme="minorHAnsi" w:hAnsiTheme="minorHAnsi" w:cstheme="minorHAnsi"/>
            <w:b/>
            <w:bCs/>
            <w:sz w:val="22"/>
            <w:szCs w:val="22"/>
          </w:rPr>
          <w:t>access here</w:t>
        </w:r>
      </w:hyperlink>
    </w:p>
    <w:p w14:paraId="35E89D01" w14:textId="77777777" w:rsidR="00C52AE9" w:rsidRPr="008F2B54" w:rsidRDefault="00C52AE9" w:rsidP="00E663EF">
      <w:pPr>
        <w:rPr>
          <w:rFonts w:ascii="Calibri" w:hAnsi="Calibri" w:cs="Calibri"/>
          <w:color w:val="000000"/>
          <w:sz w:val="22"/>
          <w:szCs w:val="22"/>
        </w:rPr>
      </w:pPr>
    </w:p>
    <w:p w14:paraId="34219807" w14:textId="488A1183" w:rsidR="00DC36B6" w:rsidRPr="00B23D03" w:rsidRDefault="00DC36B6" w:rsidP="00B23D03">
      <w:pPr>
        <w:shd w:val="clear" w:color="auto" w:fill="E7E6E6" w:themeFill="background2"/>
        <w:rPr>
          <w:rFonts w:asciiTheme="minorHAnsi" w:hAnsiTheme="minorHAnsi" w:cstheme="minorHAnsi"/>
          <w:b/>
          <w:bCs/>
        </w:rPr>
      </w:pPr>
      <w:r w:rsidRPr="00B23D03">
        <w:rPr>
          <w:rFonts w:asciiTheme="minorHAnsi" w:hAnsiTheme="minorHAnsi" w:cstheme="minorHAnsi"/>
          <w:b/>
          <w:bCs/>
          <w:shd w:val="clear" w:color="auto" w:fill="E7E6E6" w:themeFill="background2"/>
        </w:rPr>
        <w:t>OTHER: GENERAL</w:t>
      </w:r>
    </w:p>
    <w:p w14:paraId="1379F064" w14:textId="1C74E133" w:rsidR="00266B18" w:rsidRPr="005D3CB9" w:rsidRDefault="00266B18" w:rsidP="00266B18">
      <w:pPr>
        <w:rPr>
          <w:rFonts w:ascii="Calibri" w:hAnsi="Calibri" w:cs="Calibri"/>
          <w:b/>
          <w:bCs/>
          <w:color w:val="000000"/>
          <w:sz w:val="22"/>
          <w:szCs w:val="22"/>
        </w:rPr>
      </w:pPr>
      <w:r w:rsidRPr="00266B18">
        <w:rPr>
          <w:rFonts w:ascii="Calibri" w:hAnsi="Calibri" w:cs="Calibri"/>
          <w:b/>
          <w:bCs/>
          <w:color w:val="000000"/>
          <w:sz w:val="22"/>
          <w:szCs w:val="22"/>
        </w:rPr>
        <w:t>Not in Our Name: The Disingenuous Use of Public Health" as Justification for Title 42 Expulsions in the Era of the Migrant Protection Protocols</w:t>
      </w:r>
      <w:r w:rsidR="005D3CB9" w:rsidRPr="005D3CB9">
        <w:rPr>
          <w:rFonts w:ascii="Calibri" w:hAnsi="Calibri" w:cs="Calibri"/>
          <w:b/>
          <w:bCs/>
          <w:color w:val="000000"/>
          <w:sz w:val="22"/>
          <w:szCs w:val="22"/>
        </w:rPr>
        <w:t xml:space="preserve">. </w:t>
      </w:r>
      <w:hyperlink r:id="rId170" w:history="1">
        <w:r w:rsidR="005D3CB9" w:rsidRPr="005D3CB9">
          <w:rPr>
            <w:rStyle w:val="Hyperlink"/>
            <w:rFonts w:ascii="Calibri" w:hAnsi="Calibri" w:cs="Calibri"/>
            <w:b/>
            <w:bCs/>
            <w:sz w:val="22"/>
            <w:szCs w:val="22"/>
          </w:rPr>
          <w:t>Access here.</w:t>
        </w:r>
      </w:hyperlink>
    </w:p>
    <w:p w14:paraId="3F5024B9" w14:textId="142C268E" w:rsidR="005D3CB9" w:rsidRDefault="005D3CB9" w:rsidP="00266B18">
      <w:pPr>
        <w:rPr>
          <w:rFonts w:ascii="Calibri" w:hAnsi="Calibri" w:cs="Calibri"/>
          <w:color w:val="000000"/>
          <w:sz w:val="22"/>
          <w:szCs w:val="22"/>
        </w:rPr>
      </w:pPr>
      <w:r>
        <w:rPr>
          <w:rFonts w:ascii="Calibri" w:hAnsi="Calibri" w:cs="Calibri"/>
          <w:color w:val="000000"/>
          <w:sz w:val="22"/>
          <w:szCs w:val="22"/>
        </w:rPr>
        <w:t>Abstract not available.</w:t>
      </w:r>
    </w:p>
    <w:p w14:paraId="7CCFCA42" w14:textId="484B6BE6" w:rsidR="0024099E" w:rsidRDefault="0024099E" w:rsidP="00266B18">
      <w:pPr>
        <w:rPr>
          <w:rFonts w:ascii="Calibri" w:hAnsi="Calibri" w:cs="Calibri"/>
          <w:color w:val="000000"/>
          <w:sz w:val="22"/>
          <w:szCs w:val="22"/>
        </w:rPr>
      </w:pPr>
    </w:p>
    <w:p w14:paraId="42329EA2" w14:textId="35263DAF" w:rsidR="0024099E" w:rsidRPr="001D2802" w:rsidRDefault="0024099E" w:rsidP="0024099E">
      <w:pPr>
        <w:rPr>
          <w:rFonts w:ascii="Calibri" w:hAnsi="Calibri" w:cs="Calibri"/>
          <w:b/>
          <w:bCs/>
          <w:color w:val="0563C1"/>
          <w:sz w:val="22"/>
          <w:szCs w:val="22"/>
          <w:u w:val="single"/>
        </w:rPr>
      </w:pPr>
      <w:r w:rsidRPr="0024099E">
        <w:rPr>
          <w:rFonts w:ascii="Calibri" w:hAnsi="Calibri" w:cs="Calibri"/>
          <w:b/>
          <w:bCs/>
          <w:color w:val="000000"/>
          <w:sz w:val="22"/>
          <w:szCs w:val="22"/>
        </w:rPr>
        <w:t>COVID-19's impact on visitation behavior to US national parks from communities of color: evidence from mobile phone data.</w:t>
      </w:r>
      <w:r w:rsidR="001D2802" w:rsidRPr="001D2802">
        <w:rPr>
          <w:rFonts w:ascii="Calibri" w:hAnsi="Calibri" w:cs="Calibri"/>
          <w:b/>
          <w:bCs/>
          <w:color w:val="000000"/>
          <w:sz w:val="22"/>
          <w:szCs w:val="22"/>
        </w:rPr>
        <w:t xml:space="preserve"> </w:t>
      </w:r>
      <w:hyperlink r:id="rId171" w:history="1">
        <w:r w:rsidR="001D2802" w:rsidRPr="001D2802">
          <w:rPr>
            <w:rFonts w:ascii="Calibri" w:hAnsi="Calibri" w:cs="Calibri"/>
            <w:b/>
            <w:bCs/>
            <w:color w:val="0563C1"/>
            <w:sz w:val="22"/>
            <w:szCs w:val="22"/>
            <w:u w:val="single"/>
          </w:rPr>
          <w:t>https://www.ncbi.nlm.nih.gov/pmc/articles/PMC9352905</w:t>
        </w:r>
      </w:hyperlink>
    </w:p>
    <w:p w14:paraId="5A629C44" w14:textId="77777777" w:rsidR="0024099E" w:rsidRPr="0024099E" w:rsidRDefault="0024099E" w:rsidP="0024099E">
      <w:pPr>
        <w:rPr>
          <w:rFonts w:ascii="Calibri" w:hAnsi="Calibri" w:cs="Calibri"/>
          <w:color w:val="000000"/>
          <w:sz w:val="22"/>
          <w:szCs w:val="22"/>
        </w:rPr>
      </w:pPr>
      <w:r w:rsidRPr="0024099E">
        <w:rPr>
          <w:rFonts w:ascii="Calibri" w:hAnsi="Calibri" w:cs="Calibri"/>
          <w:color w:val="000000"/>
          <w:sz w:val="22"/>
          <w:szCs w:val="22"/>
        </w:rPr>
        <w:t xml:space="preserve">The widespread COVID-19 pandemic fundamentally changed many people's ways of life. With the necessity of social distancing and lock downs across the United States, evidence shows more people engage in outdoor activities. With the utilization of location-based service (LBS) data, we seek to explore how visitation patterns to national parks changed among communities of color during the COVID-19 pandemic. Our results show that visitation rates to national parks located closer than 347 km to individuals have increased amidst the pandemic, but the converse was demonstrated amongst parks located further than 347 km from individuals. More importantly, COVID-19 has adversely impacted visitation figures amongst non-white and Native American communities, with visitation volumes declining if these communities are situated further from national parks. Our results show disproportionately </w:t>
      </w:r>
      <w:proofErr w:type="gramStart"/>
      <w:r w:rsidRPr="0024099E">
        <w:rPr>
          <w:rFonts w:ascii="Calibri" w:hAnsi="Calibri" w:cs="Calibri"/>
          <w:color w:val="000000"/>
          <w:sz w:val="22"/>
          <w:szCs w:val="22"/>
        </w:rPr>
        <w:t>low-representations</w:t>
      </w:r>
      <w:proofErr w:type="gramEnd"/>
      <w:r w:rsidRPr="0024099E">
        <w:rPr>
          <w:rFonts w:ascii="Calibri" w:hAnsi="Calibri" w:cs="Calibri"/>
          <w:color w:val="000000"/>
          <w:sz w:val="22"/>
          <w:szCs w:val="22"/>
        </w:rPr>
        <w:t xml:space="preserve"> amongst national park visitors from these communities of color. African American communities display a particularly concerning trend whereby their visitation to national parks is substantially lower amongst communities closer to national parks.</w:t>
      </w:r>
    </w:p>
    <w:p w14:paraId="10772E99" w14:textId="77777777" w:rsidR="0024099E" w:rsidRPr="00266B18" w:rsidRDefault="0024099E" w:rsidP="00266B18">
      <w:pPr>
        <w:rPr>
          <w:rFonts w:ascii="Calibri" w:hAnsi="Calibri" w:cs="Calibri"/>
          <w:color w:val="000000"/>
          <w:sz w:val="22"/>
          <w:szCs w:val="22"/>
        </w:rPr>
      </w:pPr>
    </w:p>
    <w:p w14:paraId="3C0CC05E" w14:textId="2908CE97" w:rsidR="00C5467F" w:rsidRPr="00A573ED" w:rsidRDefault="00C5467F" w:rsidP="00C5467F">
      <w:pPr>
        <w:rPr>
          <w:rFonts w:ascii="Calibri" w:hAnsi="Calibri" w:cs="Calibri"/>
          <w:b/>
          <w:bCs/>
          <w:color w:val="0563C1"/>
          <w:sz w:val="22"/>
          <w:szCs w:val="22"/>
          <w:u w:val="single"/>
        </w:rPr>
      </w:pPr>
      <w:r w:rsidRPr="00C5467F">
        <w:rPr>
          <w:rFonts w:ascii="Calibri" w:hAnsi="Calibri" w:cs="Calibri"/>
          <w:b/>
          <w:bCs/>
          <w:color w:val="000000"/>
          <w:sz w:val="22"/>
          <w:szCs w:val="22"/>
        </w:rPr>
        <w:t>A first update on mapping the human genetic architecture of COVID-19.</w:t>
      </w:r>
      <w:r w:rsidRPr="00A573ED">
        <w:rPr>
          <w:rFonts w:ascii="Calibri" w:hAnsi="Calibri" w:cs="Calibri"/>
          <w:b/>
          <w:bCs/>
          <w:color w:val="000000"/>
          <w:sz w:val="22"/>
          <w:szCs w:val="22"/>
        </w:rPr>
        <w:t xml:space="preserve"> </w:t>
      </w:r>
      <w:hyperlink r:id="rId172" w:history="1">
        <w:r w:rsidRPr="00A573ED">
          <w:rPr>
            <w:rFonts w:ascii="Calibri" w:hAnsi="Calibri" w:cs="Calibri"/>
            <w:b/>
            <w:bCs/>
            <w:color w:val="0563C1"/>
            <w:sz w:val="22"/>
            <w:szCs w:val="22"/>
            <w:u w:val="single"/>
          </w:rPr>
          <w:t>https://www.ncbi.nlm.nih.gov/pmc/articles/PMC9352569</w:t>
        </w:r>
      </w:hyperlink>
    </w:p>
    <w:p w14:paraId="51EA345F" w14:textId="6216B350" w:rsidR="00A573ED" w:rsidRPr="00A573ED" w:rsidRDefault="00A573ED" w:rsidP="00C5467F">
      <w:pPr>
        <w:rPr>
          <w:rFonts w:asciiTheme="minorHAnsi" w:hAnsiTheme="minorHAnsi" w:cstheme="minorHAnsi"/>
          <w:color w:val="0563C1"/>
          <w:sz w:val="22"/>
          <w:szCs w:val="22"/>
          <w:u w:val="single"/>
        </w:rPr>
      </w:pPr>
      <w:r w:rsidRPr="00A573ED">
        <w:rPr>
          <w:rFonts w:asciiTheme="minorHAnsi" w:hAnsiTheme="minorHAnsi" w:cstheme="minorHAnsi"/>
          <w:color w:val="212121"/>
          <w:sz w:val="22"/>
          <w:szCs w:val="22"/>
          <w:shd w:val="clear" w:color="auto" w:fill="FFFFFF"/>
        </w:rPr>
        <w:t>The genetic make-up of an individual contributes to the susceptibility and response to viral infection. Although environmental, clinical and social factors have a role in the chance of exposure to SARS-CoV-2 and the severity of COVID-19</w:t>
      </w:r>
      <w:hyperlink r:id="rId173" w:anchor="CR1" w:history="1">
        <w:r w:rsidRPr="00A573ED">
          <w:rPr>
            <w:rStyle w:val="Hyperlink"/>
            <w:rFonts w:asciiTheme="minorHAnsi" w:hAnsiTheme="minorHAnsi" w:cstheme="minorHAnsi"/>
            <w:color w:val="376FAA"/>
            <w:sz w:val="22"/>
            <w:szCs w:val="22"/>
            <w:vertAlign w:val="superscript"/>
          </w:rPr>
          <w:t>1</w:t>
        </w:r>
      </w:hyperlink>
      <w:r w:rsidRPr="00A573ED">
        <w:rPr>
          <w:rFonts w:asciiTheme="minorHAnsi" w:hAnsiTheme="minorHAnsi" w:cstheme="minorHAnsi"/>
          <w:color w:val="212121"/>
          <w:sz w:val="22"/>
          <w:szCs w:val="22"/>
          <w:shd w:val="clear" w:color="auto" w:fill="FFFFFF"/>
          <w:vertAlign w:val="superscript"/>
        </w:rPr>
        <w:t>,</w:t>
      </w:r>
      <w:hyperlink r:id="rId174" w:anchor="CR2" w:history="1">
        <w:r w:rsidRPr="00A573ED">
          <w:rPr>
            <w:rStyle w:val="Hyperlink"/>
            <w:rFonts w:asciiTheme="minorHAnsi" w:hAnsiTheme="minorHAnsi" w:cstheme="minorHAnsi"/>
            <w:color w:val="376FAA"/>
            <w:sz w:val="22"/>
            <w:szCs w:val="22"/>
            <w:vertAlign w:val="superscript"/>
          </w:rPr>
          <w:t>2</w:t>
        </w:r>
      </w:hyperlink>
      <w:r w:rsidRPr="00A573ED">
        <w:rPr>
          <w:rFonts w:asciiTheme="minorHAnsi" w:hAnsiTheme="minorHAnsi" w:cstheme="minorHAnsi"/>
          <w:color w:val="212121"/>
          <w:sz w:val="22"/>
          <w:szCs w:val="22"/>
          <w:shd w:val="clear" w:color="auto" w:fill="FFFFFF"/>
        </w:rPr>
        <w:t>, host genetics may also be important. Identifying host-specific genetic factors may reveal biological mechanisms of therapeutic relevance and clarify causal relationships of modifiable environmental risk factors for SARS-CoV-2 infection and outcomes. We formed a global network of researchers to investigate the role of human genetics in SARS-CoV-2 infection and COVID-19 severity. Here we describe the results of three genome-wide association meta-analyses that consist of up to 49,562 patients with COVID-19 from 46 studies across 19 countries. We report 13 genome-wide significant loci that are associated with SARS-CoV-2 infection or severe manifestations of COVID-19. Several of these loci correspond to previously documented associations to lung or autoimmune and inflammatory diseases</w:t>
      </w:r>
      <w:hyperlink r:id="rId175" w:anchor="CR3" w:history="1">
        <w:r w:rsidRPr="00A573ED">
          <w:rPr>
            <w:rStyle w:val="Hyperlink"/>
            <w:rFonts w:asciiTheme="minorHAnsi" w:hAnsiTheme="minorHAnsi" w:cstheme="minorHAnsi"/>
            <w:color w:val="376FAA"/>
            <w:sz w:val="22"/>
            <w:szCs w:val="22"/>
            <w:vertAlign w:val="superscript"/>
          </w:rPr>
          <w:t>3</w:t>
        </w:r>
      </w:hyperlink>
      <w:r w:rsidRPr="00A573ED">
        <w:rPr>
          <w:rFonts w:asciiTheme="minorHAnsi" w:hAnsiTheme="minorHAnsi" w:cstheme="minorHAnsi"/>
          <w:color w:val="212121"/>
          <w:sz w:val="22"/>
          <w:szCs w:val="22"/>
          <w:shd w:val="clear" w:color="auto" w:fill="FFFFFF"/>
          <w:vertAlign w:val="superscript"/>
        </w:rPr>
        <w:t>–</w:t>
      </w:r>
      <w:hyperlink r:id="rId176" w:anchor="CR7" w:history="1">
        <w:r w:rsidRPr="00A573ED">
          <w:rPr>
            <w:rStyle w:val="Hyperlink"/>
            <w:rFonts w:asciiTheme="minorHAnsi" w:hAnsiTheme="minorHAnsi" w:cstheme="minorHAnsi"/>
            <w:color w:val="376FAA"/>
            <w:sz w:val="22"/>
            <w:szCs w:val="22"/>
            <w:vertAlign w:val="superscript"/>
          </w:rPr>
          <w:t>7</w:t>
        </w:r>
      </w:hyperlink>
      <w:r w:rsidRPr="00A573ED">
        <w:rPr>
          <w:rFonts w:asciiTheme="minorHAnsi" w:hAnsiTheme="minorHAnsi" w:cstheme="minorHAnsi"/>
          <w:color w:val="212121"/>
          <w:sz w:val="22"/>
          <w:szCs w:val="22"/>
          <w:shd w:val="clear" w:color="auto" w:fill="FFFFFF"/>
        </w:rPr>
        <w:t xml:space="preserve">. They also represent potentially actionable mechanisms in response to infection. Mendelian randomization analyses support a causal role for smoking and body-mass index for severe COVID-19 although not for type II diabetes. The identification of novel host genetic factors associated with COVID-19 was made possible by the community of human genetics researchers coming together to prioritize the sharing of data, results, </w:t>
      </w:r>
      <w:proofErr w:type="gramStart"/>
      <w:r w:rsidRPr="00A573ED">
        <w:rPr>
          <w:rFonts w:asciiTheme="minorHAnsi" w:hAnsiTheme="minorHAnsi" w:cstheme="minorHAnsi"/>
          <w:color w:val="212121"/>
          <w:sz w:val="22"/>
          <w:szCs w:val="22"/>
          <w:shd w:val="clear" w:color="auto" w:fill="FFFFFF"/>
        </w:rPr>
        <w:t>resources</w:t>
      </w:r>
      <w:proofErr w:type="gramEnd"/>
      <w:r w:rsidRPr="00A573ED">
        <w:rPr>
          <w:rFonts w:asciiTheme="minorHAnsi" w:hAnsiTheme="minorHAnsi" w:cstheme="minorHAnsi"/>
          <w:color w:val="212121"/>
          <w:sz w:val="22"/>
          <w:szCs w:val="22"/>
          <w:shd w:val="clear" w:color="auto" w:fill="FFFFFF"/>
        </w:rPr>
        <w:t xml:space="preserve"> and analytical frameworks. This working model of international collaboration underscores what is possible for future genetic discoveries in emerging pandemics, or indeed for any complex human disease.</w:t>
      </w:r>
    </w:p>
    <w:p w14:paraId="091368DA" w14:textId="694F88CC" w:rsidR="007444B9" w:rsidRDefault="007444B9" w:rsidP="00C5467F">
      <w:pPr>
        <w:rPr>
          <w:rFonts w:ascii="Calibri" w:hAnsi="Calibri" w:cs="Calibri"/>
          <w:color w:val="0563C1"/>
          <w:sz w:val="22"/>
          <w:szCs w:val="22"/>
          <w:u w:val="single"/>
        </w:rPr>
      </w:pPr>
    </w:p>
    <w:p w14:paraId="41276627" w14:textId="7F65F1FD" w:rsidR="007444B9" w:rsidRPr="00243445" w:rsidRDefault="007444B9" w:rsidP="007444B9">
      <w:pPr>
        <w:rPr>
          <w:rFonts w:ascii="Calibri" w:hAnsi="Calibri" w:cs="Calibri"/>
          <w:b/>
          <w:bCs/>
          <w:color w:val="0563C1"/>
          <w:sz w:val="22"/>
          <w:szCs w:val="22"/>
          <w:u w:val="single"/>
        </w:rPr>
      </w:pPr>
      <w:r w:rsidRPr="007444B9">
        <w:rPr>
          <w:rFonts w:ascii="Calibri" w:hAnsi="Calibri" w:cs="Calibri"/>
          <w:b/>
          <w:bCs/>
          <w:color w:val="000000"/>
          <w:sz w:val="22"/>
          <w:szCs w:val="22"/>
        </w:rPr>
        <w:t>COVID-19 Vaccination Intentions, Concerns, and Facilitators Among US Parents of Children Ages 6 Months Through 4 Years.</w:t>
      </w:r>
      <w:r w:rsidR="00243445" w:rsidRPr="00243445">
        <w:rPr>
          <w:rFonts w:ascii="Calibri" w:hAnsi="Calibri" w:cs="Calibri"/>
          <w:b/>
          <w:bCs/>
          <w:color w:val="000000"/>
          <w:sz w:val="22"/>
          <w:szCs w:val="22"/>
        </w:rPr>
        <w:t xml:space="preserve"> </w:t>
      </w:r>
      <w:hyperlink r:id="rId177" w:history="1">
        <w:r w:rsidR="00243445" w:rsidRPr="00243445">
          <w:rPr>
            <w:rFonts w:ascii="Calibri" w:hAnsi="Calibri" w:cs="Calibri"/>
            <w:b/>
            <w:bCs/>
            <w:color w:val="0563C1"/>
            <w:sz w:val="22"/>
            <w:szCs w:val="22"/>
            <w:u w:val="single"/>
          </w:rPr>
          <w:t>https://dx.doi.org/10.1001/jamanetworkopen.2022.27437</w:t>
        </w:r>
      </w:hyperlink>
    </w:p>
    <w:p w14:paraId="53D7C97E" w14:textId="24BB22F0" w:rsidR="00243445" w:rsidRDefault="00243445" w:rsidP="00243445">
      <w:pPr>
        <w:rPr>
          <w:rFonts w:ascii="Calibri" w:hAnsi="Calibri" w:cs="Calibri"/>
          <w:color w:val="000000"/>
          <w:sz w:val="22"/>
          <w:szCs w:val="22"/>
        </w:rPr>
      </w:pPr>
      <w:r w:rsidRPr="00243445">
        <w:rPr>
          <w:rFonts w:ascii="Calibri" w:hAnsi="Calibri" w:cs="Calibri"/>
          <w:color w:val="000000"/>
          <w:sz w:val="22"/>
          <w:szCs w:val="22"/>
        </w:rPr>
        <w:t xml:space="preserve">Importance: Children aged 6 months through 4 years have become eligible for COVID-19 vaccination, but little is known about parental intentions regarding, concerns about, or facilitators to COVID-19 vaccination for this age group. Objectives: To evaluate parental intentions, concerns, and facilitators for COVID-19 vaccination for children aged 6 months through 4 years and to help inform the US Centers for Disease Control and Prevention Advisory Committee on Immunization Practices' deliberations and recommendations for COVID-19 vaccination for children aged 6 months through 4 years. Design, Setting, and Participants: This cross-sectional study fielded an online survey from February 2 to 10, 2022, among a nonprobability sample of US parents of children aged 6 months through 4 years who were recruited through Qualtrics using quota-based sampling for respondent gender, race and ethnicity, and child age group. Main Outcomes and Measures: COVID-19 vaccination intentions, time to COVID-19 vaccination, </w:t>
      </w:r>
      <w:r w:rsidRPr="00243445">
        <w:rPr>
          <w:rFonts w:ascii="Calibri" w:hAnsi="Calibri" w:cs="Calibri"/>
          <w:color w:val="000000"/>
          <w:sz w:val="22"/>
          <w:szCs w:val="22"/>
        </w:rPr>
        <w:lastRenderedPageBreak/>
        <w:t xml:space="preserve">COVID-19 vaccination concerns and facilitators, and trusted COVID-19 vaccination locations for children aged 6 months through 4 years. Results: The final weighted sample of 2031 participants (73.5% participation rate) had more respondents who identified as male (985; weighted percentage, 54.8%) or White (696; weighted percentage, 66.2%), were aged 25 to 49 years (1628; weighted percentage, 85.6%), had at least a bachelor's degree (711; weighted percentage, 40.0%), lived in a metropolitan area (1743; weighted percentage, 82.9%) or the South (961; weighted percentage, 43.4%), or received at least 1 dose of a COVID-19 vaccine (1205; weighted percentage, 59.8%). Half of respondents (645; weighted percentage, 45.6%) indicated that they "definitely" or "probably" will vaccinate their child aged 6 months through 4 years once they became eligible. However, only one-fifth (396; weighted percentage, 19.0%) indicated they would get a COVID-19 vaccine for their child in this age group within 3 months of them becoming eligible for vaccination. Vaccine safety and efficacy were parents' top </w:t>
      </w:r>
      <w:proofErr w:type="gramStart"/>
      <w:r w:rsidRPr="00243445">
        <w:rPr>
          <w:rFonts w:ascii="Calibri" w:hAnsi="Calibri" w:cs="Calibri"/>
          <w:color w:val="000000"/>
          <w:sz w:val="22"/>
          <w:szCs w:val="22"/>
        </w:rPr>
        <w:t>concerns, and</w:t>
      </w:r>
      <w:proofErr w:type="gramEnd"/>
      <w:r w:rsidRPr="00243445">
        <w:rPr>
          <w:rFonts w:ascii="Calibri" w:hAnsi="Calibri" w:cs="Calibri"/>
          <w:color w:val="000000"/>
          <w:sz w:val="22"/>
          <w:szCs w:val="22"/>
        </w:rPr>
        <w:t xml:space="preserve"> receiving more information about safety and efficacy were the top facilitators to COVID-19 vaccination for this age group. A doctor's office or clinic and local pharmacy were the most trusted COVID-19 vaccination locations for this age group. Conclusions and Relevance: These results suggest that only a minority of parents of children in this age group are eager to vaccinate their children within the first few months of eligibility, with widespread concerns about COVID-19 vaccination for this age group. Thus, considerable efforts to increase parental COVID-19 vaccine confidence for children aged 6 months through 4 years may be needed to maximize COVID-19 vaccination for this age group in the United States.</w:t>
      </w:r>
    </w:p>
    <w:p w14:paraId="3A3806E9" w14:textId="77777777" w:rsidR="00D0695A" w:rsidRPr="00243445" w:rsidRDefault="00D0695A" w:rsidP="00243445">
      <w:pPr>
        <w:rPr>
          <w:rFonts w:ascii="Calibri" w:hAnsi="Calibri" w:cs="Calibri"/>
          <w:color w:val="000000"/>
          <w:sz w:val="22"/>
          <w:szCs w:val="22"/>
        </w:rPr>
      </w:pPr>
    </w:p>
    <w:p w14:paraId="2B3FF54B" w14:textId="63C9FB88" w:rsidR="007444B9" w:rsidRPr="00D0695A" w:rsidRDefault="00D0695A" w:rsidP="00C5467F">
      <w:pPr>
        <w:rPr>
          <w:rFonts w:ascii="Calibri" w:hAnsi="Calibri" w:cs="Calibri"/>
          <w:b/>
          <w:bCs/>
          <w:color w:val="0563C1"/>
          <w:sz w:val="22"/>
          <w:szCs w:val="22"/>
          <w:u w:val="single"/>
        </w:rPr>
      </w:pPr>
      <w:r w:rsidRPr="00D0695A">
        <w:rPr>
          <w:rFonts w:ascii="Calibri" w:hAnsi="Calibri" w:cs="Calibri"/>
          <w:b/>
          <w:bCs/>
          <w:color w:val="000000"/>
          <w:sz w:val="22"/>
          <w:szCs w:val="22"/>
        </w:rPr>
        <w:t xml:space="preserve">Causes, characteristics, and patterns of prolonged unplanned school closures prior to the COVID-19 pandemic-United States, 2011-2019. </w:t>
      </w:r>
      <w:hyperlink r:id="rId178" w:history="1">
        <w:r w:rsidRPr="00D0695A">
          <w:rPr>
            <w:rFonts w:ascii="Calibri" w:hAnsi="Calibri" w:cs="Calibri"/>
            <w:b/>
            <w:bCs/>
            <w:color w:val="0563C1"/>
            <w:sz w:val="22"/>
            <w:szCs w:val="22"/>
            <w:u w:val="single"/>
          </w:rPr>
          <w:t>https://www.ncbi.nlm.nih.gov/pmc/articles/PMC9337642</w:t>
        </w:r>
      </w:hyperlink>
    </w:p>
    <w:p w14:paraId="6487D753" w14:textId="77777777" w:rsidR="005C3891" w:rsidRPr="005C3891" w:rsidRDefault="005C3891" w:rsidP="005C3891">
      <w:pPr>
        <w:rPr>
          <w:rFonts w:ascii="Calibri" w:hAnsi="Calibri" w:cs="Calibri"/>
          <w:color w:val="000000"/>
          <w:sz w:val="22"/>
          <w:szCs w:val="22"/>
        </w:rPr>
      </w:pPr>
      <w:r w:rsidRPr="005C3891">
        <w:rPr>
          <w:rFonts w:ascii="Calibri" w:hAnsi="Calibri" w:cs="Calibri"/>
          <w:color w:val="000000"/>
          <w:sz w:val="22"/>
          <w:szCs w:val="22"/>
        </w:rPr>
        <w:t xml:space="preserve">INTRODUCTION: Outside of pandemics, there is little information about occurrence of prolonged unplanned K-12 school closures (PUSC). We describe here the reasons, characteristics, and patterns of PUSC in the United States during 8 consecutive inter-pandemic academic years, 2011-2019. METHODS: From August 1, </w:t>
      </w:r>
      <w:proofErr w:type="gramStart"/>
      <w:r w:rsidRPr="005C3891">
        <w:rPr>
          <w:rFonts w:ascii="Calibri" w:hAnsi="Calibri" w:cs="Calibri"/>
          <w:color w:val="000000"/>
          <w:sz w:val="22"/>
          <w:szCs w:val="22"/>
        </w:rPr>
        <w:t>2011</w:t>
      </w:r>
      <w:proofErr w:type="gramEnd"/>
      <w:r w:rsidRPr="005C3891">
        <w:rPr>
          <w:rFonts w:ascii="Calibri" w:hAnsi="Calibri" w:cs="Calibri"/>
          <w:color w:val="000000"/>
          <w:sz w:val="22"/>
          <w:szCs w:val="22"/>
        </w:rPr>
        <w:t xml:space="preserve"> through June 30, 2019, daily systematic online searches were conducted to collect data on publicly announced unplanned school closures lasting &amp;#8805;1 school days in the United States. Closures were categorized as prolonged when schools were closed for &amp;#8805;5 unplanned days (approximating one full workweek), excluding weekends and scheduled days off per school calendars. RESULTS: During the eight academic years, a total of 22,112 PUSCs were identified, affecting over 800,000 teachers and 13 million students that resulted in 91.5 million student-days lost. A median of 62.9% of students in PUSC-affected schools were eligible for subsidized school meals. Most affected schools were in cities (35%) and suburban areas (33%). Natural disasters (47%), adverse weather conditions (35%), and budget/teacher strikes (15%) were the most frequently cited reasons for PUSC; illness accounted for 1%, and building/facility issues, environmental issues and violence together accounted for the remaining 2%. The highest number of PUSCs occurred in Health and Human Services Regions 2, 3, 4, and 6 encompassing areas that are frequently in the path of hurricanes and tropical storms. The majority of PUSCs in these regions were attributed to a handful of hurricanes during the fall season, including hurricanes Sandy, Irma, Harvey, Florence, and Matthew. CONCLUSIONS: PUSCs occur annually in the United States due to a variety of causes and are associated with a substantive loss of student-days for in-school learning. Both these prior experiences with PUSCs and those during the current COVID-19 pandemic illustrate a need for creating sustainable solutions for high-quality distance learning and innovative supplemental feeding programs nationwide, especially in disaster-prone areas.</w:t>
      </w:r>
    </w:p>
    <w:p w14:paraId="4F90CA28" w14:textId="77777777" w:rsidR="005C3891" w:rsidRPr="00C5467F" w:rsidRDefault="005C3891" w:rsidP="00C5467F">
      <w:pPr>
        <w:rPr>
          <w:rFonts w:ascii="Calibri" w:hAnsi="Calibri" w:cs="Calibri"/>
          <w:color w:val="0563C1"/>
          <w:sz w:val="22"/>
          <w:szCs w:val="22"/>
          <w:u w:val="single"/>
        </w:rPr>
      </w:pPr>
    </w:p>
    <w:p w14:paraId="6FE2D07E" w14:textId="3EE14E4F" w:rsidR="00C5467F" w:rsidRPr="00C5467F" w:rsidRDefault="00C5467F" w:rsidP="00C5467F">
      <w:pPr>
        <w:rPr>
          <w:rFonts w:ascii="Calibri" w:hAnsi="Calibri" w:cs="Calibri"/>
          <w:color w:val="000000"/>
          <w:sz w:val="22"/>
          <w:szCs w:val="22"/>
        </w:rPr>
      </w:pPr>
    </w:p>
    <w:p w14:paraId="77341059" w14:textId="64B18343" w:rsidR="007459CD" w:rsidRPr="00EF71F5" w:rsidRDefault="007459CD" w:rsidP="007459CD">
      <w:pPr>
        <w:rPr>
          <w:rFonts w:ascii="Calibri" w:hAnsi="Calibri" w:cs="Calibri"/>
          <w:b/>
          <w:bCs/>
          <w:color w:val="000000"/>
          <w:sz w:val="22"/>
          <w:szCs w:val="22"/>
        </w:rPr>
      </w:pPr>
      <w:r w:rsidRPr="007459CD">
        <w:rPr>
          <w:rFonts w:ascii="Calibri" w:hAnsi="Calibri" w:cs="Calibri"/>
          <w:b/>
          <w:bCs/>
          <w:color w:val="000000"/>
          <w:sz w:val="22"/>
          <w:szCs w:val="22"/>
        </w:rPr>
        <w:t>Interventions to increase COVID-19 vaccine uptake: a scoping review.</w:t>
      </w:r>
      <w:r w:rsidR="00EF71F5" w:rsidRPr="00EF71F5">
        <w:rPr>
          <w:rFonts w:ascii="Calibri" w:hAnsi="Calibri" w:cs="Calibri"/>
          <w:b/>
          <w:bCs/>
          <w:color w:val="000000"/>
          <w:sz w:val="22"/>
          <w:szCs w:val="22"/>
        </w:rPr>
        <w:t xml:space="preserve"> </w:t>
      </w:r>
      <w:hyperlink r:id="rId179" w:history="1">
        <w:r w:rsidR="00EF71F5" w:rsidRPr="00EF71F5">
          <w:rPr>
            <w:rStyle w:val="Hyperlink"/>
            <w:rFonts w:ascii="Calibri" w:hAnsi="Calibri" w:cs="Calibri"/>
            <w:b/>
            <w:bCs/>
            <w:sz w:val="22"/>
            <w:szCs w:val="22"/>
          </w:rPr>
          <w:t>Access here.</w:t>
        </w:r>
      </w:hyperlink>
    </w:p>
    <w:p w14:paraId="2D52821C" w14:textId="4B64E5A1" w:rsidR="00EF71F5" w:rsidRPr="00EF71F5" w:rsidRDefault="00EF71F5" w:rsidP="00EF71F5">
      <w:pPr>
        <w:rPr>
          <w:rFonts w:ascii="Calibri" w:hAnsi="Calibri" w:cs="Calibri"/>
          <w:color w:val="000000"/>
          <w:sz w:val="22"/>
          <w:szCs w:val="22"/>
        </w:rPr>
      </w:pPr>
      <w:r w:rsidRPr="00EF71F5">
        <w:rPr>
          <w:rFonts w:ascii="Calibri" w:hAnsi="Calibri" w:cs="Calibri"/>
          <w:color w:val="000000"/>
          <w:sz w:val="22"/>
          <w:szCs w:val="22"/>
        </w:rPr>
        <w:t xml:space="preserve">Background: Vaccines are effective in preventing severe COVID-19, a disease for which few treatments are </w:t>
      </w:r>
      <w:proofErr w:type="gramStart"/>
      <w:r w:rsidRPr="00EF71F5">
        <w:rPr>
          <w:rFonts w:ascii="Calibri" w:hAnsi="Calibri" w:cs="Calibri"/>
          <w:color w:val="000000"/>
          <w:sz w:val="22"/>
          <w:szCs w:val="22"/>
        </w:rPr>
        <w:t>available</w:t>
      </w:r>
      <w:proofErr w:type="gramEnd"/>
      <w:r w:rsidRPr="00EF71F5">
        <w:rPr>
          <w:rFonts w:ascii="Calibri" w:hAnsi="Calibri" w:cs="Calibri"/>
          <w:color w:val="000000"/>
          <w:sz w:val="22"/>
          <w:szCs w:val="22"/>
        </w:rPr>
        <w:t xml:space="preserve"> and which can lead to disability or death. Widespread vaccination against COVID-19 may </w:t>
      </w:r>
      <w:r w:rsidRPr="00EF71F5">
        <w:rPr>
          <w:rFonts w:ascii="Calibri" w:hAnsi="Calibri" w:cs="Calibri"/>
          <w:color w:val="000000"/>
          <w:sz w:val="22"/>
          <w:szCs w:val="22"/>
        </w:rPr>
        <w:lastRenderedPageBreak/>
        <w:t xml:space="preserve">help protect those not yet able to get vaccinated. In addition, new and vaccine-resistant mutations of SARS-CoV-2 may be less likely to develop if the spread of COVID-19 is limited. Different vaccines are now widely available in many settings. However, vaccine hesitancy is a serious threat to the goal of nationwide vaccination in many countries and poses a substantial threat to population health. This scoping review maps interventions aimed at increasing COVID-19 vaccine uptake and decreasing COVID-19 vaccine </w:t>
      </w:r>
      <w:proofErr w:type="spellStart"/>
      <w:r w:rsidRPr="00EF71F5">
        <w:rPr>
          <w:rFonts w:ascii="Calibri" w:hAnsi="Calibri" w:cs="Calibri"/>
          <w:color w:val="000000"/>
          <w:sz w:val="22"/>
          <w:szCs w:val="22"/>
        </w:rPr>
        <w:t>hesitancy.</w:t>
      </w:r>
      <w:r w:rsidRPr="00EF71F5">
        <w:rPr>
          <w:rFonts w:ascii="Calibri" w:hAnsi="Calibri" w:cs="Calibri"/>
          <w:b/>
          <w:bCs/>
          <w:color w:val="000000"/>
          <w:sz w:val="22"/>
          <w:szCs w:val="22"/>
        </w:rPr>
        <w:t>Objectives</w:t>
      </w:r>
      <w:proofErr w:type="spellEnd"/>
      <w:r w:rsidRPr="00EF71F5">
        <w:rPr>
          <w:rFonts w:ascii="Calibri" w:hAnsi="Calibri" w:cs="Calibri"/>
          <w:b/>
          <w:bCs/>
          <w:color w:val="000000"/>
          <w:sz w:val="22"/>
          <w:szCs w:val="22"/>
        </w:rPr>
        <w:t xml:space="preserve">: </w:t>
      </w:r>
      <w:r w:rsidRPr="00EF71F5">
        <w:rPr>
          <w:rFonts w:ascii="Calibri" w:hAnsi="Calibri" w:cs="Calibri"/>
          <w:color w:val="000000"/>
          <w:sz w:val="22"/>
          <w:szCs w:val="22"/>
        </w:rPr>
        <w:t xml:space="preserve">To scope the existing research landscape on interventions to enhance the willingness of different populations to be vaccinated against COVID-19, increase COVID-19 vaccine uptake, or decrease COVID-19 vaccine hesitancy, and to map the evidence according to addressed populations and intervention </w:t>
      </w:r>
      <w:proofErr w:type="spellStart"/>
      <w:r w:rsidRPr="00EF71F5">
        <w:rPr>
          <w:rFonts w:ascii="Calibri" w:hAnsi="Calibri" w:cs="Calibri"/>
          <w:color w:val="000000"/>
          <w:sz w:val="22"/>
          <w:szCs w:val="22"/>
        </w:rPr>
        <w:t>categories.</w:t>
      </w:r>
      <w:r w:rsidRPr="00EF71F5">
        <w:rPr>
          <w:rFonts w:ascii="Calibri" w:hAnsi="Calibri" w:cs="Calibri"/>
          <w:b/>
          <w:bCs/>
          <w:color w:val="000000"/>
          <w:sz w:val="22"/>
          <w:szCs w:val="22"/>
        </w:rPr>
        <w:t>Search</w:t>
      </w:r>
      <w:proofErr w:type="spellEnd"/>
      <w:r w:rsidRPr="00EF71F5">
        <w:rPr>
          <w:rFonts w:ascii="Calibri" w:hAnsi="Calibri" w:cs="Calibri"/>
          <w:b/>
          <w:bCs/>
          <w:color w:val="000000"/>
          <w:sz w:val="22"/>
          <w:szCs w:val="22"/>
        </w:rPr>
        <w:t xml:space="preserve"> methods:</w:t>
      </w:r>
      <w:r w:rsidRPr="00EF71F5">
        <w:rPr>
          <w:rFonts w:ascii="Calibri" w:hAnsi="Calibri" w:cs="Calibri"/>
          <w:color w:val="000000"/>
          <w:sz w:val="22"/>
          <w:szCs w:val="22"/>
        </w:rPr>
        <w:t xml:space="preserve"> We searched Cochrane COVID-19 Study Register, Web of Science (Science Citation Index Expanded and Emerging Sources Citation Index), WHO COVID-19 Global literature on coronavirus disease, PsycINFO, and CINAHL to 11 October 2021.</w:t>
      </w:r>
    </w:p>
    <w:p w14:paraId="09059C27" w14:textId="71BD3A56" w:rsidR="00EF71F5" w:rsidRPr="007459CD" w:rsidRDefault="00EF71F5" w:rsidP="00EF71F5">
      <w:pPr>
        <w:rPr>
          <w:rFonts w:ascii="Calibri" w:hAnsi="Calibri" w:cs="Calibri"/>
          <w:color w:val="000000"/>
          <w:sz w:val="22"/>
          <w:szCs w:val="22"/>
        </w:rPr>
      </w:pPr>
      <w:r w:rsidRPr="00EF71F5">
        <w:rPr>
          <w:rFonts w:ascii="Calibri" w:hAnsi="Calibri" w:cs="Calibri"/>
          <w:b/>
          <w:bCs/>
          <w:color w:val="000000"/>
          <w:sz w:val="22"/>
          <w:szCs w:val="22"/>
        </w:rPr>
        <w:t>Selection criteria:</w:t>
      </w:r>
      <w:r w:rsidRPr="00EF71F5">
        <w:rPr>
          <w:rFonts w:ascii="Calibri" w:hAnsi="Calibri" w:cs="Calibri"/>
          <w:color w:val="000000"/>
          <w:sz w:val="22"/>
          <w:szCs w:val="22"/>
        </w:rPr>
        <w:t xml:space="preserve"> We included studies that assess the impact of interventions implemented to enhance the willingness of different populations to be vaccinated against COVID-19, increase vaccine uptake, or decrease COVID-19 vaccine hesitancy. We included </w:t>
      </w:r>
      <w:proofErr w:type="spellStart"/>
      <w:r w:rsidRPr="00EF71F5">
        <w:rPr>
          <w:rFonts w:ascii="Calibri" w:hAnsi="Calibri" w:cs="Calibri"/>
          <w:color w:val="000000"/>
          <w:sz w:val="22"/>
          <w:szCs w:val="22"/>
        </w:rPr>
        <w:t>randomised</w:t>
      </w:r>
      <w:proofErr w:type="spellEnd"/>
      <w:r w:rsidRPr="00EF71F5">
        <w:rPr>
          <w:rFonts w:ascii="Calibri" w:hAnsi="Calibri" w:cs="Calibri"/>
          <w:color w:val="000000"/>
          <w:sz w:val="22"/>
          <w:szCs w:val="22"/>
        </w:rPr>
        <w:t xml:space="preserve"> controlled trials (RCTs), non-</w:t>
      </w:r>
      <w:proofErr w:type="spellStart"/>
      <w:r w:rsidRPr="00EF71F5">
        <w:rPr>
          <w:rFonts w:ascii="Calibri" w:hAnsi="Calibri" w:cs="Calibri"/>
          <w:color w:val="000000"/>
          <w:sz w:val="22"/>
          <w:szCs w:val="22"/>
        </w:rPr>
        <w:t>randomised</w:t>
      </w:r>
      <w:proofErr w:type="spellEnd"/>
      <w:r w:rsidRPr="00EF71F5">
        <w:rPr>
          <w:rFonts w:ascii="Calibri" w:hAnsi="Calibri" w:cs="Calibri"/>
          <w:color w:val="000000"/>
          <w:sz w:val="22"/>
          <w:szCs w:val="22"/>
        </w:rPr>
        <w:t xml:space="preserve"> studies of intervention (NRSIs), observational studies and case studies with more than 100 participants. Furthermore, we included systematic reviews and meta-analyses. We did not limit the scope of the review to a specific population or to specific outcomes assessed. We excluded interventions addressing hesitancy towards vaccines for diseases other than COVID-</w:t>
      </w:r>
      <w:proofErr w:type="gramStart"/>
      <w:r w:rsidRPr="00EF71F5">
        <w:rPr>
          <w:rFonts w:ascii="Calibri" w:hAnsi="Calibri" w:cs="Calibri"/>
          <w:color w:val="000000"/>
          <w:sz w:val="22"/>
          <w:szCs w:val="22"/>
        </w:rPr>
        <w:t>19.</w:t>
      </w:r>
      <w:r w:rsidRPr="00EF71F5">
        <w:rPr>
          <w:rFonts w:ascii="Calibri" w:hAnsi="Calibri" w:cs="Calibri"/>
          <w:b/>
          <w:bCs/>
          <w:color w:val="000000"/>
          <w:sz w:val="22"/>
          <w:szCs w:val="22"/>
        </w:rPr>
        <w:t>Data</w:t>
      </w:r>
      <w:proofErr w:type="gramEnd"/>
      <w:r w:rsidRPr="00EF71F5">
        <w:rPr>
          <w:rFonts w:ascii="Calibri" w:hAnsi="Calibri" w:cs="Calibri"/>
          <w:b/>
          <w:bCs/>
          <w:color w:val="000000"/>
          <w:sz w:val="22"/>
          <w:szCs w:val="22"/>
        </w:rPr>
        <w:t xml:space="preserve"> collection and analysis: </w:t>
      </w:r>
      <w:r w:rsidRPr="00EF71F5">
        <w:rPr>
          <w:rFonts w:ascii="Calibri" w:hAnsi="Calibri" w:cs="Calibri"/>
          <w:color w:val="000000"/>
          <w:sz w:val="22"/>
          <w:szCs w:val="22"/>
        </w:rPr>
        <w:t xml:space="preserve">Data were </w:t>
      </w:r>
      <w:proofErr w:type="spellStart"/>
      <w:r w:rsidRPr="00EF71F5">
        <w:rPr>
          <w:rFonts w:ascii="Calibri" w:hAnsi="Calibri" w:cs="Calibri"/>
          <w:color w:val="000000"/>
          <w:sz w:val="22"/>
          <w:szCs w:val="22"/>
        </w:rPr>
        <w:t>analysed</w:t>
      </w:r>
      <w:proofErr w:type="spellEnd"/>
      <w:r w:rsidRPr="00EF71F5">
        <w:rPr>
          <w:rFonts w:ascii="Calibri" w:hAnsi="Calibri" w:cs="Calibri"/>
          <w:color w:val="000000"/>
          <w:sz w:val="22"/>
          <w:szCs w:val="22"/>
        </w:rPr>
        <w:t xml:space="preserve"> according to a protocol uploaded to the Open Science Framework. We used an interactive scoping map to </w:t>
      </w:r>
      <w:proofErr w:type="spellStart"/>
      <w:r w:rsidRPr="00EF71F5">
        <w:rPr>
          <w:rFonts w:ascii="Calibri" w:hAnsi="Calibri" w:cs="Calibri"/>
          <w:color w:val="000000"/>
          <w:sz w:val="22"/>
          <w:szCs w:val="22"/>
        </w:rPr>
        <w:t>visualise</w:t>
      </w:r>
      <w:proofErr w:type="spellEnd"/>
      <w:r w:rsidRPr="00EF71F5">
        <w:rPr>
          <w:rFonts w:ascii="Calibri" w:hAnsi="Calibri" w:cs="Calibri"/>
          <w:color w:val="000000"/>
          <w:sz w:val="22"/>
          <w:szCs w:val="22"/>
        </w:rPr>
        <w:t xml:space="preserve"> the results of our scoping review. We mapped the identified interventions according to pre-specified intervention categories, that were adapted to better fit the evidence. The intervention categories </w:t>
      </w:r>
      <w:proofErr w:type="gramStart"/>
      <w:r w:rsidRPr="00EF71F5">
        <w:rPr>
          <w:rFonts w:ascii="Calibri" w:hAnsi="Calibri" w:cs="Calibri"/>
          <w:color w:val="000000"/>
          <w:sz w:val="22"/>
          <w:szCs w:val="22"/>
        </w:rPr>
        <w:t>were:</w:t>
      </w:r>
      <w:proofErr w:type="gramEnd"/>
      <w:r w:rsidRPr="00EF71F5">
        <w:rPr>
          <w:rFonts w:ascii="Calibri" w:hAnsi="Calibri" w:cs="Calibri"/>
          <w:color w:val="000000"/>
          <w:sz w:val="22"/>
          <w:szCs w:val="22"/>
        </w:rPr>
        <w:t xml:space="preserve"> communication interventions, policy interventions, educational interventions, incentives (both financial and non-financial), interventions to improve access, and multidimensional interventions. The study outcomes were also included in the mapping. Furthermore, we mapped the country in which the study was conducted, the addressed population, and whether the design was </w:t>
      </w:r>
      <w:proofErr w:type="spellStart"/>
      <w:r w:rsidRPr="00EF71F5">
        <w:rPr>
          <w:rFonts w:ascii="Calibri" w:hAnsi="Calibri" w:cs="Calibri"/>
          <w:color w:val="000000"/>
          <w:sz w:val="22"/>
          <w:szCs w:val="22"/>
        </w:rPr>
        <w:t>randomised</w:t>
      </w:r>
      <w:proofErr w:type="spellEnd"/>
      <w:r w:rsidRPr="00EF71F5">
        <w:rPr>
          <w:rFonts w:ascii="Calibri" w:hAnsi="Calibri" w:cs="Calibri"/>
          <w:color w:val="000000"/>
          <w:sz w:val="22"/>
          <w:szCs w:val="22"/>
        </w:rPr>
        <w:t xml:space="preserve">-controlled or </w:t>
      </w:r>
      <w:proofErr w:type="spellStart"/>
      <w:proofErr w:type="gramStart"/>
      <w:r w:rsidRPr="00EF71F5">
        <w:rPr>
          <w:rFonts w:ascii="Calibri" w:hAnsi="Calibri" w:cs="Calibri"/>
          <w:color w:val="000000"/>
          <w:sz w:val="22"/>
          <w:szCs w:val="22"/>
        </w:rPr>
        <w:t>not.</w:t>
      </w:r>
      <w:r w:rsidRPr="00EF71F5">
        <w:rPr>
          <w:rFonts w:ascii="Calibri" w:hAnsi="Calibri" w:cs="Calibri"/>
          <w:b/>
          <w:bCs/>
          <w:color w:val="000000"/>
          <w:sz w:val="22"/>
          <w:szCs w:val="22"/>
        </w:rPr>
        <w:t>Main</w:t>
      </w:r>
      <w:proofErr w:type="spellEnd"/>
      <w:proofErr w:type="gramEnd"/>
      <w:r w:rsidRPr="00EF71F5">
        <w:rPr>
          <w:rFonts w:ascii="Calibri" w:hAnsi="Calibri" w:cs="Calibri"/>
          <w:b/>
          <w:bCs/>
          <w:color w:val="000000"/>
          <w:sz w:val="22"/>
          <w:szCs w:val="22"/>
        </w:rPr>
        <w:t xml:space="preserve"> results:</w:t>
      </w:r>
      <w:r w:rsidRPr="00EF71F5">
        <w:rPr>
          <w:rFonts w:ascii="Calibri" w:hAnsi="Calibri" w:cs="Calibri"/>
          <w:color w:val="000000"/>
          <w:sz w:val="22"/>
          <w:szCs w:val="22"/>
        </w:rPr>
        <w:t xml:space="preserve"> We included 96 studies in the scoping review, 35 of which are ongoing and 61 studies with published results. We did not identify any relevant systematic reviews. For an overview, please see the interactive scoping map (https://tinyurl.com/2p9jmx24) STUDIES WITH PUBLISHED RESULTS Of the 61 studies with published results, 46 studies were RCTs and 15 NRSIs. The interventions investigated in the studies were heterogeneous with most studies testing communication strategies to enhance COVID-19 vaccine uptake. Most studies assessed the willingness to get vaccinated as an outcome. </w:t>
      </w:r>
      <w:proofErr w:type="gramStart"/>
      <w:r w:rsidRPr="00EF71F5">
        <w:rPr>
          <w:rFonts w:ascii="Calibri" w:hAnsi="Calibri" w:cs="Calibri"/>
          <w:color w:val="000000"/>
          <w:sz w:val="22"/>
          <w:szCs w:val="22"/>
        </w:rPr>
        <w:t>The majority of</w:t>
      </w:r>
      <w:proofErr w:type="gramEnd"/>
      <w:r w:rsidRPr="00EF71F5">
        <w:rPr>
          <w:rFonts w:ascii="Calibri" w:hAnsi="Calibri" w:cs="Calibri"/>
          <w:color w:val="000000"/>
          <w:sz w:val="22"/>
          <w:szCs w:val="22"/>
        </w:rPr>
        <w:t xml:space="preserve"> studies were conducted in English-speaking high-income countries. Moreover, most studies investigated digital interventions in an online setting. Populations that were addressed were diverse. For example, studies targeted healthcare workers, ethnic minorities in the USA, students, soldiers, at-risk patients, or the general population. ONGOING STUDIES Of the 35 ongoing studies, 29 studies are RCTs and six NRSIs. Educational and communication interventions were the most used types of interventions. </w:t>
      </w:r>
      <w:proofErr w:type="gramStart"/>
      <w:r w:rsidRPr="00EF71F5">
        <w:rPr>
          <w:rFonts w:ascii="Calibri" w:hAnsi="Calibri" w:cs="Calibri"/>
          <w:color w:val="000000"/>
          <w:sz w:val="22"/>
          <w:szCs w:val="22"/>
        </w:rPr>
        <w:t>The majority of</w:t>
      </w:r>
      <w:proofErr w:type="gramEnd"/>
      <w:r w:rsidRPr="00EF71F5">
        <w:rPr>
          <w:rFonts w:ascii="Calibri" w:hAnsi="Calibri" w:cs="Calibri"/>
          <w:color w:val="000000"/>
          <w:sz w:val="22"/>
          <w:szCs w:val="22"/>
        </w:rPr>
        <w:t xml:space="preserve"> ongoing studies plan to assess vaccine uptake as an outcome. Again, </w:t>
      </w:r>
      <w:proofErr w:type="gramStart"/>
      <w:r w:rsidRPr="00EF71F5">
        <w:rPr>
          <w:rFonts w:ascii="Calibri" w:hAnsi="Calibri" w:cs="Calibri"/>
          <w:color w:val="000000"/>
          <w:sz w:val="22"/>
          <w:szCs w:val="22"/>
        </w:rPr>
        <w:t>the majority of</w:t>
      </w:r>
      <w:proofErr w:type="gramEnd"/>
      <w:r w:rsidRPr="00EF71F5">
        <w:rPr>
          <w:rFonts w:ascii="Calibri" w:hAnsi="Calibri" w:cs="Calibri"/>
          <w:color w:val="000000"/>
          <w:sz w:val="22"/>
          <w:szCs w:val="22"/>
        </w:rPr>
        <w:t xml:space="preserve"> studies are being conducted in English-speaking high-income countries. In contrast to the studies with published results, most ongoing studies will not be conducted online. Addressed populations range from minority populations in the USA to healthcare workers or students. Eleven ongoing studies have estimated completion dates in 2022. AUTHORS' CONCLUSIONS: We were able to identify and map a variety of heterogeneous interventions for increasing COVID-19 vaccine uptake or decreasing vaccine hesitancy. Our results demonstrate that this is an active field of research with 61 published studies and 35 studies still ongoing. This review gives a comprehensive overview of interventions to increase COVID-19 vaccine uptake and can be the foundation for subsequent systematic reviews on the effectiveness of interventions to increase COVID-19 vaccine uptake. A research gap was shown for studies conducted in low and middle-income countries and studies investigating policy interventions and improved access, as well as for interventions </w:t>
      </w:r>
      <w:r w:rsidRPr="00EF71F5">
        <w:rPr>
          <w:rFonts w:ascii="Calibri" w:hAnsi="Calibri" w:cs="Calibri"/>
          <w:color w:val="000000"/>
          <w:sz w:val="22"/>
          <w:szCs w:val="22"/>
        </w:rPr>
        <w:lastRenderedPageBreak/>
        <w:t xml:space="preserve">addressing children and adolescents. As COVID-19 vaccines become more widely available, these populations and interventions should not be neglected in </w:t>
      </w:r>
      <w:proofErr w:type="spellStart"/>
      <w:proofErr w:type="gramStart"/>
      <w:r w:rsidRPr="00EF71F5">
        <w:rPr>
          <w:rFonts w:ascii="Calibri" w:hAnsi="Calibri" w:cs="Calibri"/>
          <w:color w:val="000000"/>
          <w:sz w:val="22"/>
          <w:szCs w:val="22"/>
        </w:rPr>
        <w:t>research.</w:t>
      </w:r>
      <w:r w:rsidRPr="00EF71F5">
        <w:rPr>
          <w:rFonts w:ascii="Calibri" w:hAnsi="Calibri" w:cs="Calibri"/>
          <w:b/>
          <w:bCs/>
          <w:color w:val="000000"/>
          <w:sz w:val="22"/>
          <w:szCs w:val="22"/>
        </w:rPr>
        <w:t>Authors</w:t>
      </w:r>
      <w:proofErr w:type="spellEnd"/>
      <w:proofErr w:type="gramEnd"/>
      <w:r w:rsidRPr="00EF71F5">
        <w:rPr>
          <w:rFonts w:ascii="Calibri" w:hAnsi="Calibri" w:cs="Calibri"/>
          <w:b/>
          <w:bCs/>
          <w:color w:val="000000"/>
          <w:sz w:val="22"/>
          <w:szCs w:val="22"/>
        </w:rPr>
        <w:t xml:space="preserve"> conclusions:</w:t>
      </w:r>
      <w:r w:rsidRPr="00EF71F5">
        <w:rPr>
          <w:rFonts w:ascii="Calibri" w:hAnsi="Calibri" w:cs="Calibri"/>
          <w:color w:val="000000"/>
          <w:sz w:val="22"/>
          <w:szCs w:val="22"/>
        </w:rPr>
        <w:t xml:space="preserve"> We were able to identify and map a variety of heterogeneous interventions for increasing COVID-19 vaccine uptake or decreasing vaccine hesitancy. Our results demonstrate that this is an active field of research with 61 published studies and 35 studies still ongoing. This review gives a comprehensive overview of interventions to increase COVID-19 vaccine uptake and can be the foundation for subsequent systematic reviews on the effectiveness of interventions to increase COVID-19 vaccine uptake. A research gap was shown for studies conducted in low and middle-income countries and studies investigating policy interventions and improved access, as well as for interventions addressing children and adolescents. As COVID-19 vaccines become more widely available, these populations and interventions should not be neglected in research.</w:t>
      </w:r>
    </w:p>
    <w:p w14:paraId="73CE9E3C" w14:textId="77777777" w:rsidR="009F7B7A" w:rsidRDefault="009F7B7A" w:rsidP="00DC36B6">
      <w:pPr>
        <w:rPr>
          <w:rFonts w:asciiTheme="minorHAnsi" w:hAnsiTheme="minorHAnsi" w:cstheme="minorHAnsi"/>
          <w:sz w:val="22"/>
          <w:szCs w:val="22"/>
        </w:rPr>
      </w:pPr>
    </w:p>
    <w:p w14:paraId="70140A53" w14:textId="77777777" w:rsidR="00DC36B6" w:rsidRDefault="00DC36B6" w:rsidP="00393B3D">
      <w:pPr>
        <w:rPr>
          <w:rFonts w:asciiTheme="minorHAnsi" w:hAnsiTheme="minorHAnsi" w:cstheme="minorHAnsi"/>
          <w:sz w:val="22"/>
          <w:szCs w:val="22"/>
        </w:rPr>
      </w:pPr>
    </w:p>
    <w:p w14:paraId="2FD33628" w14:textId="77777777" w:rsidR="00393B3D" w:rsidRPr="002044C6" w:rsidRDefault="00393B3D" w:rsidP="00393B3D">
      <w:pPr>
        <w:rPr>
          <w:rFonts w:asciiTheme="minorHAnsi" w:hAnsiTheme="minorHAnsi" w:cstheme="minorHAnsi"/>
          <w:sz w:val="22"/>
          <w:szCs w:val="22"/>
        </w:rPr>
      </w:pPr>
    </w:p>
    <w:p w14:paraId="0B5E0684" w14:textId="77777777" w:rsidR="003D531D" w:rsidRDefault="003D531D" w:rsidP="00816AE1">
      <w:pPr>
        <w:rPr>
          <w:rFonts w:asciiTheme="minorHAnsi" w:hAnsiTheme="minorHAnsi" w:cstheme="minorHAnsi"/>
          <w:b/>
          <w:bCs/>
          <w:sz w:val="28"/>
          <w:szCs w:val="28"/>
        </w:rPr>
      </w:pPr>
    </w:p>
    <w:p w14:paraId="5BEB5AC4" w14:textId="34FB7D41" w:rsidR="00456CB5" w:rsidRPr="00816AE1" w:rsidRDefault="00456CB5" w:rsidP="00456CB5">
      <w:pPr>
        <w:rPr>
          <w:rFonts w:asciiTheme="minorHAnsi" w:hAnsiTheme="minorHAnsi" w:cstheme="minorHAnsi"/>
          <w:b/>
          <w:bCs/>
          <w:sz w:val="28"/>
          <w:szCs w:val="28"/>
        </w:rPr>
      </w:pPr>
      <w:r w:rsidRPr="00816AE1">
        <w:rPr>
          <w:rFonts w:asciiTheme="minorHAnsi" w:hAnsiTheme="minorHAnsi" w:cstheme="minorHAnsi"/>
          <w:b/>
          <w:bCs/>
          <w:sz w:val="28"/>
          <w:szCs w:val="28"/>
        </w:rPr>
        <w:t>Food and COVID-19 Lit Review: Weeks ending 7/</w:t>
      </w:r>
      <w:r>
        <w:rPr>
          <w:rFonts w:asciiTheme="minorHAnsi" w:hAnsiTheme="minorHAnsi" w:cstheme="minorHAnsi"/>
          <w:b/>
          <w:bCs/>
          <w:sz w:val="28"/>
          <w:szCs w:val="28"/>
        </w:rPr>
        <w:t>29</w:t>
      </w:r>
      <w:r w:rsidRPr="00816AE1">
        <w:rPr>
          <w:rFonts w:asciiTheme="minorHAnsi" w:hAnsiTheme="minorHAnsi" w:cstheme="minorHAnsi"/>
          <w:b/>
          <w:bCs/>
          <w:sz w:val="28"/>
          <w:szCs w:val="28"/>
        </w:rPr>
        <w:t>/22</w:t>
      </w:r>
      <w:r>
        <w:rPr>
          <w:rFonts w:asciiTheme="minorHAnsi" w:hAnsiTheme="minorHAnsi" w:cstheme="minorHAnsi"/>
          <w:b/>
          <w:bCs/>
          <w:sz w:val="28"/>
          <w:szCs w:val="28"/>
        </w:rPr>
        <w:t>,</w:t>
      </w:r>
      <w:r w:rsidRPr="00816AE1">
        <w:rPr>
          <w:rFonts w:asciiTheme="minorHAnsi" w:hAnsiTheme="minorHAnsi" w:cstheme="minorHAnsi"/>
          <w:b/>
          <w:bCs/>
          <w:sz w:val="28"/>
          <w:szCs w:val="28"/>
        </w:rPr>
        <w:t xml:space="preserve"> </w:t>
      </w:r>
      <w:r>
        <w:rPr>
          <w:rFonts w:asciiTheme="minorHAnsi" w:hAnsiTheme="minorHAnsi" w:cstheme="minorHAnsi"/>
          <w:b/>
          <w:bCs/>
          <w:sz w:val="28"/>
          <w:szCs w:val="28"/>
        </w:rPr>
        <w:t>8/5/22</w:t>
      </w:r>
    </w:p>
    <w:p w14:paraId="69C7718E" w14:textId="17D4F4A8" w:rsidR="001F3983" w:rsidRPr="002044C6" w:rsidRDefault="001F3983" w:rsidP="00816AE1">
      <w:pPr>
        <w:rPr>
          <w:rFonts w:asciiTheme="minorHAnsi" w:hAnsiTheme="minorHAnsi" w:cstheme="minorHAnsi"/>
          <w:sz w:val="22"/>
          <w:szCs w:val="22"/>
        </w:rPr>
      </w:pPr>
      <w:r w:rsidRPr="002044C6">
        <w:rPr>
          <w:rFonts w:asciiTheme="minorHAnsi" w:hAnsiTheme="minorHAnsi" w:cstheme="minorHAnsi"/>
          <w:sz w:val="22"/>
          <w:szCs w:val="22"/>
        </w:rPr>
        <w:t>DNPAO</w:t>
      </w:r>
    </w:p>
    <w:p w14:paraId="4500DF04" w14:textId="77777777" w:rsidR="00974807" w:rsidRPr="002044C6" w:rsidRDefault="00974807" w:rsidP="00974807">
      <w:pPr>
        <w:pStyle w:val="ListParagraph"/>
        <w:numPr>
          <w:ilvl w:val="0"/>
          <w:numId w:val="89"/>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Campus‐based </w:t>
      </w:r>
      <w:proofErr w:type="spellStart"/>
      <w:r w:rsidRPr="002044C6">
        <w:rPr>
          <w:rFonts w:asciiTheme="minorHAnsi" w:hAnsiTheme="minorHAnsi" w:cstheme="minorHAnsi"/>
          <w:color w:val="000000"/>
          <w:sz w:val="22"/>
          <w:szCs w:val="22"/>
        </w:rPr>
        <w:t>programmes</w:t>
      </w:r>
      <w:proofErr w:type="spellEnd"/>
      <w:r w:rsidRPr="002044C6">
        <w:rPr>
          <w:rFonts w:asciiTheme="minorHAnsi" w:hAnsiTheme="minorHAnsi" w:cstheme="minorHAnsi"/>
          <w:color w:val="000000"/>
          <w:sz w:val="22"/>
          <w:szCs w:val="22"/>
        </w:rPr>
        <w:t xml:space="preserve"> to address food insecurity vary in leadership, </w:t>
      </w:r>
      <w:proofErr w:type="gramStart"/>
      <w:r w:rsidRPr="002044C6">
        <w:rPr>
          <w:rFonts w:asciiTheme="minorHAnsi" w:hAnsiTheme="minorHAnsi" w:cstheme="minorHAnsi"/>
          <w:color w:val="000000"/>
          <w:sz w:val="22"/>
          <w:szCs w:val="22"/>
        </w:rPr>
        <w:t>funding</w:t>
      </w:r>
      <w:proofErr w:type="gramEnd"/>
      <w:r w:rsidRPr="002044C6">
        <w:rPr>
          <w:rFonts w:asciiTheme="minorHAnsi" w:hAnsiTheme="minorHAnsi" w:cstheme="minorHAnsi"/>
          <w:color w:val="000000"/>
          <w:sz w:val="22"/>
          <w:szCs w:val="22"/>
        </w:rPr>
        <w:t xml:space="preserve"> and evaluation strategies </w:t>
      </w:r>
      <w:hyperlink r:id="rId180" w:history="1">
        <w:r w:rsidRPr="002044C6">
          <w:rPr>
            <w:rFonts w:asciiTheme="minorHAnsi" w:hAnsiTheme="minorHAnsi" w:cstheme="minorHAnsi"/>
            <w:color w:val="0563C1"/>
            <w:sz w:val="22"/>
            <w:szCs w:val="22"/>
            <w:u w:val="single"/>
          </w:rPr>
          <w:t>https://doi.org/10.1111/nbu.12570</w:t>
        </w:r>
      </w:hyperlink>
    </w:p>
    <w:p w14:paraId="5B019EAE" w14:textId="77777777" w:rsidR="00EE5F88" w:rsidRPr="002044C6" w:rsidRDefault="00EE5F88" w:rsidP="00EE5F88">
      <w:pPr>
        <w:pStyle w:val="ListParagraph"/>
        <w:numPr>
          <w:ilvl w:val="0"/>
          <w:numId w:val="89"/>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Economic Impact Payments and Household Food Insufficiency during COVID-19: The Case of Late Recipients. </w:t>
      </w:r>
      <w:hyperlink r:id="rId181" w:history="1">
        <w:r w:rsidRPr="002044C6">
          <w:rPr>
            <w:rFonts w:asciiTheme="minorHAnsi" w:hAnsiTheme="minorHAnsi" w:cstheme="minorHAnsi"/>
            <w:color w:val="0563C1"/>
            <w:sz w:val="22"/>
            <w:szCs w:val="22"/>
            <w:u w:val="single"/>
          </w:rPr>
          <w:t>https://www.ncbi.nlm.nih.gov/pmc/articles/PMC9149666</w:t>
        </w:r>
      </w:hyperlink>
    </w:p>
    <w:p w14:paraId="0388BDF1" w14:textId="77777777" w:rsidR="00802897" w:rsidRPr="002044C6" w:rsidRDefault="00802897" w:rsidP="00802897">
      <w:pPr>
        <w:pStyle w:val="ListParagraph"/>
        <w:numPr>
          <w:ilvl w:val="0"/>
          <w:numId w:val="89"/>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De-Implementation of Detrimental Feeding Practices in Childcare: Mixed Methods Evaluation of Community Partner Selected Strategies. </w:t>
      </w:r>
      <w:hyperlink r:id="rId182" w:history="1">
        <w:r w:rsidRPr="002044C6">
          <w:rPr>
            <w:rFonts w:asciiTheme="minorHAnsi" w:hAnsiTheme="minorHAnsi" w:cstheme="minorHAnsi"/>
            <w:color w:val="0563C1"/>
            <w:sz w:val="22"/>
            <w:szCs w:val="22"/>
            <w:u w:val="single"/>
          </w:rPr>
          <w:t>https://www.ncbi.nlm.nih.gov/pmc/articles/PMC9319894</w:t>
        </w:r>
      </w:hyperlink>
    </w:p>
    <w:p w14:paraId="5CF932E4" w14:textId="77777777" w:rsidR="00DB7FA2" w:rsidRPr="002044C6" w:rsidRDefault="00DB7FA2" w:rsidP="00DB7FA2">
      <w:pPr>
        <w:pStyle w:val="ListParagraph"/>
        <w:numPr>
          <w:ilvl w:val="0"/>
          <w:numId w:val="89"/>
        </w:numPr>
        <w:rPr>
          <w:rFonts w:asciiTheme="minorHAnsi" w:hAnsiTheme="minorHAnsi" w:cstheme="minorHAnsi"/>
          <w:color w:val="000000"/>
          <w:sz w:val="22"/>
          <w:szCs w:val="22"/>
        </w:rPr>
      </w:pPr>
      <w:r w:rsidRPr="002044C6">
        <w:rPr>
          <w:rFonts w:asciiTheme="minorHAnsi" w:hAnsiTheme="minorHAnsi" w:cstheme="minorHAnsi"/>
          <w:color w:val="000000"/>
          <w:sz w:val="22"/>
          <w:szCs w:val="22"/>
        </w:rPr>
        <w:t>Impact of Early Childhood Malnutrition on Adult Brain Function: An Evoked-Related Potentials Study.</w:t>
      </w:r>
    </w:p>
    <w:p w14:paraId="400971CE" w14:textId="63077954" w:rsidR="007F4ED6" w:rsidRPr="002044C6" w:rsidRDefault="007F4ED6" w:rsidP="007F4ED6">
      <w:pPr>
        <w:pStyle w:val="ListParagraph"/>
        <w:numPr>
          <w:ilvl w:val="0"/>
          <w:numId w:val="89"/>
        </w:numPr>
        <w:rPr>
          <w:rFonts w:asciiTheme="minorHAnsi" w:hAnsiTheme="minorHAnsi" w:cstheme="minorHAnsi"/>
          <w:color w:val="000000"/>
          <w:sz w:val="22"/>
          <w:szCs w:val="22"/>
        </w:rPr>
      </w:pPr>
      <w:r w:rsidRPr="002044C6">
        <w:rPr>
          <w:rFonts w:asciiTheme="minorHAnsi" w:hAnsiTheme="minorHAnsi" w:cstheme="minorHAnsi"/>
          <w:color w:val="000000"/>
          <w:sz w:val="22"/>
          <w:szCs w:val="22"/>
        </w:rPr>
        <w:t xml:space="preserve">Impact of Early Childhood Malnutrition on Adult Brain Function: An Evoked-Related Potentials Study. </w:t>
      </w:r>
      <w:hyperlink r:id="rId183" w:history="1">
        <w:r w:rsidRPr="002044C6">
          <w:rPr>
            <w:rStyle w:val="Hyperlink"/>
            <w:rFonts w:asciiTheme="minorHAnsi" w:hAnsiTheme="minorHAnsi" w:cstheme="minorHAnsi"/>
            <w:sz w:val="22"/>
            <w:szCs w:val="22"/>
          </w:rPr>
          <w:t>https://www.ncbi.nlm.nih.gov/pmc/articles/PMC9283562</w:t>
        </w:r>
      </w:hyperlink>
    </w:p>
    <w:p w14:paraId="3F419477" w14:textId="2FE8513D" w:rsidR="007F4ED6" w:rsidRPr="002044C6" w:rsidRDefault="007F4ED6" w:rsidP="007F4ED6">
      <w:pPr>
        <w:pStyle w:val="ListParagraph"/>
        <w:numPr>
          <w:ilvl w:val="0"/>
          <w:numId w:val="89"/>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Key Informant Interviews to Inform Nutrition and Physical Activity Recovery Efforts in Child Care Settings amid the COVID-19 Pandemic in the United States. </w:t>
      </w:r>
      <w:hyperlink r:id="rId184" w:history="1">
        <w:r w:rsidRPr="002044C6">
          <w:rPr>
            <w:rFonts w:asciiTheme="minorHAnsi" w:hAnsiTheme="minorHAnsi" w:cstheme="minorHAnsi"/>
            <w:color w:val="0563C1"/>
            <w:sz w:val="22"/>
            <w:szCs w:val="22"/>
            <w:u w:val="single"/>
          </w:rPr>
          <w:t>https://www.ncbi.nlm.nih.gov/pmc/articles/PMC9237353</w:t>
        </w:r>
      </w:hyperlink>
    </w:p>
    <w:p w14:paraId="7E816EF8" w14:textId="6BB10B42" w:rsidR="002044C6" w:rsidRPr="002044C6" w:rsidRDefault="002044C6" w:rsidP="002044C6">
      <w:pPr>
        <w:pStyle w:val="ListParagraph"/>
        <w:numPr>
          <w:ilvl w:val="0"/>
          <w:numId w:val="89"/>
        </w:numPr>
        <w:rPr>
          <w:rFonts w:asciiTheme="minorHAnsi" w:hAnsiTheme="minorHAnsi" w:cstheme="minorHAnsi"/>
          <w:sz w:val="22"/>
          <w:szCs w:val="22"/>
        </w:rPr>
      </w:pPr>
      <w:r w:rsidRPr="002044C6">
        <w:rPr>
          <w:rFonts w:asciiTheme="minorHAnsi" w:hAnsiTheme="minorHAnsi" w:cstheme="minorHAnsi"/>
          <w:color w:val="000000"/>
          <w:sz w:val="22"/>
          <w:szCs w:val="22"/>
        </w:rPr>
        <w:t xml:space="preserve">Inpatient care cost, duration, and acute complications associated with BMI in children and adults hospitalized for COVID-19 </w:t>
      </w:r>
      <w:hyperlink r:id="rId185" w:history="1">
        <w:r w:rsidRPr="002044C6">
          <w:rPr>
            <w:rStyle w:val="Hyperlink"/>
            <w:rFonts w:asciiTheme="minorHAnsi" w:hAnsiTheme="minorHAnsi" w:cstheme="minorHAnsi"/>
            <w:b/>
            <w:bCs/>
            <w:color w:val="005274"/>
            <w:sz w:val="22"/>
            <w:szCs w:val="22"/>
            <w:shd w:val="clear" w:color="auto" w:fill="FFFFFF"/>
          </w:rPr>
          <w:t>https://doi.org/10.1002/oby.23522</w:t>
        </w:r>
      </w:hyperlink>
    </w:p>
    <w:p w14:paraId="5FBA8C13" w14:textId="77777777" w:rsidR="00974807" w:rsidRPr="002044C6" w:rsidRDefault="00974807" w:rsidP="00F857AB">
      <w:pPr>
        <w:pStyle w:val="ListParagraph"/>
        <w:rPr>
          <w:rFonts w:asciiTheme="minorHAnsi" w:hAnsiTheme="minorHAnsi" w:cstheme="minorHAnsi"/>
          <w:sz w:val="22"/>
          <w:szCs w:val="22"/>
        </w:rPr>
      </w:pPr>
    </w:p>
    <w:p w14:paraId="18B0A29A" w14:textId="3E190361" w:rsidR="00456DC8" w:rsidRPr="002044C6" w:rsidRDefault="00456DC8" w:rsidP="00816AE1">
      <w:pPr>
        <w:rPr>
          <w:rFonts w:asciiTheme="minorHAnsi" w:hAnsiTheme="minorHAnsi" w:cstheme="minorHAnsi"/>
          <w:sz w:val="22"/>
          <w:szCs w:val="22"/>
        </w:rPr>
      </w:pPr>
      <w:r w:rsidRPr="002044C6">
        <w:rPr>
          <w:rFonts w:asciiTheme="minorHAnsi" w:hAnsiTheme="minorHAnsi" w:cstheme="minorHAnsi"/>
          <w:sz w:val="22"/>
          <w:szCs w:val="22"/>
        </w:rPr>
        <w:t>DFWED</w:t>
      </w:r>
    </w:p>
    <w:p w14:paraId="7C7BEA31" w14:textId="77777777" w:rsidR="00176B0E" w:rsidRPr="002044C6" w:rsidRDefault="00176B0E" w:rsidP="00176B0E">
      <w:pPr>
        <w:pStyle w:val="ListParagraph"/>
        <w:numPr>
          <w:ilvl w:val="0"/>
          <w:numId w:val="91"/>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Wildmeat consumption and zoonotic spillover: </w:t>
      </w:r>
      <w:proofErr w:type="spellStart"/>
      <w:r w:rsidRPr="002044C6">
        <w:rPr>
          <w:rFonts w:asciiTheme="minorHAnsi" w:hAnsiTheme="minorHAnsi" w:cstheme="minorHAnsi"/>
          <w:color w:val="000000"/>
          <w:sz w:val="22"/>
          <w:szCs w:val="22"/>
        </w:rPr>
        <w:t>contextualising</w:t>
      </w:r>
      <w:proofErr w:type="spellEnd"/>
      <w:r w:rsidRPr="002044C6">
        <w:rPr>
          <w:rFonts w:asciiTheme="minorHAnsi" w:hAnsiTheme="minorHAnsi" w:cstheme="minorHAnsi"/>
          <w:color w:val="000000"/>
          <w:sz w:val="22"/>
          <w:szCs w:val="22"/>
        </w:rPr>
        <w:t xml:space="preserve"> disease emergence and policy responses. </w:t>
      </w:r>
      <w:hyperlink r:id="rId186" w:history="1">
        <w:r w:rsidRPr="002044C6">
          <w:rPr>
            <w:rFonts w:asciiTheme="minorHAnsi" w:hAnsiTheme="minorHAnsi" w:cstheme="minorHAnsi"/>
            <w:color w:val="0563C1"/>
            <w:sz w:val="22"/>
            <w:szCs w:val="22"/>
            <w:u w:val="single"/>
          </w:rPr>
          <w:t>https://www.ncbi.nlm.nih.gov/pmc/articles/PMC9084621</w:t>
        </w:r>
      </w:hyperlink>
    </w:p>
    <w:p w14:paraId="060D3513" w14:textId="77777777" w:rsidR="00A70A80" w:rsidRPr="002044C6" w:rsidRDefault="00A70A80" w:rsidP="00A70A80">
      <w:pPr>
        <w:pStyle w:val="ListParagraph"/>
        <w:numPr>
          <w:ilvl w:val="0"/>
          <w:numId w:val="91"/>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Is SARS-CoV-2 a Concern for Food Safety? A Very Low Prevalence from a Food Survey during the COVID-19 Pandemic in Northern Italy. </w:t>
      </w:r>
      <w:hyperlink r:id="rId187" w:history="1">
        <w:r w:rsidRPr="002044C6">
          <w:rPr>
            <w:rFonts w:asciiTheme="minorHAnsi" w:hAnsiTheme="minorHAnsi" w:cstheme="minorHAnsi"/>
            <w:color w:val="0563C1"/>
            <w:sz w:val="22"/>
            <w:szCs w:val="22"/>
            <w:u w:val="single"/>
          </w:rPr>
          <w:t>https://www.ncbi.nlm.nih.gov/pmc/articles/PMC9324013</w:t>
        </w:r>
      </w:hyperlink>
    </w:p>
    <w:p w14:paraId="786AE5C2" w14:textId="77777777" w:rsidR="00C661F1" w:rsidRPr="002044C6" w:rsidRDefault="00C661F1" w:rsidP="00C661F1">
      <w:pPr>
        <w:pStyle w:val="ListParagraph"/>
        <w:numPr>
          <w:ilvl w:val="0"/>
          <w:numId w:val="91"/>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Innovative Application of SERS in Food Quality and Safety: A Brief Review of Recent Trends. </w:t>
      </w:r>
      <w:hyperlink r:id="rId188" w:history="1">
        <w:r w:rsidRPr="002044C6">
          <w:rPr>
            <w:rFonts w:asciiTheme="minorHAnsi" w:hAnsiTheme="minorHAnsi" w:cstheme="minorHAnsi"/>
            <w:color w:val="0563C1"/>
            <w:sz w:val="22"/>
            <w:szCs w:val="22"/>
            <w:u w:val="single"/>
          </w:rPr>
          <w:t>https://www.ncbi.nlm.nih.gov/pmc/articles/PMC9322305</w:t>
        </w:r>
      </w:hyperlink>
    </w:p>
    <w:p w14:paraId="3B66181F" w14:textId="77777777" w:rsidR="00CB74E8" w:rsidRPr="002044C6" w:rsidRDefault="00CB74E8" w:rsidP="00CB74E8">
      <w:pPr>
        <w:pStyle w:val="ListParagraph"/>
        <w:numPr>
          <w:ilvl w:val="0"/>
          <w:numId w:val="91"/>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Peanut Butter Food Safety Concerns-Prevalence, Mitigation and Control of &lt;</w:t>
      </w:r>
      <w:proofErr w:type="spellStart"/>
      <w:r w:rsidRPr="002044C6">
        <w:rPr>
          <w:rFonts w:asciiTheme="minorHAnsi" w:hAnsiTheme="minorHAnsi" w:cstheme="minorHAnsi"/>
          <w:color w:val="000000"/>
          <w:sz w:val="22"/>
          <w:szCs w:val="22"/>
        </w:rPr>
        <w:t>i</w:t>
      </w:r>
      <w:proofErr w:type="spellEnd"/>
      <w:r w:rsidRPr="002044C6">
        <w:rPr>
          <w:rFonts w:asciiTheme="minorHAnsi" w:hAnsiTheme="minorHAnsi" w:cstheme="minorHAnsi"/>
          <w:color w:val="000000"/>
          <w:sz w:val="22"/>
          <w:szCs w:val="22"/>
        </w:rPr>
        <w:t>&gt;Salmonella&lt;/</w:t>
      </w:r>
      <w:proofErr w:type="spellStart"/>
      <w:r w:rsidRPr="002044C6">
        <w:rPr>
          <w:rFonts w:asciiTheme="minorHAnsi" w:hAnsiTheme="minorHAnsi" w:cstheme="minorHAnsi"/>
          <w:color w:val="000000"/>
          <w:sz w:val="22"/>
          <w:szCs w:val="22"/>
        </w:rPr>
        <w:t>i</w:t>
      </w:r>
      <w:proofErr w:type="spellEnd"/>
      <w:r w:rsidRPr="002044C6">
        <w:rPr>
          <w:rFonts w:asciiTheme="minorHAnsi" w:hAnsiTheme="minorHAnsi" w:cstheme="minorHAnsi"/>
          <w:color w:val="000000"/>
          <w:sz w:val="22"/>
          <w:szCs w:val="22"/>
        </w:rPr>
        <w:t xml:space="preserve">&gt; spp., and Aflatoxins in Peanut Butter. </w:t>
      </w:r>
      <w:hyperlink r:id="rId189" w:history="1">
        <w:r w:rsidRPr="002044C6">
          <w:rPr>
            <w:rFonts w:asciiTheme="minorHAnsi" w:hAnsiTheme="minorHAnsi" w:cstheme="minorHAnsi"/>
            <w:color w:val="0563C1"/>
            <w:sz w:val="22"/>
            <w:szCs w:val="22"/>
            <w:u w:val="single"/>
          </w:rPr>
          <w:t>https://www.ncbi.nlm.nih.gov/pmc/articles/PMC9265579</w:t>
        </w:r>
      </w:hyperlink>
    </w:p>
    <w:p w14:paraId="60A377FA" w14:textId="77777777" w:rsidR="00176B0E" w:rsidRPr="002044C6" w:rsidRDefault="00176B0E" w:rsidP="00F857AB">
      <w:pPr>
        <w:pStyle w:val="ListParagraph"/>
        <w:rPr>
          <w:rFonts w:asciiTheme="minorHAnsi" w:hAnsiTheme="minorHAnsi" w:cstheme="minorHAnsi"/>
          <w:sz w:val="22"/>
          <w:szCs w:val="22"/>
        </w:rPr>
      </w:pPr>
    </w:p>
    <w:p w14:paraId="3B8DF6E3" w14:textId="21F7C12A" w:rsidR="00456DC8" w:rsidRPr="002044C6" w:rsidRDefault="00456DC8" w:rsidP="00816AE1">
      <w:pPr>
        <w:rPr>
          <w:rFonts w:asciiTheme="minorHAnsi" w:hAnsiTheme="minorHAnsi" w:cstheme="minorHAnsi"/>
          <w:sz w:val="22"/>
          <w:szCs w:val="22"/>
        </w:rPr>
      </w:pPr>
      <w:r w:rsidRPr="002044C6">
        <w:rPr>
          <w:rFonts w:asciiTheme="minorHAnsi" w:hAnsiTheme="minorHAnsi" w:cstheme="minorHAnsi"/>
          <w:sz w:val="22"/>
          <w:szCs w:val="22"/>
        </w:rPr>
        <w:t>NIOSH/FARMWORKER HEALTH</w:t>
      </w:r>
    </w:p>
    <w:p w14:paraId="105256D2" w14:textId="77777777" w:rsidR="007C1330" w:rsidRPr="002044C6" w:rsidRDefault="007C1330" w:rsidP="007C1330">
      <w:pPr>
        <w:pStyle w:val="ListParagraph"/>
        <w:numPr>
          <w:ilvl w:val="0"/>
          <w:numId w:val="90"/>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The inequitable burden of the COVID-19 pandemic among marginalized older workers in the United States: an intersectional approach. </w:t>
      </w:r>
      <w:hyperlink r:id="rId190" w:history="1">
        <w:r w:rsidRPr="002044C6">
          <w:rPr>
            <w:rFonts w:asciiTheme="minorHAnsi" w:hAnsiTheme="minorHAnsi" w:cstheme="minorHAnsi"/>
            <w:color w:val="0563C1"/>
            <w:sz w:val="22"/>
            <w:szCs w:val="22"/>
            <w:u w:val="single"/>
          </w:rPr>
          <w:t>https://dx.doi.org/10.1093/geronb/gbac095</w:t>
        </w:r>
      </w:hyperlink>
    </w:p>
    <w:p w14:paraId="351B95DD" w14:textId="77777777" w:rsidR="008C5B80" w:rsidRPr="002044C6" w:rsidRDefault="008C5B80" w:rsidP="008C5B80">
      <w:pPr>
        <w:pStyle w:val="ListParagraph"/>
        <w:numPr>
          <w:ilvl w:val="0"/>
          <w:numId w:val="90"/>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lastRenderedPageBreak/>
        <w:t xml:space="preserve">Frontline, Essential, and Invisible: The Needs of Low-Wage Workers in Hospital Settings During COVID-19. </w:t>
      </w:r>
      <w:hyperlink r:id="rId191" w:history="1">
        <w:r w:rsidRPr="002044C6">
          <w:rPr>
            <w:rFonts w:asciiTheme="minorHAnsi" w:hAnsiTheme="minorHAnsi" w:cstheme="minorHAnsi"/>
            <w:color w:val="0563C1"/>
            <w:sz w:val="22"/>
            <w:szCs w:val="22"/>
            <w:u w:val="single"/>
          </w:rPr>
          <w:t>https://dx.doi.org/10.1177/21650799221108490</w:t>
        </w:r>
      </w:hyperlink>
    </w:p>
    <w:p w14:paraId="00AF5E46" w14:textId="77777777" w:rsidR="001E7DA9" w:rsidRPr="002044C6" w:rsidRDefault="001E7DA9" w:rsidP="001E7DA9">
      <w:pPr>
        <w:pStyle w:val="ListParagraph"/>
        <w:numPr>
          <w:ilvl w:val="0"/>
          <w:numId w:val="90"/>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Were the US workers in “essential” sectors well paid? </w:t>
      </w:r>
      <w:hyperlink r:id="rId192" w:history="1">
        <w:r w:rsidRPr="002044C6">
          <w:rPr>
            <w:rFonts w:asciiTheme="minorHAnsi" w:hAnsiTheme="minorHAnsi" w:cstheme="minorHAnsi"/>
            <w:color w:val="0563C1"/>
            <w:sz w:val="22"/>
            <w:szCs w:val="22"/>
            <w:u w:val="single"/>
          </w:rPr>
          <w:t>https://doi.org/10.1108/JADEE-08-2021-0189</w:t>
        </w:r>
      </w:hyperlink>
    </w:p>
    <w:p w14:paraId="38BA3429" w14:textId="77777777" w:rsidR="007C1330" w:rsidRPr="002044C6" w:rsidRDefault="007C1330" w:rsidP="00F857AB">
      <w:pPr>
        <w:pStyle w:val="ListParagraph"/>
        <w:rPr>
          <w:rFonts w:asciiTheme="minorHAnsi" w:hAnsiTheme="minorHAnsi" w:cstheme="minorHAnsi"/>
          <w:sz w:val="22"/>
          <w:szCs w:val="22"/>
        </w:rPr>
      </w:pPr>
    </w:p>
    <w:p w14:paraId="5CDD0C5D" w14:textId="3500E46F" w:rsidR="00456DC8" w:rsidRPr="002044C6" w:rsidRDefault="00456DC8" w:rsidP="00816AE1">
      <w:pPr>
        <w:rPr>
          <w:rFonts w:asciiTheme="minorHAnsi" w:hAnsiTheme="minorHAnsi" w:cstheme="minorHAnsi"/>
          <w:sz w:val="22"/>
          <w:szCs w:val="22"/>
        </w:rPr>
      </w:pPr>
      <w:r w:rsidRPr="002044C6">
        <w:rPr>
          <w:rFonts w:asciiTheme="minorHAnsi" w:hAnsiTheme="minorHAnsi" w:cstheme="minorHAnsi"/>
          <w:sz w:val="22"/>
          <w:szCs w:val="22"/>
        </w:rPr>
        <w:t>NCEH</w:t>
      </w:r>
    </w:p>
    <w:p w14:paraId="643A7CE7" w14:textId="77777777" w:rsidR="00E706C6" w:rsidRPr="002044C6" w:rsidRDefault="00E706C6" w:rsidP="00E706C6">
      <w:pPr>
        <w:pStyle w:val="ListParagraph"/>
        <w:numPr>
          <w:ilvl w:val="0"/>
          <w:numId w:val="88"/>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UVC and Far-UVC light disinfection ground robot design for sterilizing the Coronavirus on vertical surfaces </w:t>
      </w:r>
      <w:hyperlink r:id="rId193" w:history="1">
        <w:r w:rsidRPr="002044C6">
          <w:rPr>
            <w:rFonts w:asciiTheme="minorHAnsi" w:hAnsiTheme="minorHAnsi" w:cstheme="minorHAnsi"/>
            <w:color w:val="0563C1"/>
            <w:sz w:val="22"/>
            <w:szCs w:val="22"/>
            <w:u w:val="single"/>
          </w:rPr>
          <w:t>https://doi.org/10.1117/12.2618558</w:t>
        </w:r>
      </w:hyperlink>
    </w:p>
    <w:p w14:paraId="7E484CF0" w14:textId="27C93A70" w:rsidR="00E706C6" w:rsidRPr="002044C6" w:rsidRDefault="00C40568" w:rsidP="00E706C6">
      <w:pPr>
        <w:pStyle w:val="ListParagraph"/>
        <w:numPr>
          <w:ilvl w:val="0"/>
          <w:numId w:val="88"/>
        </w:numPr>
        <w:rPr>
          <w:rFonts w:asciiTheme="minorHAnsi" w:hAnsiTheme="minorHAnsi" w:cstheme="minorHAnsi"/>
          <w:sz w:val="22"/>
          <w:szCs w:val="22"/>
        </w:rPr>
      </w:pPr>
      <w:r w:rsidRPr="00CB321A">
        <w:rPr>
          <w:rFonts w:asciiTheme="minorHAnsi" w:hAnsiTheme="minorHAnsi" w:cstheme="minorHAnsi"/>
          <w:color w:val="000000"/>
          <w:sz w:val="22"/>
          <w:szCs w:val="22"/>
        </w:rPr>
        <w:t>Virucidal activities of novel hand hygiene and surface disinfectant formulations containing EGCG-palmitates (EC16).</w:t>
      </w:r>
      <w:r w:rsidRPr="002044C6">
        <w:rPr>
          <w:rFonts w:asciiTheme="minorHAnsi" w:hAnsiTheme="minorHAnsi" w:cstheme="minorHAnsi"/>
          <w:color w:val="000000"/>
          <w:sz w:val="22"/>
          <w:szCs w:val="22"/>
        </w:rPr>
        <w:t xml:space="preserve"> </w:t>
      </w:r>
      <w:hyperlink r:id="rId194" w:history="1">
        <w:r w:rsidRPr="002044C6">
          <w:rPr>
            <w:rFonts w:asciiTheme="minorHAnsi" w:hAnsiTheme="minorHAnsi" w:cstheme="minorHAnsi"/>
            <w:color w:val="0563C1"/>
            <w:sz w:val="22"/>
            <w:szCs w:val="22"/>
            <w:u w:val="single"/>
          </w:rPr>
          <w:t>https://dx.doi.org/10.1016/j.ajic.2022.05.027</w:t>
        </w:r>
      </w:hyperlink>
    </w:p>
    <w:p w14:paraId="6DD2AFF0" w14:textId="77777777" w:rsidR="00172E2F" w:rsidRPr="002044C6" w:rsidRDefault="00172E2F" w:rsidP="00172E2F">
      <w:pPr>
        <w:pStyle w:val="ListParagraph"/>
        <w:numPr>
          <w:ilvl w:val="0"/>
          <w:numId w:val="88"/>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Inactivation methods for human coronavirus 229E on various food-contact surfaces and foods. </w:t>
      </w:r>
      <w:hyperlink r:id="rId195" w:history="1">
        <w:r w:rsidRPr="002044C6">
          <w:rPr>
            <w:rFonts w:asciiTheme="minorHAnsi" w:hAnsiTheme="minorHAnsi" w:cstheme="minorHAnsi"/>
            <w:color w:val="0563C1"/>
            <w:sz w:val="22"/>
            <w:szCs w:val="22"/>
            <w:u w:val="single"/>
          </w:rPr>
          <w:t>https://www.ncbi.nlm.nih.gov/pmc/articles/PMC9296350</w:t>
        </w:r>
      </w:hyperlink>
    </w:p>
    <w:p w14:paraId="1AB0A705" w14:textId="77777777" w:rsidR="001352AB" w:rsidRPr="002044C6" w:rsidRDefault="001352AB" w:rsidP="001352AB">
      <w:pPr>
        <w:pStyle w:val="ListParagraph"/>
        <w:numPr>
          <w:ilvl w:val="0"/>
          <w:numId w:val="88"/>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Evaluation of the </w:t>
      </w:r>
      <w:proofErr w:type="spellStart"/>
      <w:r w:rsidRPr="002044C6">
        <w:rPr>
          <w:rFonts w:asciiTheme="minorHAnsi" w:hAnsiTheme="minorHAnsi" w:cstheme="minorHAnsi"/>
          <w:color w:val="000000"/>
          <w:sz w:val="22"/>
          <w:szCs w:val="22"/>
        </w:rPr>
        <w:t>Thermo</w:t>
      </w:r>
      <w:proofErr w:type="spellEnd"/>
      <w:r w:rsidRPr="002044C6">
        <w:rPr>
          <w:rFonts w:asciiTheme="minorHAnsi" w:hAnsiTheme="minorHAnsi" w:cstheme="minorHAnsi"/>
          <w:color w:val="000000"/>
          <w:sz w:val="22"/>
          <w:szCs w:val="22"/>
        </w:rPr>
        <w:t xml:space="preserve"> </w:t>
      </w:r>
      <w:proofErr w:type="spellStart"/>
      <w:r w:rsidRPr="002044C6">
        <w:rPr>
          <w:rFonts w:asciiTheme="minorHAnsi" w:hAnsiTheme="minorHAnsi" w:cstheme="minorHAnsi"/>
          <w:color w:val="000000"/>
          <w:sz w:val="22"/>
          <w:szCs w:val="22"/>
        </w:rPr>
        <w:t>ScientificTM</w:t>
      </w:r>
      <w:proofErr w:type="spellEnd"/>
      <w:r w:rsidRPr="002044C6">
        <w:rPr>
          <w:rFonts w:asciiTheme="minorHAnsi" w:hAnsiTheme="minorHAnsi" w:cstheme="minorHAnsi"/>
          <w:color w:val="000000"/>
          <w:sz w:val="22"/>
          <w:szCs w:val="22"/>
        </w:rPr>
        <w:t xml:space="preserve"> </w:t>
      </w:r>
      <w:proofErr w:type="spellStart"/>
      <w:r w:rsidRPr="002044C6">
        <w:rPr>
          <w:rFonts w:asciiTheme="minorHAnsi" w:hAnsiTheme="minorHAnsi" w:cstheme="minorHAnsi"/>
          <w:color w:val="000000"/>
          <w:sz w:val="22"/>
          <w:szCs w:val="22"/>
        </w:rPr>
        <w:t>SureTectTMListeria</w:t>
      </w:r>
      <w:proofErr w:type="spellEnd"/>
      <w:r w:rsidRPr="002044C6">
        <w:rPr>
          <w:rFonts w:asciiTheme="minorHAnsi" w:hAnsiTheme="minorHAnsi" w:cstheme="minorHAnsi"/>
          <w:color w:val="000000"/>
          <w:sz w:val="22"/>
          <w:szCs w:val="22"/>
        </w:rPr>
        <w:t xml:space="preserve"> monocytogenes PCR Assay in a Broad Range of Foods and Selected Environmental Surfaces: Pre-Collaborative and Collaborative Study, First Action 2021.05. </w:t>
      </w:r>
      <w:hyperlink r:id="rId196" w:history="1">
        <w:r w:rsidRPr="002044C6">
          <w:rPr>
            <w:rFonts w:asciiTheme="minorHAnsi" w:hAnsiTheme="minorHAnsi" w:cstheme="minorHAnsi"/>
            <w:color w:val="0563C1"/>
            <w:sz w:val="22"/>
            <w:szCs w:val="22"/>
            <w:u w:val="single"/>
          </w:rPr>
          <w:t>https://www.ncbi.nlm.nih.gov/pmc/articles/PMC9247701</w:t>
        </w:r>
      </w:hyperlink>
    </w:p>
    <w:p w14:paraId="6DD3B4F9" w14:textId="77777777" w:rsidR="00172E2F" w:rsidRPr="002044C6" w:rsidRDefault="00172E2F" w:rsidP="00F857AB">
      <w:pPr>
        <w:pStyle w:val="ListParagraph"/>
        <w:rPr>
          <w:rFonts w:asciiTheme="minorHAnsi" w:hAnsiTheme="minorHAnsi" w:cstheme="minorHAnsi"/>
          <w:sz w:val="22"/>
          <w:szCs w:val="22"/>
        </w:rPr>
      </w:pPr>
    </w:p>
    <w:p w14:paraId="054ECB82" w14:textId="7C271954" w:rsidR="00456DC8" w:rsidRPr="002044C6" w:rsidRDefault="00456DC8" w:rsidP="00456DC8">
      <w:pPr>
        <w:rPr>
          <w:rFonts w:asciiTheme="minorHAnsi" w:hAnsiTheme="minorHAnsi" w:cstheme="minorHAnsi"/>
          <w:sz w:val="22"/>
          <w:szCs w:val="22"/>
        </w:rPr>
      </w:pPr>
      <w:r w:rsidRPr="002044C6">
        <w:rPr>
          <w:rFonts w:asciiTheme="minorHAnsi" w:hAnsiTheme="minorHAnsi" w:cstheme="minorHAnsi"/>
          <w:sz w:val="22"/>
          <w:szCs w:val="22"/>
        </w:rPr>
        <w:t>OTHER: CROSS CUTTING FOOD SYSTEMS</w:t>
      </w:r>
    </w:p>
    <w:p w14:paraId="16D63D8A" w14:textId="77777777" w:rsidR="00A84320" w:rsidRPr="002044C6" w:rsidRDefault="00A84320" w:rsidP="00A84320">
      <w:pPr>
        <w:pStyle w:val="ListParagraph"/>
        <w:numPr>
          <w:ilvl w:val="0"/>
          <w:numId w:val="92"/>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Food supply chain management in disaster events: A systematic literature review </w:t>
      </w:r>
      <w:hyperlink r:id="rId197" w:history="1">
        <w:r w:rsidRPr="002044C6">
          <w:rPr>
            <w:rFonts w:asciiTheme="minorHAnsi" w:hAnsiTheme="minorHAnsi" w:cstheme="minorHAnsi"/>
            <w:color w:val="0563C1"/>
            <w:sz w:val="22"/>
            <w:szCs w:val="22"/>
            <w:u w:val="single"/>
          </w:rPr>
          <w:t>https://doi.org/10.1016/j.ijdrr.2022.103183</w:t>
        </w:r>
      </w:hyperlink>
    </w:p>
    <w:p w14:paraId="56B3C1BE" w14:textId="77777777" w:rsidR="00582FB5" w:rsidRPr="002044C6" w:rsidRDefault="00582FB5" w:rsidP="00582FB5">
      <w:pPr>
        <w:pStyle w:val="ListParagraph"/>
        <w:numPr>
          <w:ilvl w:val="0"/>
          <w:numId w:val="92"/>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Summer Food Service Program Meal Participation in Maryland Increased during the COVID-19 Pandemic </w:t>
      </w:r>
      <w:hyperlink r:id="rId198" w:history="1">
        <w:r w:rsidRPr="002044C6">
          <w:rPr>
            <w:rFonts w:asciiTheme="minorHAnsi" w:hAnsiTheme="minorHAnsi" w:cstheme="minorHAnsi"/>
            <w:color w:val="0563C1"/>
            <w:sz w:val="22"/>
            <w:szCs w:val="22"/>
            <w:u w:val="single"/>
          </w:rPr>
          <w:t>https://doi.org/10.1080/19320248.2022.2101412</w:t>
        </w:r>
      </w:hyperlink>
    </w:p>
    <w:p w14:paraId="5F506D60" w14:textId="77777777" w:rsidR="00A70A80" w:rsidRPr="002044C6" w:rsidRDefault="00A70A80" w:rsidP="00A70A80">
      <w:pPr>
        <w:pStyle w:val="ListParagraph"/>
        <w:numPr>
          <w:ilvl w:val="0"/>
          <w:numId w:val="92"/>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The Russia-Ukraine Conflict: Its Implications for the Global Food Supply Chains. </w:t>
      </w:r>
      <w:hyperlink r:id="rId199" w:history="1">
        <w:r w:rsidRPr="002044C6">
          <w:rPr>
            <w:rFonts w:asciiTheme="minorHAnsi" w:hAnsiTheme="minorHAnsi" w:cstheme="minorHAnsi"/>
            <w:color w:val="0563C1"/>
            <w:sz w:val="22"/>
            <w:szCs w:val="22"/>
            <w:u w:val="single"/>
          </w:rPr>
          <w:t>https://www.ncbi.nlm.nih.gov/pmc/articles/PMC9318935</w:t>
        </w:r>
      </w:hyperlink>
    </w:p>
    <w:p w14:paraId="36075EAA" w14:textId="77777777" w:rsidR="00753AF7" w:rsidRPr="002044C6" w:rsidRDefault="00753AF7" w:rsidP="00753AF7">
      <w:pPr>
        <w:pStyle w:val="ListParagraph"/>
        <w:numPr>
          <w:ilvl w:val="0"/>
          <w:numId w:val="92"/>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Publication and Impact of Preprints Included in the First 100 Editions of the CDC COVID-19 Science Update: Content Analysis. </w:t>
      </w:r>
      <w:hyperlink r:id="rId200" w:history="1">
        <w:r w:rsidRPr="002044C6">
          <w:rPr>
            <w:rFonts w:asciiTheme="minorHAnsi" w:hAnsiTheme="minorHAnsi" w:cstheme="minorHAnsi"/>
            <w:color w:val="0563C1"/>
            <w:sz w:val="22"/>
            <w:szCs w:val="22"/>
            <w:u w:val="single"/>
          </w:rPr>
          <w:t>https://www.ncbi.nlm.nih.gov/pmc/articles/PMC9290333</w:t>
        </w:r>
      </w:hyperlink>
    </w:p>
    <w:p w14:paraId="79DFB3FF" w14:textId="77777777" w:rsidR="00274CDB" w:rsidRPr="002044C6" w:rsidRDefault="00274CDB" w:rsidP="00274CDB">
      <w:pPr>
        <w:pStyle w:val="ListParagraph"/>
        <w:numPr>
          <w:ilvl w:val="0"/>
          <w:numId w:val="92"/>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The Impact of COVID-19 Pandemic on Seafood Safety and Human Health. </w:t>
      </w:r>
      <w:hyperlink r:id="rId201" w:history="1">
        <w:r w:rsidRPr="002044C6">
          <w:rPr>
            <w:rFonts w:asciiTheme="minorHAnsi" w:hAnsiTheme="minorHAnsi" w:cstheme="minorHAnsi"/>
            <w:color w:val="0563C1"/>
            <w:sz w:val="22"/>
            <w:szCs w:val="22"/>
            <w:u w:val="single"/>
          </w:rPr>
          <w:t>https://www.ncbi.nlm.nih.gov/pmc/articles/PMC9257084</w:t>
        </w:r>
      </w:hyperlink>
    </w:p>
    <w:p w14:paraId="4C52D23D" w14:textId="77777777" w:rsidR="00F5510C" w:rsidRPr="002044C6" w:rsidRDefault="00F5510C" w:rsidP="00F5510C">
      <w:pPr>
        <w:pStyle w:val="ListParagraph"/>
        <w:numPr>
          <w:ilvl w:val="0"/>
          <w:numId w:val="92"/>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COVID-19 Prevention at Institutions of Higher Education, United States, 2020 — 2021: Implementation of Nonpharmaceutical Interventions (preprint) </w:t>
      </w:r>
      <w:hyperlink r:id="rId202" w:history="1">
        <w:r w:rsidRPr="002044C6">
          <w:rPr>
            <w:rFonts w:asciiTheme="minorHAnsi" w:hAnsiTheme="minorHAnsi" w:cstheme="minorHAnsi"/>
            <w:color w:val="0563C1"/>
            <w:sz w:val="22"/>
            <w:szCs w:val="22"/>
            <w:u w:val="single"/>
          </w:rPr>
          <w:t>https://doi.org/10.1101/2022.07.15.22277675</w:t>
        </w:r>
      </w:hyperlink>
    </w:p>
    <w:p w14:paraId="0303B354" w14:textId="77777777" w:rsidR="00A84320" w:rsidRPr="002044C6" w:rsidRDefault="00A84320" w:rsidP="00F857AB">
      <w:pPr>
        <w:pStyle w:val="ListParagraph"/>
        <w:rPr>
          <w:rFonts w:asciiTheme="minorHAnsi" w:hAnsiTheme="minorHAnsi" w:cstheme="minorHAnsi"/>
          <w:sz w:val="22"/>
          <w:szCs w:val="22"/>
        </w:rPr>
      </w:pPr>
    </w:p>
    <w:p w14:paraId="09C0B1BC" w14:textId="07D1FA22" w:rsidR="00456DC8" w:rsidRPr="002044C6" w:rsidRDefault="00456DC8" w:rsidP="00816AE1">
      <w:pPr>
        <w:rPr>
          <w:rFonts w:asciiTheme="minorHAnsi" w:hAnsiTheme="minorHAnsi" w:cstheme="minorHAnsi"/>
          <w:sz w:val="22"/>
          <w:szCs w:val="22"/>
        </w:rPr>
      </w:pPr>
      <w:r w:rsidRPr="002044C6">
        <w:rPr>
          <w:rFonts w:asciiTheme="minorHAnsi" w:hAnsiTheme="minorHAnsi" w:cstheme="minorHAnsi"/>
          <w:sz w:val="22"/>
          <w:szCs w:val="22"/>
        </w:rPr>
        <w:t>OTHER: GENERAL</w:t>
      </w:r>
    </w:p>
    <w:p w14:paraId="7C1C3CC1" w14:textId="77777777" w:rsidR="002732BD" w:rsidRPr="002044C6" w:rsidRDefault="002732BD" w:rsidP="002732BD">
      <w:pPr>
        <w:pStyle w:val="ListParagraph"/>
        <w:numPr>
          <w:ilvl w:val="0"/>
          <w:numId w:val="93"/>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COVID-19 vaccination and mask wearing behaviors in the United States, August 2020 - June 2021. </w:t>
      </w:r>
      <w:hyperlink r:id="rId203" w:history="1">
        <w:r w:rsidRPr="002044C6">
          <w:rPr>
            <w:rFonts w:asciiTheme="minorHAnsi" w:hAnsiTheme="minorHAnsi" w:cstheme="minorHAnsi"/>
            <w:color w:val="0563C1"/>
            <w:sz w:val="22"/>
            <w:szCs w:val="22"/>
            <w:u w:val="single"/>
          </w:rPr>
          <w:t>https://dx.doi.org/10.1080/14760584.2022.2104251</w:t>
        </w:r>
      </w:hyperlink>
    </w:p>
    <w:p w14:paraId="0DF1873F" w14:textId="77777777" w:rsidR="00D94B09" w:rsidRPr="002044C6" w:rsidRDefault="00D94B09" w:rsidP="00D94B09">
      <w:pPr>
        <w:pStyle w:val="ListParagraph"/>
        <w:numPr>
          <w:ilvl w:val="0"/>
          <w:numId w:val="93"/>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The Analytical Framework of Governance in Health Policies in the Face of Health Emergencies: A Systematic Review. </w:t>
      </w:r>
      <w:hyperlink r:id="rId204" w:history="1">
        <w:r w:rsidRPr="002044C6">
          <w:rPr>
            <w:rFonts w:asciiTheme="minorHAnsi" w:hAnsiTheme="minorHAnsi" w:cstheme="minorHAnsi"/>
            <w:color w:val="0563C1"/>
            <w:sz w:val="22"/>
            <w:szCs w:val="22"/>
            <w:u w:val="single"/>
          </w:rPr>
          <w:t>https://www.ncbi.nlm.nih.gov/pmc/articles/PMC9263350</w:t>
        </w:r>
      </w:hyperlink>
    </w:p>
    <w:p w14:paraId="248A50C2" w14:textId="77777777" w:rsidR="00F857AB" w:rsidRPr="002044C6" w:rsidRDefault="00F857AB" w:rsidP="00F857AB">
      <w:pPr>
        <w:pStyle w:val="ListParagraph"/>
        <w:numPr>
          <w:ilvl w:val="0"/>
          <w:numId w:val="93"/>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Estimating Public Health Workforce Efforts Toward Foundational Public Health Services. </w:t>
      </w:r>
      <w:hyperlink r:id="rId205" w:history="1">
        <w:r w:rsidRPr="002044C6">
          <w:rPr>
            <w:rFonts w:asciiTheme="minorHAnsi" w:hAnsiTheme="minorHAnsi" w:cstheme="minorHAnsi"/>
            <w:color w:val="0563C1"/>
            <w:sz w:val="22"/>
            <w:szCs w:val="22"/>
            <w:u w:val="single"/>
          </w:rPr>
          <w:t>https://dx.doi.org/10.1097/PHH.0000000000001452</w:t>
        </w:r>
      </w:hyperlink>
    </w:p>
    <w:p w14:paraId="1D758FBE" w14:textId="77777777" w:rsidR="00444A9F" w:rsidRPr="002044C6" w:rsidRDefault="00444A9F" w:rsidP="00F857AB">
      <w:pPr>
        <w:pStyle w:val="ListParagraph"/>
        <w:rPr>
          <w:rFonts w:asciiTheme="minorHAnsi" w:hAnsiTheme="minorHAnsi" w:cstheme="minorHAnsi"/>
          <w:sz w:val="22"/>
          <w:szCs w:val="22"/>
        </w:rPr>
      </w:pPr>
    </w:p>
    <w:p w14:paraId="512B8D1D" w14:textId="0ED16E86" w:rsidR="00456DC8" w:rsidRDefault="00456DC8" w:rsidP="00816AE1">
      <w:pPr>
        <w:rPr>
          <w:rFonts w:asciiTheme="minorHAnsi" w:hAnsiTheme="minorHAnsi" w:cstheme="minorHAnsi"/>
          <w:sz w:val="22"/>
          <w:szCs w:val="22"/>
        </w:rPr>
      </w:pPr>
    </w:p>
    <w:p w14:paraId="28B51AA9" w14:textId="7C481D33" w:rsidR="00456DC8" w:rsidRDefault="00456DC8" w:rsidP="002044C6">
      <w:pPr>
        <w:shd w:val="clear" w:color="auto" w:fill="E7E6E6" w:themeFill="background2"/>
        <w:rPr>
          <w:rFonts w:asciiTheme="minorHAnsi" w:hAnsiTheme="minorHAnsi" w:cstheme="minorHAnsi"/>
          <w:sz w:val="22"/>
          <w:szCs w:val="22"/>
        </w:rPr>
      </w:pPr>
      <w:r w:rsidRPr="00816AE1">
        <w:rPr>
          <w:rFonts w:asciiTheme="minorHAnsi" w:hAnsiTheme="minorHAnsi" w:cstheme="minorHAnsi"/>
          <w:sz w:val="22"/>
          <w:szCs w:val="22"/>
        </w:rPr>
        <w:t>DNPAO</w:t>
      </w:r>
    </w:p>
    <w:p w14:paraId="76D81E8A" w14:textId="67E9F293" w:rsidR="00974807" w:rsidRPr="00974807" w:rsidRDefault="00974807" w:rsidP="00974807">
      <w:pPr>
        <w:rPr>
          <w:rFonts w:ascii="Calibri" w:hAnsi="Calibri" w:cs="Calibri"/>
          <w:b/>
          <w:bCs/>
          <w:color w:val="0563C1"/>
          <w:sz w:val="22"/>
          <w:szCs w:val="22"/>
          <w:u w:val="single"/>
        </w:rPr>
      </w:pPr>
      <w:r w:rsidRPr="00974807">
        <w:rPr>
          <w:rFonts w:ascii="Calibri" w:hAnsi="Calibri" w:cs="Calibri"/>
          <w:b/>
          <w:bCs/>
          <w:color w:val="000000"/>
          <w:sz w:val="22"/>
          <w:szCs w:val="22"/>
        </w:rPr>
        <w:t xml:space="preserve">Campus‐based </w:t>
      </w:r>
      <w:proofErr w:type="spellStart"/>
      <w:r w:rsidRPr="00974807">
        <w:rPr>
          <w:rFonts w:ascii="Calibri" w:hAnsi="Calibri" w:cs="Calibri"/>
          <w:b/>
          <w:bCs/>
          <w:color w:val="000000"/>
          <w:sz w:val="22"/>
          <w:szCs w:val="22"/>
        </w:rPr>
        <w:t>programmes</w:t>
      </w:r>
      <w:proofErr w:type="spellEnd"/>
      <w:r w:rsidRPr="00974807">
        <w:rPr>
          <w:rFonts w:ascii="Calibri" w:hAnsi="Calibri" w:cs="Calibri"/>
          <w:b/>
          <w:bCs/>
          <w:color w:val="000000"/>
          <w:sz w:val="22"/>
          <w:szCs w:val="22"/>
        </w:rPr>
        <w:t xml:space="preserve"> to address food insecurity vary in leadership, </w:t>
      </w:r>
      <w:proofErr w:type="gramStart"/>
      <w:r w:rsidRPr="00974807">
        <w:rPr>
          <w:rFonts w:ascii="Calibri" w:hAnsi="Calibri" w:cs="Calibri"/>
          <w:b/>
          <w:bCs/>
          <w:color w:val="000000"/>
          <w:sz w:val="22"/>
          <w:szCs w:val="22"/>
        </w:rPr>
        <w:t>funding</w:t>
      </w:r>
      <w:proofErr w:type="gramEnd"/>
      <w:r w:rsidRPr="00974807">
        <w:rPr>
          <w:rFonts w:ascii="Calibri" w:hAnsi="Calibri" w:cs="Calibri"/>
          <w:b/>
          <w:bCs/>
          <w:color w:val="000000"/>
          <w:sz w:val="22"/>
          <w:szCs w:val="22"/>
        </w:rPr>
        <w:t xml:space="preserve"> and evaluation strategies </w:t>
      </w:r>
      <w:hyperlink r:id="rId206" w:history="1">
        <w:r w:rsidRPr="00974807">
          <w:rPr>
            <w:rFonts w:ascii="Calibri" w:hAnsi="Calibri" w:cs="Calibri"/>
            <w:b/>
            <w:bCs/>
            <w:color w:val="0563C1"/>
            <w:sz w:val="22"/>
            <w:szCs w:val="22"/>
            <w:u w:val="single"/>
          </w:rPr>
          <w:t>https://doi.org/10.1111/nbu.12570</w:t>
        </w:r>
      </w:hyperlink>
    </w:p>
    <w:p w14:paraId="6B3AF030" w14:textId="5D088341" w:rsidR="00974807" w:rsidRDefault="00974807" w:rsidP="00974807">
      <w:pPr>
        <w:rPr>
          <w:rFonts w:ascii="Calibri" w:hAnsi="Calibri" w:cs="Calibri"/>
          <w:color w:val="000000"/>
          <w:sz w:val="22"/>
          <w:szCs w:val="22"/>
        </w:rPr>
      </w:pPr>
      <w:r w:rsidRPr="00974807">
        <w:rPr>
          <w:rFonts w:ascii="Calibri" w:hAnsi="Calibri" w:cs="Calibri"/>
          <w:color w:val="000000"/>
          <w:sz w:val="22"/>
          <w:szCs w:val="22"/>
        </w:rPr>
        <w:t xml:space="preserve">College food insecurity is a known detriment to student success, but little is known about the implementation of campus‐based </w:t>
      </w:r>
      <w:proofErr w:type="spellStart"/>
      <w:r w:rsidRPr="00974807">
        <w:rPr>
          <w:rFonts w:ascii="Calibri" w:hAnsi="Calibri" w:cs="Calibri"/>
          <w:color w:val="000000"/>
          <w:sz w:val="22"/>
          <w:szCs w:val="22"/>
        </w:rPr>
        <w:t>programmes</w:t>
      </w:r>
      <w:proofErr w:type="spellEnd"/>
      <w:r w:rsidRPr="00974807">
        <w:rPr>
          <w:rFonts w:ascii="Calibri" w:hAnsi="Calibri" w:cs="Calibri"/>
          <w:color w:val="000000"/>
          <w:sz w:val="22"/>
          <w:szCs w:val="22"/>
        </w:rPr>
        <w:t xml:space="preserve"> to help address this issue on campus in the United States. The objective of this research study was to determine the types of food insecurity initiatives implemented and assess how such </w:t>
      </w:r>
      <w:proofErr w:type="spellStart"/>
      <w:r w:rsidRPr="00974807">
        <w:rPr>
          <w:rFonts w:ascii="Calibri" w:hAnsi="Calibri" w:cs="Calibri"/>
          <w:color w:val="000000"/>
          <w:sz w:val="22"/>
          <w:szCs w:val="22"/>
        </w:rPr>
        <w:t>programmes</w:t>
      </w:r>
      <w:proofErr w:type="spellEnd"/>
      <w:r w:rsidRPr="00974807">
        <w:rPr>
          <w:rFonts w:ascii="Calibri" w:hAnsi="Calibri" w:cs="Calibri"/>
          <w:color w:val="000000"/>
          <w:sz w:val="22"/>
          <w:szCs w:val="22"/>
        </w:rPr>
        <w:t xml:space="preserve"> are managed, funded, and evaluated. A cross‐sectional, </w:t>
      </w:r>
      <w:r w:rsidRPr="00974807">
        <w:rPr>
          <w:rFonts w:ascii="Calibri" w:hAnsi="Calibri" w:cs="Calibri"/>
          <w:color w:val="000000"/>
          <w:sz w:val="22"/>
          <w:szCs w:val="22"/>
        </w:rPr>
        <w:lastRenderedPageBreak/>
        <w:t xml:space="preserve">23‐item online survey was administered among individuals involved with campus food insecurity initiatives identified through professional networks. Food pantries were the most common (97.1%) and mobile food sharing applications were the least common (14.7%) food security initiatives. </w:t>
      </w:r>
      <w:proofErr w:type="gramStart"/>
      <w:r w:rsidRPr="00974807">
        <w:rPr>
          <w:rFonts w:ascii="Calibri" w:hAnsi="Calibri" w:cs="Calibri"/>
          <w:color w:val="000000"/>
          <w:sz w:val="22"/>
          <w:szCs w:val="22"/>
        </w:rPr>
        <w:t>A majority of</w:t>
      </w:r>
      <w:proofErr w:type="gramEnd"/>
      <w:r w:rsidRPr="00974807">
        <w:rPr>
          <w:rFonts w:ascii="Calibri" w:hAnsi="Calibri" w:cs="Calibri"/>
          <w:color w:val="000000"/>
          <w:sz w:val="22"/>
          <w:szCs w:val="22"/>
        </w:rPr>
        <w:t xml:space="preserve"> respondents (69.7%) stated that at least one </w:t>
      </w:r>
      <w:proofErr w:type="spellStart"/>
      <w:r w:rsidRPr="00974807">
        <w:rPr>
          <w:rFonts w:ascii="Calibri" w:hAnsi="Calibri" w:cs="Calibri"/>
          <w:color w:val="000000"/>
          <w:sz w:val="22"/>
          <w:szCs w:val="22"/>
        </w:rPr>
        <w:t>programme</w:t>
      </w:r>
      <w:proofErr w:type="spellEnd"/>
      <w:r w:rsidRPr="00974807">
        <w:rPr>
          <w:rFonts w:ascii="Calibri" w:hAnsi="Calibri" w:cs="Calibri"/>
          <w:color w:val="000000"/>
          <w:sz w:val="22"/>
          <w:szCs w:val="22"/>
        </w:rPr>
        <w:t xml:space="preserve"> on their campus was evaluated, although the methods varied and uncertainty about the methods used was common. An allocated budget was provided at some institutions (38.9%), but funding mechanisms varied. Student Life Offices were </w:t>
      </w:r>
      <w:proofErr w:type="gramStart"/>
      <w:r w:rsidRPr="00974807">
        <w:rPr>
          <w:rFonts w:ascii="Calibri" w:hAnsi="Calibri" w:cs="Calibri"/>
          <w:color w:val="000000"/>
          <w:sz w:val="22"/>
          <w:szCs w:val="22"/>
        </w:rPr>
        <w:t>most commonly reported</w:t>
      </w:r>
      <w:proofErr w:type="gramEnd"/>
      <w:r w:rsidRPr="00974807">
        <w:rPr>
          <w:rFonts w:ascii="Calibri" w:hAnsi="Calibri" w:cs="Calibri"/>
          <w:color w:val="000000"/>
          <w:sz w:val="22"/>
          <w:szCs w:val="22"/>
        </w:rPr>
        <w:t xml:space="preserve"> as being responsible for </w:t>
      </w:r>
      <w:proofErr w:type="spellStart"/>
      <w:r w:rsidRPr="00974807">
        <w:rPr>
          <w:rFonts w:ascii="Calibri" w:hAnsi="Calibri" w:cs="Calibri"/>
          <w:color w:val="000000"/>
          <w:sz w:val="22"/>
          <w:szCs w:val="22"/>
        </w:rPr>
        <w:t>programme</w:t>
      </w:r>
      <w:proofErr w:type="spellEnd"/>
      <w:r w:rsidRPr="00974807">
        <w:rPr>
          <w:rFonts w:ascii="Calibri" w:hAnsi="Calibri" w:cs="Calibri"/>
          <w:color w:val="000000"/>
          <w:sz w:val="22"/>
          <w:szCs w:val="22"/>
        </w:rPr>
        <w:t xml:space="preserve"> management. Most respondents (75.3%) reported there had been </w:t>
      </w:r>
      <w:proofErr w:type="spellStart"/>
      <w:r w:rsidRPr="00974807">
        <w:rPr>
          <w:rFonts w:ascii="Calibri" w:hAnsi="Calibri" w:cs="Calibri"/>
          <w:color w:val="000000"/>
          <w:sz w:val="22"/>
          <w:szCs w:val="22"/>
        </w:rPr>
        <w:t>programme</w:t>
      </w:r>
      <w:proofErr w:type="spellEnd"/>
      <w:r w:rsidRPr="00974807">
        <w:rPr>
          <w:rFonts w:ascii="Calibri" w:hAnsi="Calibri" w:cs="Calibri"/>
          <w:color w:val="000000"/>
          <w:sz w:val="22"/>
          <w:szCs w:val="22"/>
        </w:rPr>
        <w:t xml:space="preserve"> changes due to COVID‐19. This research confirmed that food insecurity </w:t>
      </w:r>
      <w:proofErr w:type="spellStart"/>
      <w:r w:rsidRPr="00974807">
        <w:rPr>
          <w:rFonts w:ascii="Calibri" w:hAnsi="Calibri" w:cs="Calibri"/>
          <w:color w:val="000000"/>
          <w:sz w:val="22"/>
          <w:szCs w:val="22"/>
        </w:rPr>
        <w:t>programmes</w:t>
      </w:r>
      <w:proofErr w:type="spellEnd"/>
      <w:r w:rsidRPr="00974807">
        <w:rPr>
          <w:rFonts w:ascii="Calibri" w:hAnsi="Calibri" w:cs="Calibri"/>
          <w:color w:val="000000"/>
          <w:sz w:val="22"/>
          <w:szCs w:val="22"/>
        </w:rPr>
        <w:t xml:space="preserve"> are widely available, although the type, funding, and leadership of these </w:t>
      </w:r>
      <w:proofErr w:type="spellStart"/>
      <w:r w:rsidRPr="00974807">
        <w:rPr>
          <w:rFonts w:ascii="Calibri" w:hAnsi="Calibri" w:cs="Calibri"/>
          <w:color w:val="000000"/>
          <w:sz w:val="22"/>
          <w:szCs w:val="22"/>
        </w:rPr>
        <w:t>programmes</w:t>
      </w:r>
      <w:proofErr w:type="spellEnd"/>
      <w:r w:rsidRPr="00974807">
        <w:rPr>
          <w:rFonts w:ascii="Calibri" w:hAnsi="Calibri" w:cs="Calibri"/>
          <w:color w:val="000000"/>
          <w:sz w:val="22"/>
          <w:szCs w:val="22"/>
        </w:rPr>
        <w:t xml:space="preserve"> vary. A coordinated approach on campus to align programming efforts is needed. [ FROM AUTHOR] Copyright of Nutrition Bulletin is the property of Wiley-</w:t>
      </w:r>
      <w:proofErr w:type="gramStart"/>
      <w:r w:rsidRPr="00974807">
        <w:rPr>
          <w:rFonts w:ascii="Calibri" w:hAnsi="Calibri" w:cs="Calibri"/>
          <w:color w:val="000000"/>
          <w:sz w:val="22"/>
          <w:szCs w:val="22"/>
        </w:rPr>
        <w:t>Blackwell</w:t>
      </w:r>
      <w:proofErr w:type="gramEnd"/>
      <w:r w:rsidRPr="00974807">
        <w:rPr>
          <w:rFonts w:ascii="Calibri" w:hAnsi="Calibri" w:cs="Calibri"/>
          <w:color w:val="000000"/>
          <w:sz w:val="22"/>
          <w:szCs w:val="22"/>
        </w:rPr>
        <w:t xml:space="preserve"> and its content may not be copied or emailed to multiple sites or posted to a listserv without the copyright holder's express written permission. However, users may print, download, or email articles for individual use. </w:t>
      </w:r>
      <w:proofErr w:type="gramStart"/>
      <w:r w:rsidRPr="00974807">
        <w:rPr>
          <w:rFonts w:ascii="Calibri" w:hAnsi="Calibri" w:cs="Calibri"/>
          <w:color w:val="000000"/>
          <w:sz w:val="22"/>
          <w:szCs w:val="22"/>
        </w:rPr>
        <w:t>This  may</w:t>
      </w:r>
      <w:proofErr w:type="gramEnd"/>
      <w:r w:rsidRPr="00974807">
        <w:rPr>
          <w:rFonts w:ascii="Calibri" w:hAnsi="Calibri" w:cs="Calibri"/>
          <w:color w:val="000000"/>
          <w:sz w:val="22"/>
          <w:szCs w:val="22"/>
        </w:rPr>
        <w:t xml:space="preserve"> be abridged. No warranty is given about the accuracy of the copy. Users should refer to the original published version of the material for the </w:t>
      </w:r>
      <w:proofErr w:type="gramStart"/>
      <w:r w:rsidRPr="00974807">
        <w:rPr>
          <w:rFonts w:ascii="Calibri" w:hAnsi="Calibri" w:cs="Calibri"/>
          <w:color w:val="000000"/>
          <w:sz w:val="22"/>
          <w:szCs w:val="22"/>
        </w:rPr>
        <w:t>full .</w:t>
      </w:r>
      <w:proofErr w:type="gramEnd"/>
      <w:r w:rsidRPr="00974807">
        <w:rPr>
          <w:rFonts w:ascii="Calibri" w:hAnsi="Calibri" w:cs="Calibri"/>
          <w:color w:val="000000"/>
          <w:sz w:val="22"/>
          <w:szCs w:val="22"/>
        </w:rPr>
        <w:t xml:space="preserve"> (Copyright applies to all s.)</w:t>
      </w:r>
    </w:p>
    <w:p w14:paraId="2AA02D08" w14:textId="5DEC4C45" w:rsidR="00C40568" w:rsidRDefault="00C40568" w:rsidP="00974807">
      <w:pPr>
        <w:rPr>
          <w:rFonts w:ascii="Calibri" w:hAnsi="Calibri" w:cs="Calibri"/>
          <w:color w:val="000000"/>
          <w:sz w:val="22"/>
          <w:szCs w:val="22"/>
        </w:rPr>
      </w:pPr>
    </w:p>
    <w:p w14:paraId="355549D3" w14:textId="0A40C266" w:rsidR="00EE5F88" w:rsidRPr="00EE5F88" w:rsidRDefault="00C40568" w:rsidP="00EE5F88">
      <w:pPr>
        <w:rPr>
          <w:rFonts w:ascii="Calibri" w:hAnsi="Calibri" w:cs="Calibri"/>
          <w:b/>
          <w:bCs/>
          <w:color w:val="0563C1"/>
          <w:sz w:val="22"/>
          <w:szCs w:val="22"/>
          <w:u w:val="single"/>
        </w:rPr>
      </w:pPr>
      <w:r w:rsidRPr="00C40568">
        <w:rPr>
          <w:rFonts w:ascii="Calibri" w:hAnsi="Calibri" w:cs="Calibri"/>
          <w:b/>
          <w:bCs/>
          <w:color w:val="000000"/>
          <w:sz w:val="22"/>
          <w:szCs w:val="22"/>
        </w:rPr>
        <w:t>Economic Impact Payments and Household Food Insufficiency during COVID-19: The Case of Late Recipients.</w:t>
      </w:r>
      <w:r w:rsidR="00EE5F88" w:rsidRPr="00EE5F88">
        <w:rPr>
          <w:rFonts w:ascii="Calibri" w:hAnsi="Calibri" w:cs="Calibri"/>
          <w:b/>
          <w:bCs/>
          <w:color w:val="000000"/>
          <w:sz w:val="22"/>
          <w:szCs w:val="22"/>
        </w:rPr>
        <w:t xml:space="preserve"> </w:t>
      </w:r>
      <w:hyperlink r:id="rId207" w:history="1">
        <w:r w:rsidR="00EE5F88" w:rsidRPr="00EE5F88">
          <w:rPr>
            <w:rFonts w:ascii="Calibri" w:hAnsi="Calibri" w:cs="Calibri"/>
            <w:b/>
            <w:bCs/>
            <w:color w:val="0563C1"/>
            <w:sz w:val="22"/>
            <w:szCs w:val="22"/>
            <w:u w:val="single"/>
          </w:rPr>
          <w:t>https://www.ncbi.nlm.nih.gov/pmc/articles/PMC9149666</w:t>
        </w:r>
      </w:hyperlink>
    </w:p>
    <w:p w14:paraId="0C14E403" w14:textId="77777777" w:rsidR="00EE5F88" w:rsidRPr="00EE5F88" w:rsidRDefault="00EE5F88" w:rsidP="00EE5F88">
      <w:pPr>
        <w:rPr>
          <w:rFonts w:ascii="Calibri" w:hAnsi="Calibri" w:cs="Calibri"/>
          <w:color w:val="000000"/>
          <w:sz w:val="22"/>
          <w:szCs w:val="22"/>
        </w:rPr>
      </w:pPr>
      <w:r w:rsidRPr="00EE5F88">
        <w:rPr>
          <w:rFonts w:ascii="Calibri" w:hAnsi="Calibri" w:cs="Calibri"/>
          <w:color w:val="000000"/>
          <w:sz w:val="22"/>
          <w:szCs w:val="22"/>
        </w:rPr>
        <w:t>During the COVID-19 pandemic, the U.S. government distributed Economic Impact Payments (EIPs) to ease the economic hardships of American households. Using the Household Pulse Survey, we study the association of first-round EIPs with household-level food insufficiency in a sample of late recipients of EIPs. Studying the late recipients is important for two reasons, first, about 12 million eligible individuals did not automatically receive EIPs, and second, the late receipt of EIPs and the low-income status of late recipients allow us to tease out the relationship between EIPs and food insufficiency. We find that EIPs were associated with a 9.2 percentage points decrease in the likelihood of food insufficiency. However, households kept relying on free food acquisition to fight food hardship. Our results suggest that government efforts to provide more timely stimulus payments could be very impactful and significantly impact household food insufficiency.</w:t>
      </w:r>
    </w:p>
    <w:p w14:paraId="12E19E57" w14:textId="4D8B9A78" w:rsidR="00C40568" w:rsidRPr="00C40568" w:rsidRDefault="00C40568" w:rsidP="00C40568">
      <w:pPr>
        <w:rPr>
          <w:rFonts w:ascii="Calibri" w:hAnsi="Calibri" w:cs="Calibri"/>
          <w:color w:val="000000"/>
          <w:sz w:val="22"/>
          <w:szCs w:val="22"/>
        </w:rPr>
      </w:pPr>
    </w:p>
    <w:p w14:paraId="50E4FC8B" w14:textId="09F91D1E" w:rsidR="00802897" w:rsidRPr="00802897" w:rsidRDefault="00802897" w:rsidP="00802897">
      <w:pPr>
        <w:rPr>
          <w:rFonts w:ascii="Calibri" w:hAnsi="Calibri" w:cs="Calibri"/>
          <w:b/>
          <w:bCs/>
          <w:color w:val="0563C1"/>
          <w:sz w:val="22"/>
          <w:szCs w:val="22"/>
          <w:u w:val="single"/>
        </w:rPr>
      </w:pPr>
      <w:r w:rsidRPr="00802897">
        <w:rPr>
          <w:rFonts w:ascii="Calibri" w:hAnsi="Calibri" w:cs="Calibri"/>
          <w:b/>
          <w:bCs/>
          <w:color w:val="000000"/>
          <w:sz w:val="22"/>
          <w:szCs w:val="22"/>
        </w:rPr>
        <w:t xml:space="preserve">De-Implementation of Detrimental Feeding Practices in Childcare: Mixed Methods Evaluation of Community Partner Selected Strategies. </w:t>
      </w:r>
      <w:hyperlink r:id="rId208" w:history="1">
        <w:r w:rsidRPr="00802897">
          <w:rPr>
            <w:rFonts w:ascii="Calibri" w:hAnsi="Calibri" w:cs="Calibri"/>
            <w:b/>
            <w:bCs/>
            <w:color w:val="0563C1"/>
            <w:sz w:val="22"/>
            <w:szCs w:val="22"/>
            <w:u w:val="single"/>
          </w:rPr>
          <w:t>https://www.ncbi.nlm.nih.gov/pmc/articles/PMC9319894</w:t>
        </w:r>
      </w:hyperlink>
    </w:p>
    <w:p w14:paraId="385D8B4B" w14:textId="77777777" w:rsidR="00802897" w:rsidRPr="00802897" w:rsidRDefault="00802897" w:rsidP="00802897">
      <w:pPr>
        <w:rPr>
          <w:rFonts w:ascii="Calibri" w:hAnsi="Calibri" w:cs="Calibri"/>
          <w:color w:val="000000"/>
          <w:sz w:val="22"/>
          <w:szCs w:val="22"/>
        </w:rPr>
      </w:pPr>
      <w:r w:rsidRPr="00802897">
        <w:rPr>
          <w:rFonts w:ascii="Calibri" w:hAnsi="Calibri" w:cs="Calibri"/>
          <w:color w:val="000000"/>
          <w:sz w:val="22"/>
          <w:szCs w:val="22"/>
        </w:rPr>
        <w:t>This pilot evaluated strategies to decrease detrimental feeding practices in early care and education, which are hypothesized to compete with evidence-based feeding and obesity prevention practices. This study made two key comparisons: (1) a between-site comparison of sites receiving (a) no implementation or de-implementation strategies (i.e., Basic Support; B), (b) implementation strategies only (i.e., Enhanced Support; E), and (c) implementation and de-implementation strategies (i.e., De-implementation + Enhanced Support; D + E) and (2) a within-site pre-post comparison among sites with D + E. At nutrition lessons, the D + E group had more Positive Comments (</w:t>
      </w:r>
      <w:proofErr w:type="spellStart"/>
      <w:r w:rsidRPr="00802897">
        <w:rPr>
          <w:rFonts w:ascii="Calibri" w:hAnsi="Calibri" w:cs="Calibri"/>
          <w:color w:val="000000"/>
          <w:sz w:val="22"/>
          <w:szCs w:val="22"/>
        </w:rPr>
        <w:t>Hedege's</w:t>
      </w:r>
      <w:proofErr w:type="spellEnd"/>
      <w:r w:rsidRPr="00802897">
        <w:rPr>
          <w:rFonts w:ascii="Calibri" w:hAnsi="Calibri" w:cs="Calibri"/>
          <w:color w:val="000000"/>
          <w:sz w:val="22"/>
          <w:szCs w:val="22"/>
        </w:rPr>
        <w:t xml:space="preserve"> g = 0.60) and higher Role Model fidelity (</w:t>
      </w:r>
      <w:proofErr w:type="spellStart"/>
      <w:r w:rsidRPr="00802897">
        <w:rPr>
          <w:rFonts w:ascii="Calibri" w:hAnsi="Calibri" w:cs="Calibri"/>
          <w:color w:val="000000"/>
          <w:sz w:val="22"/>
          <w:szCs w:val="22"/>
        </w:rPr>
        <w:t>Hedege's</w:t>
      </w:r>
      <w:proofErr w:type="spellEnd"/>
      <w:r w:rsidRPr="00802897">
        <w:rPr>
          <w:rFonts w:ascii="Calibri" w:hAnsi="Calibri" w:cs="Calibri"/>
          <w:color w:val="000000"/>
          <w:sz w:val="22"/>
          <w:szCs w:val="22"/>
        </w:rPr>
        <w:t xml:space="preserve"> g = 1.34) compared to the E group. At meals, assistant teachers in the D + E group had higher Positive Comments than in the B group (g = 0.72). For within-group comparisons, the D + E group decreased Negative Comments (</w:t>
      </w:r>
      <w:proofErr w:type="gramStart"/>
      <w:r w:rsidRPr="00802897">
        <w:rPr>
          <w:rFonts w:ascii="Calibri" w:hAnsi="Calibri" w:cs="Calibri"/>
          <w:color w:val="000000"/>
          <w:sz w:val="22"/>
          <w:szCs w:val="22"/>
        </w:rPr>
        <w:t>t(</w:t>
      </w:r>
      <w:proofErr w:type="gramEnd"/>
      <w:r w:rsidRPr="00802897">
        <w:rPr>
          <w:rFonts w:ascii="Calibri" w:hAnsi="Calibri" w:cs="Calibri"/>
          <w:color w:val="000000"/>
          <w:sz w:val="22"/>
          <w:szCs w:val="22"/>
        </w:rPr>
        <w:t>19) = 2.842, p = 0.01), increased Positive Comments (t(20) = 2.314, p = 0.031), and improved use of the program mascot at nutrition lessons (t(21) = 3.899, p = 0.001). At meals, lead teachers' Negative Comments decreased (</w:t>
      </w:r>
      <w:proofErr w:type="gramStart"/>
      <w:r w:rsidRPr="00802897">
        <w:rPr>
          <w:rFonts w:ascii="Calibri" w:hAnsi="Calibri" w:cs="Calibri"/>
          <w:color w:val="000000"/>
          <w:sz w:val="22"/>
          <w:szCs w:val="22"/>
        </w:rPr>
        <w:t>t(</w:t>
      </w:r>
      <w:proofErr w:type="gramEnd"/>
      <w:r w:rsidRPr="00802897">
        <w:rPr>
          <w:rFonts w:ascii="Calibri" w:hAnsi="Calibri" w:cs="Calibri"/>
          <w:color w:val="000000"/>
          <w:sz w:val="22"/>
          <w:szCs w:val="22"/>
        </w:rPr>
        <w:t>22) = 2.73, p = 0.01). Qualitative data identified strengths and opportunities for iteration. Despite a COVID interruption, mid-point comparisons and qualitative feedback suggest promise of the de-implementation strategy package.</w:t>
      </w:r>
    </w:p>
    <w:p w14:paraId="1E9DF99E" w14:textId="1337FA2E" w:rsidR="00802897" w:rsidRPr="00802897" w:rsidRDefault="00802897" w:rsidP="00802897">
      <w:pPr>
        <w:rPr>
          <w:rFonts w:ascii="Calibri" w:hAnsi="Calibri" w:cs="Calibri"/>
          <w:color w:val="000000"/>
          <w:sz w:val="22"/>
          <w:szCs w:val="22"/>
        </w:rPr>
      </w:pPr>
    </w:p>
    <w:p w14:paraId="7788E9A8" w14:textId="77777777" w:rsidR="00DE784B" w:rsidRPr="00DB7FA2" w:rsidRDefault="00DE784B" w:rsidP="00DE784B">
      <w:pPr>
        <w:rPr>
          <w:rFonts w:ascii="Calibri" w:hAnsi="Calibri" w:cs="Calibri"/>
          <w:b/>
          <w:bCs/>
          <w:color w:val="000000"/>
          <w:sz w:val="22"/>
          <w:szCs w:val="22"/>
        </w:rPr>
      </w:pPr>
      <w:r w:rsidRPr="00DE784B">
        <w:rPr>
          <w:rFonts w:ascii="Calibri" w:hAnsi="Calibri" w:cs="Calibri"/>
          <w:b/>
          <w:bCs/>
          <w:color w:val="000000"/>
          <w:sz w:val="22"/>
          <w:szCs w:val="22"/>
        </w:rPr>
        <w:t>Impact of Early Childhood Malnutrition on Adult Brain Function: An Evoked-Related Potentials Study.</w:t>
      </w:r>
    </w:p>
    <w:p w14:paraId="1D61AB85" w14:textId="77777777" w:rsidR="00DB7FA2" w:rsidRPr="00DB7FA2" w:rsidRDefault="00C7547A" w:rsidP="00DB7FA2">
      <w:pPr>
        <w:rPr>
          <w:rFonts w:ascii="Calibri" w:hAnsi="Calibri" w:cs="Calibri"/>
          <w:b/>
          <w:bCs/>
          <w:color w:val="0563C1"/>
          <w:sz w:val="22"/>
          <w:szCs w:val="22"/>
          <w:u w:val="single"/>
        </w:rPr>
      </w:pPr>
      <w:hyperlink r:id="rId209" w:history="1">
        <w:r w:rsidR="00DB7FA2" w:rsidRPr="00DB7FA2">
          <w:rPr>
            <w:rFonts w:ascii="Calibri" w:hAnsi="Calibri" w:cs="Calibri"/>
            <w:b/>
            <w:bCs/>
            <w:color w:val="0563C1"/>
            <w:sz w:val="22"/>
            <w:szCs w:val="22"/>
            <w:u w:val="single"/>
          </w:rPr>
          <w:t>https://www.ncbi.nlm.nih.gov/pmc/articles/PMC9283562</w:t>
        </w:r>
      </w:hyperlink>
    </w:p>
    <w:p w14:paraId="4725D88C" w14:textId="77777777" w:rsidR="00DB7FA2" w:rsidRPr="00DB7FA2" w:rsidRDefault="00DB7FA2" w:rsidP="00DB7FA2">
      <w:pPr>
        <w:rPr>
          <w:rFonts w:ascii="Calibri" w:hAnsi="Calibri" w:cs="Calibri"/>
          <w:color w:val="000000"/>
          <w:sz w:val="22"/>
          <w:szCs w:val="22"/>
        </w:rPr>
      </w:pPr>
      <w:r w:rsidRPr="00DB7FA2">
        <w:rPr>
          <w:rFonts w:ascii="Calibri" w:hAnsi="Calibri" w:cs="Calibri"/>
          <w:color w:val="000000"/>
          <w:sz w:val="22"/>
          <w:szCs w:val="22"/>
        </w:rPr>
        <w:lastRenderedPageBreak/>
        <w:t xml:space="preserve">More than 200 million children under the age of 5 years are affected by malnutrition worldwide according to the World Health Organization. The Barbados Nutrition Study (BNS) is a 55-year longitudinal study on a Barbadian cohort with histories of moderate to severe protein-energy malnutrition (PEM) limited to the first year of life and a healthy comparison group. Using quantitative electroencephalography (EEG), differences in brain function during childhood (lower alpha1 activity and higher theta, alpha2 and beta activity) have previously been highlighted between participants who suffered from early PEM and controls. </w:t>
      </w:r>
      <w:proofErr w:type="gramStart"/>
      <w:r w:rsidRPr="00DB7FA2">
        <w:rPr>
          <w:rFonts w:ascii="Calibri" w:hAnsi="Calibri" w:cs="Calibri"/>
          <w:color w:val="000000"/>
          <w:sz w:val="22"/>
          <w:szCs w:val="22"/>
        </w:rPr>
        <w:t>In order to</w:t>
      </w:r>
      <w:proofErr w:type="gramEnd"/>
      <w:r w:rsidRPr="00DB7FA2">
        <w:rPr>
          <w:rFonts w:ascii="Calibri" w:hAnsi="Calibri" w:cs="Calibri"/>
          <w:color w:val="000000"/>
          <w:sz w:val="22"/>
          <w:szCs w:val="22"/>
        </w:rPr>
        <w:t xml:space="preserve"> determine whether similar differences persisted into adulthood, our current study used recordings obtained during a Go-No-Go task in a subsample of the original BNS cohort [population size (N) = 53] at ages 45-51 years. We found that previously malnourished adults [sample size (n) = 24] had a higher rate of omission errors on the task relative to controls (n = 29). Evoked-Related Potentials (ERP) were significantly different in participants with histories of early PEM, who presented with lower N2 amplitudes. These findings are typically associated with impaired conflict monitoring and/or attention deficits and may therefore be linked to the attentional and executive function deficits that have been previously reported in this cohort in childhood and again in middle adulthood.</w:t>
      </w:r>
    </w:p>
    <w:p w14:paraId="4D36CE07" w14:textId="6ECFD447" w:rsidR="00C40568" w:rsidRDefault="00C40568" w:rsidP="00974807">
      <w:pPr>
        <w:rPr>
          <w:rFonts w:ascii="Calibri" w:hAnsi="Calibri" w:cs="Calibri"/>
          <w:color w:val="000000"/>
          <w:sz w:val="22"/>
          <w:szCs w:val="22"/>
        </w:rPr>
      </w:pPr>
    </w:p>
    <w:p w14:paraId="151BE6AD" w14:textId="6EB33532" w:rsidR="00DB7FA2" w:rsidRPr="007F4ED6" w:rsidRDefault="00DB7FA2" w:rsidP="00DB7FA2">
      <w:pPr>
        <w:rPr>
          <w:rFonts w:ascii="Calibri" w:hAnsi="Calibri" w:cs="Calibri"/>
          <w:b/>
          <w:bCs/>
          <w:color w:val="0563C1"/>
          <w:sz w:val="22"/>
          <w:szCs w:val="22"/>
          <w:u w:val="single"/>
        </w:rPr>
      </w:pPr>
      <w:r w:rsidRPr="00DB7FA2">
        <w:rPr>
          <w:rFonts w:ascii="Calibri" w:hAnsi="Calibri" w:cs="Calibri"/>
          <w:b/>
          <w:bCs/>
          <w:color w:val="000000"/>
          <w:sz w:val="22"/>
          <w:szCs w:val="22"/>
        </w:rPr>
        <w:t>Key Informant Interviews to Inform Nutrition and Physical Activity Recovery Efforts in Child Care Settings amid the COVID-19 Pandemic in the United States.</w:t>
      </w:r>
      <w:r w:rsidR="007F4ED6" w:rsidRPr="007F4ED6">
        <w:rPr>
          <w:rFonts w:ascii="Calibri" w:hAnsi="Calibri" w:cs="Calibri"/>
          <w:b/>
          <w:bCs/>
          <w:color w:val="000000"/>
          <w:sz w:val="22"/>
          <w:szCs w:val="22"/>
        </w:rPr>
        <w:t xml:space="preserve"> </w:t>
      </w:r>
      <w:hyperlink r:id="rId210" w:history="1">
        <w:r w:rsidR="007F4ED6" w:rsidRPr="007F4ED6">
          <w:rPr>
            <w:rFonts w:ascii="Calibri" w:hAnsi="Calibri" w:cs="Calibri"/>
            <w:b/>
            <w:bCs/>
            <w:color w:val="0563C1"/>
            <w:sz w:val="22"/>
            <w:szCs w:val="22"/>
            <w:u w:val="single"/>
          </w:rPr>
          <w:t>https://www.ncbi.nlm.nih.gov/pmc/articles/PMC9237353</w:t>
        </w:r>
      </w:hyperlink>
    </w:p>
    <w:p w14:paraId="2E06395B" w14:textId="7D358325" w:rsidR="007F4ED6" w:rsidRDefault="007F4ED6" w:rsidP="007F4ED6">
      <w:pPr>
        <w:rPr>
          <w:rFonts w:ascii="Calibri" w:hAnsi="Calibri" w:cs="Calibri"/>
          <w:color w:val="000000"/>
          <w:sz w:val="22"/>
          <w:szCs w:val="22"/>
        </w:rPr>
      </w:pPr>
      <w:r w:rsidRPr="007F4ED6">
        <w:rPr>
          <w:rFonts w:ascii="Calibri" w:hAnsi="Calibri" w:cs="Calibri"/>
          <w:color w:val="000000"/>
          <w:sz w:val="22"/>
          <w:szCs w:val="22"/>
        </w:rPr>
        <w:t xml:space="preserve">Purpose: The COVID-19 pandemic created a series of challenges for children's health, including several challenges related to nutrition and physical activity in </w:t>
      </w:r>
      <w:proofErr w:type="gramStart"/>
      <w:r w:rsidRPr="007F4ED6">
        <w:rPr>
          <w:rFonts w:ascii="Calibri" w:hAnsi="Calibri" w:cs="Calibri"/>
          <w:color w:val="000000"/>
          <w:sz w:val="22"/>
          <w:szCs w:val="22"/>
        </w:rPr>
        <w:t>child care</w:t>
      </w:r>
      <w:proofErr w:type="gramEnd"/>
      <w:r w:rsidRPr="007F4ED6">
        <w:rPr>
          <w:rFonts w:ascii="Calibri" w:hAnsi="Calibri" w:cs="Calibri"/>
          <w:color w:val="000000"/>
          <w:sz w:val="22"/>
          <w:szCs w:val="22"/>
        </w:rPr>
        <w:t xml:space="preserve"> settings. Thus, this study explored: 1) how COVID-19 impacted nutrition and physical activity in </w:t>
      </w:r>
      <w:proofErr w:type="gramStart"/>
      <w:r w:rsidRPr="007F4ED6">
        <w:rPr>
          <w:rFonts w:ascii="Calibri" w:hAnsi="Calibri" w:cs="Calibri"/>
          <w:color w:val="000000"/>
          <w:sz w:val="22"/>
          <w:szCs w:val="22"/>
        </w:rPr>
        <w:t>child care</w:t>
      </w:r>
      <w:proofErr w:type="gramEnd"/>
      <w:r w:rsidRPr="007F4ED6">
        <w:rPr>
          <w:rFonts w:ascii="Calibri" w:hAnsi="Calibri" w:cs="Calibri"/>
          <w:color w:val="000000"/>
          <w:sz w:val="22"/>
          <w:szCs w:val="22"/>
        </w:rPr>
        <w:t xml:space="preserve"> settings and how to address these challenges moving forward; 2) potential best practices in child care that emerged during the COVID-19 pandemic worth continuing; and 3) future directions for accessing, implementing, and evaluating COVID-19 federal investments in child care settings. Methods: The study utilized a qualitative content analysis approach. In June 2021, the investigators conducted 17 qualitative interviews with federal representatives (n = 4), practitioners (n = 7), and researchers (n = 6). Recruitment continued until saturation was achieved. Virtual interviews lasted approximately 45 to 60 minutes and were recorded, transcribed, and coded for themes and subthemes using thematic content analysis. Results: Primary findings included: 1) COVID-19 likely increased stress and exacerbated prevalence of food insecurity for child care staff and participating families, and decreased diet quality among children both while in and outside of child care; 2) flexibilities to federal child care requirements, outdoor learning opportunities, and meal provision strategies implemented during the pandemic were perceived as positive and could continue post-pandemic; and 3) future efforts could utilize the recovery funds to make changes that are equitable and sustainable, such as conducting equity assessments and collaborating with community organizations, along with evaluating impacts of these efforts on food insecurity and health of child care staff and participating children. Conclusion: Overall, recommendations focused on several social determinants of health, including addressing food insecurity among both children and staff, and infrastructure for nutrition and physical activity. Continued programmatic and public health recovery efforts aimed to mitigate the negative impacts of COVID-19 are critical to fostering health and wellbeing in </w:t>
      </w:r>
      <w:proofErr w:type="gramStart"/>
      <w:r w:rsidRPr="007F4ED6">
        <w:rPr>
          <w:rFonts w:ascii="Calibri" w:hAnsi="Calibri" w:cs="Calibri"/>
          <w:color w:val="000000"/>
          <w:sz w:val="22"/>
          <w:szCs w:val="22"/>
        </w:rPr>
        <w:t>child care</w:t>
      </w:r>
      <w:proofErr w:type="gramEnd"/>
      <w:r w:rsidRPr="007F4ED6">
        <w:rPr>
          <w:rFonts w:ascii="Calibri" w:hAnsi="Calibri" w:cs="Calibri"/>
          <w:color w:val="000000"/>
          <w:sz w:val="22"/>
          <w:szCs w:val="22"/>
        </w:rPr>
        <w:t xml:space="preserve"> settings.</w:t>
      </w:r>
    </w:p>
    <w:p w14:paraId="08F50DBE" w14:textId="3C1CE9B2" w:rsidR="00C01CA8" w:rsidRDefault="00C01CA8" w:rsidP="007F4ED6">
      <w:pPr>
        <w:rPr>
          <w:rFonts w:ascii="Calibri" w:hAnsi="Calibri" w:cs="Calibri"/>
          <w:color w:val="000000"/>
          <w:sz w:val="22"/>
          <w:szCs w:val="22"/>
        </w:rPr>
      </w:pPr>
    </w:p>
    <w:p w14:paraId="3C3E29EE" w14:textId="26C7740A" w:rsidR="00C01CA8" w:rsidRPr="002044C6" w:rsidRDefault="00C01CA8" w:rsidP="007F4ED6">
      <w:pPr>
        <w:rPr>
          <w:rFonts w:asciiTheme="minorHAnsi" w:hAnsiTheme="minorHAnsi" w:cstheme="minorHAnsi"/>
          <w:b/>
          <w:bCs/>
          <w:sz w:val="22"/>
          <w:szCs w:val="22"/>
        </w:rPr>
      </w:pPr>
      <w:r w:rsidRPr="002044C6">
        <w:rPr>
          <w:rFonts w:asciiTheme="minorHAnsi" w:hAnsiTheme="minorHAnsi" w:cstheme="minorHAnsi"/>
          <w:b/>
          <w:bCs/>
          <w:color w:val="000000"/>
          <w:sz w:val="22"/>
          <w:szCs w:val="22"/>
        </w:rPr>
        <w:t xml:space="preserve">Inpatient care cost, duration, and acute complications associated with BMI in children and adults hospitalized for COVID-19 </w:t>
      </w:r>
      <w:hyperlink r:id="rId211" w:history="1">
        <w:r w:rsidRPr="002044C6">
          <w:rPr>
            <w:rStyle w:val="Hyperlink"/>
            <w:rFonts w:asciiTheme="minorHAnsi" w:hAnsiTheme="minorHAnsi" w:cstheme="minorHAnsi"/>
            <w:b/>
            <w:bCs/>
            <w:color w:val="005274"/>
            <w:sz w:val="22"/>
            <w:szCs w:val="22"/>
            <w:shd w:val="clear" w:color="auto" w:fill="FFFFFF"/>
          </w:rPr>
          <w:t>https://doi.org/10.1002/oby.23522</w:t>
        </w:r>
      </w:hyperlink>
    </w:p>
    <w:p w14:paraId="4CBB589B" w14:textId="797CA465" w:rsidR="002044C6" w:rsidRPr="002044C6" w:rsidRDefault="002044C6" w:rsidP="002044C6">
      <w:pPr>
        <w:rPr>
          <w:rFonts w:asciiTheme="minorHAnsi" w:hAnsiTheme="minorHAnsi" w:cstheme="minorHAnsi"/>
          <w:color w:val="000000"/>
          <w:sz w:val="22"/>
          <w:szCs w:val="22"/>
        </w:rPr>
      </w:pPr>
      <w:proofErr w:type="spellStart"/>
      <w:r w:rsidRPr="002044C6">
        <w:rPr>
          <w:rFonts w:asciiTheme="minorHAnsi" w:hAnsiTheme="minorHAnsi" w:cstheme="minorHAnsi"/>
          <w:color w:val="000000"/>
          <w:sz w:val="22"/>
          <w:szCs w:val="22"/>
        </w:rPr>
        <w:t>ObjectiveTo</w:t>
      </w:r>
      <w:proofErr w:type="spellEnd"/>
      <w:r w:rsidRPr="002044C6">
        <w:rPr>
          <w:rFonts w:asciiTheme="minorHAnsi" w:hAnsiTheme="minorHAnsi" w:cstheme="minorHAnsi"/>
          <w:color w:val="000000"/>
          <w:sz w:val="22"/>
          <w:szCs w:val="22"/>
        </w:rPr>
        <w:t xml:space="preserve"> assess the association of body mass index (BMI) with inpatient care cost, duration, and acute complications among patients hospitalized for COVID-19 at 273 U.S. </w:t>
      </w:r>
      <w:proofErr w:type="spellStart"/>
      <w:proofErr w:type="gramStart"/>
      <w:r w:rsidRPr="002044C6">
        <w:rPr>
          <w:rFonts w:asciiTheme="minorHAnsi" w:hAnsiTheme="minorHAnsi" w:cstheme="minorHAnsi"/>
          <w:color w:val="000000"/>
          <w:sz w:val="22"/>
          <w:szCs w:val="22"/>
        </w:rPr>
        <w:t>hospitals.MethodsChildren</w:t>
      </w:r>
      <w:proofErr w:type="spellEnd"/>
      <w:proofErr w:type="gramEnd"/>
      <w:r w:rsidRPr="002044C6">
        <w:rPr>
          <w:rFonts w:asciiTheme="minorHAnsi" w:hAnsiTheme="minorHAnsi" w:cstheme="minorHAnsi"/>
          <w:color w:val="000000"/>
          <w:sz w:val="22"/>
          <w:szCs w:val="22"/>
        </w:rPr>
        <w:t xml:space="preserve"> (2–17 years) and adults (≥18 years) hospitalized for COVID-19 during March 2020–July 2021 and measured BMI in a large electronic administrative healthcare database were included. We used </w:t>
      </w:r>
      <w:r w:rsidRPr="002044C6">
        <w:rPr>
          <w:rFonts w:asciiTheme="minorHAnsi" w:hAnsiTheme="minorHAnsi" w:cstheme="minorHAnsi"/>
          <w:color w:val="000000"/>
          <w:sz w:val="22"/>
          <w:szCs w:val="22"/>
        </w:rPr>
        <w:lastRenderedPageBreak/>
        <w:t xml:space="preserve">generalized linear models to assess the association of BMI categories with the cost and duration of inpatient </w:t>
      </w:r>
      <w:proofErr w:type="spellStart"/>
      <w:proofErr w:type="gramStart"/>
      <w:r w:rsidRPr="002044C6">
        <w:rPr>
          <w:rFonts w:asciiTheme="minorHAnsi" w:hAnsiTheme="minorHAnsi" w:cstheme="minorHAnsi"/>
          <w:color w:val="000000"/>
          <w:sz w:val="22"/>
          <w:szCs w:val="22"/>
        </w:rPr>
        <w:t>care.ResultsAmong</w:t>
      </w:r>
      <w:proofErr w:type="spellEnd"/>
      <w:proofErr w:type="gramEnd"/>
      <w:r w:rsidRPr="002044C6">
        <w:rPr>
          <w:rFonts w:asciiTheme="minorHAnsi" w:hAnsiTheme="minorHAnsi" w:cstheme="minorHAnsi"/>
          <w:color w:val="000000"/>
          <w:sz w:val="22"/>
          <w:szCs w:val="22"/>
        </w:rPr>
        <w:t xml:space="preserve"> 108,986 adults and 409 children hospitalized for COVID-19, obesity prevalence was 53.4% and 45.0%, respectively. Among adults, overweight and obesity were associated with higher costs of care, and obesity was associated with longer hospital stays. Children with severe obesity had a higher cost of care, but not significantly longer hospital stays, compared to those with healthy weights. Children with severe obesity were 3.7 times (95% CI: 1.5 to 9.5) as likely to have invasive mechanical ventilation and 62% more likely to have an acute complication (95% CI, 39–90), compared to children with healthy weight. </w:t>
      </w:r>
      <w:proofErr w:type="spellStart"/>
      <w:r w:rsidRPr="002044C6">
        <w:rPr>
          <w:rFonts w:asciiTheme="minorHAnsi" w:hAnsiTheme="minorHAnsi" w:cstheme="minorHAnsi"/>
          <w:color w:val="000000"/>
          <w:sz w:val="22"/>
          <w:szCs w:val="22"/>
        </w:rPr>
        <w:t>ConclusionsThese</w:t>
      </w:r>
      <w:proofErr w:type="spellEnd"/>
      <w:r w:rsidRPr="002044C6">
        <w:rPr>
          <w:rFonts w:asciiTheme="minorHAnsi" w:hAnsiTheme="minorHAnsi" w:cstheme="minorHAnsi"/>
          <w:color w:val="000000"/>
          <w:sz w:val="22"/>
          <w:szCs w:val="22"/>
        </w:rPr>
        <w:t xml:space="preserve"> findings show that patients with high BMIs experience significant healthcare burden during inpatient COVID-19 care.</w:t>
      </w:r>
    </w:p>
    <w:p w14:paraId="360F8EE5" w14:textId="77777777" w:rsidR="00DB7FA2" w:rsidRPr="00974807" w:rsidRDefault="00DB7FA2" w:rsidP="00974807">
      <w:pPr>
        <w:rPr>
          <w:rFonts w:ascii="Calibri" w:hAnsi="Calibri" w:cs="Calibri"/>
          <w:color w:val="000000"/>
          <w:sz w:val="22"/>
          <w:szCs w:val="22"/>
        </w:rPr>
      </w:pPr>
    </w:p>
    <w:p w14:paraId="5BE5EB25" w14:textId="5B69B671" w:rsidR="00974807" w:rsidRPr="00974807" w:rsidRDefault="00974807" w:rsidP="00974807">
      <w:pPr>
        <w:rPr>
          <w:rFonts w:ascii="Calibri" w:hAnsi="Calibri" w:cs="Calibri"/>
          <w:color w:val="000000"/>
          <w:sz w:val="22"/>
          <w:szCs w:val="22"/>
        </w:rPr>
      </w:pPr>
    </w:p>
    <w:p w14:paraId="75952795" w14:textId="77777777" w:rsidR="00974807" w:rsidRDefault="00974807" w:rsidP="002044C6">
      <w:pPr>
        <w:shd w:val="clear" w:color="auto" w:fill="E7E6E6" w:themeFill="background2"/>
        <w:rPr>
          <w:rFonts w:asciiTheme="minorHAnsi" w:hAnsiTheme="minorHAnsi" w:cstheme="minorHAnsi"/>
          <w:sz w:val="22"/>
          <w:szCs w:val="22"/>
        </w:rPr>
      </w:pPr>
    </w:p>
    <w:p w14:paraId="46CC7CFE" w14:textId="1AE4C06D" w:rsidR="00456DC8" w:rsidRDefault="00456DC8" w:rsidP="002044C6">
      <w:pPr>
        <w:shd w:val="clear" w:color="auto" w:fill="E7E6E6" w:themeFill="background2"/>
        <w:rPr>
          <w:rFonts w:asciiTheme="minorHAnsi" w:hAnsiTheme="minorHAnsi" w:cstheme="minorHAnsi"/>
          <w:sz w:val="22"/>
          <w:szCs w:val="22"/>
        </w:rPr>
      </w:pPr>
      <w:r>
        <w:rPr>
          <w:rFonts w:asciiTheme="minorHAnsi" w:hAnsiTheme="minorHAnsi" w:cstheme="minorHAnsi"/>
          <w:sz w:val="22"/>
          <w:szCs w:val="22"/>
        </w:rPr>
        <w:t>DFWED</w:t>
      </w:r>
    </w:p>
    <w:p w14:paraId="543E73A4" w14:textId="03212FA1" w:rsidR="000E1740" w:rsidRPr="000E1740" w:rsidRDefault="000E1740" w:rsidP="000E1740">
      <w:pPr>
        <w:rPr>
          <w:rFonts w:ascii="Calibri" w:hAnsi="Calibri" w:cs="Calibri"/>
          <w:b/>
          <w:bCs/>
          <w:color w:val="0563C1"/>
          <w:sz w:val="22"/>
          <w:szCs w:val="22"/>
          <w:u w:val="single"/>
        </w:rPr>
      </w:pPr>
      <w:r w:rsidRPr="000E1740">
        <w:rPr>
          <w:rFonts w:ascii="Calibri" w:hAnsi="Calibri" w:cs="Calibri"/>
          <w:b/>
          <w:bCs/>
          <w:color w:val="000000"/>
          <w:sz w:val="22"/>
          <w:szCs w:val="22"/>
        </w:rPr>
        <w:t xml:space="preserve">Wildmeat consumption and zoonotic spillover: </w:t>
      </w:r>
      <w:proofErr w:type="spellStart"/>
      <w:r w:rsidRPr="000E1740">
        <w:rPr>
          <w:rFonts w:ascii="Calibri" w:hAnsi="Calibri" w:cs="Calibri"/>
          <w:b/>
          <w:bCs/>
          <w:color w:val="000000"/>
          <w:sz w:val="22"/>
          <w:szCs w:val="22"/>
        </w:rPr>
        <w:t>contextualising</w:t>
      </w:r>
      <w:proofErr w:type="spellEnd"/>
      <w:r w:rsidRPr="000E1740">
        <w:rPr>
          <w:rFonts w:ascii="Calibri" w:hAnsi="Calibri" w:cs="Calibri"/>
          <w:b/>
          <w:bCs/>
          <w:color w:val="000000"/>
          <w:sz w:val="22"/>
          <w:szCs w:val="22"/>
        </w:rPr>
        <w:t xml:space="preserve"> disease emergence and policy responses. </w:t>
      </w:r>
      <w:hyperlink r:id="rId212" w:history="1">
        <w:r w:rsidRPr="000E1740">
          <w:rPr>
            <w:rFonts w:ascii="Calibri" w:hAnsi="Calibri" w:cs="Calibri"/>
            <w:b/>
            <w:bCs/>
            <w:color w:val="0563C1"/>
            <w:sz w:val="22"/>
            <w:szCs w:val="22"/>
            <w:u w:val="single"/>
          </w:rPr>
          <w:t>https://www.ncbi.nlm.nih.gov/pmc/articles/PMC9084621</w:t>
        </w:r>
      </w:hyperlink>
    </w:p>
    <w:p w14:paraId="2482554B" w14:textId="77777777" w:rsidR="000E1740" w:rsidRPr="000E1740" w:rsidRDefault="000E1740" w:rsidP="000E1740">
      <w:pPr>
        <w:rPr>
          <w:rFonts w:ascii="Calibri" w:hAnsi="Calibri" w:cs="Calibri"/>
          <w:color w:val="000000"/>
          <w:sz w:val="22"/>
          <w:szCs w:val="22"/>
        </w:rPr>
      </w:pPr>
      <w:r w:rsidRPr="000E1740">
        <w:rPr>
          <w:rFonts w:ascii="Calibri" w:hAnsi="Calibri" w:cs="Calibri"/>
          <w:color w:val="000000"/>
          <w:sz w:val="22"/>
          <w:szCs w:val="22"/>
        </w:rPr>
        <w:t>Zoonotic diseases are estimated to constitute 75% of all emerging infectious diseases, of which more than 70% come from wild species. The potential threat of zoonotic spillover from the consumption of wildmeat has been the subject of policy and media attention, especially in the context of the COVID-19 pandemic; however, little is known about the actual conditions that contribute to the risk of spillover and associated disease transmission. In this Review, we compile existing evidence from available literature on the conditions of spillover associated with wildmeat consumption, including the types of wild animal and disease, modes of transmission, and the conditions in which spillover is thought to have occurred. We suggest that stronger understanding of the context of spillover from wildmeat is needed to enable more targeted and effective policy responses that reduce the risk of future pandemics of zoonotic origin. Such interventions could also lead to the avoidance of unintended adverse consequences for human communities that rely on wild produce, including wildmeat, as sources of dietary protein, fat, and micronutrients.</w:t>
      </w:r>
    </w:p>
    <w:p w14:paraId="2B2CEF35" w14:textId="311BD041" w:rsidR="000E1740" w:rsidRDefault="000E1740" w:rsidP="000E1740">
      <w:pPr>
        <w:rPr>
          <w:rFonts w:ascii="Calibri" w:hAnsi="Calibri" w:cs="Calibri"/>
          <w:color w:val="0563C1"/>
          <w:sz w:val="22"/>
          <w:szCs w:val="22"/>
          <w:u w:val="single"/>
        </w:rPr>
      </w:pPr>
    </w:p>
    <w:p w14:paraId="472D041A" w14:textId="49C217FE" w:rsidR="00A70A80" w:rsidRPr="00A70A80" w:rsidRDefault="00A70A80" w:rsidP="00A70A80">
      <w:pPr>
        <w:rPr>
          <w:rFonts w:ascii="Calibri" w:hAnsi="Calibri" w:cs="Calibri"/>
          <w:b/>
          <w:bCs/>
          <w:color w:val="0563C1"/>
          <w:sz w:val="22"/>
          <w:szCs w:val="22"/>
          <w:u w:val="single"/>
        </w:rPr>
      </w:pPr>
      <w:r w:rsidRPr="00A70A80">
        <w:rPr>
          <w:rFonts w:ascii="Calibri" w:hAnsi="Calibri" w:cs="Calibri"/>
          <w:b/>
          <w:bCs/>
          <w:color w:val="000000"/>
          <w:sz w:val="22"/>
          <w:szCs w:val="22"/>
        </w:rPr>
        <w:t xml:space="preserve">Is SARS-CoV-2 a Concern for Food Safety? A Very Low Prevalence from a Food Survey during the COVID-19 Pandemic in Northern Italy. </w:t>
      </w:r>
      <w:hyperlink r:id="rId213" w:history="1">
        <w:r w:rsidRPr="00A70A80">
          <w:rPr>
            <w:rFonts w:ascii="Calibri" w:hAnsi="Calibri" w:cs="Calibri"/>
            <w:b/>
            <w:bCs/>
            <w:color w:val="0563C1"/>
            <w:sz w:val="22"/>
            <w:szCs w:val="22"/>
            <w:u w:val="single"/>
          </w:rPr>
          <w:t>https://www.ncbi.nlm.nih.gov/pmc/articles/PMC9324013</w:t>
        </w:r>
      </w:hyperlink>
    </w:p>
    <w:p w14:paraId="7CBF4E68" w14:textId="77777777" w:rsidR="00A70A80" w:rsidRPr="00A70A80" w:rsidRDefault="00A70A80" w:rsidP="00A70A80">
      <w:pPr>
        <w:rPr>
          <w:rFonts w:ascii="Calibri" w:hAnsi="Calibri" w:cs="Calibri"/>
          <w:color w:val="000000"/>
          <w:sz w:val="22"/>
          <w:szCs w:val="22"/>
        </w:rPr>
      </w:pPr>
      <w:r w:rsidRPr="00A70A80">
        <w:rPr>
          <w:rFonts w:ascii="Calibri" w:hAnsi="Calibri" w:cs="Calibri"/>
          <w:color w:val="000000"/>
          <w:sz w:val="22"/>
          <w:szCs w:val="22"/>
        </w:rPr>
        <w:t xml:space="preserve">In 2019, SARS-CoV-2 was identified as the cause of an easily transmissible disease that was declared as a world pandemic. Foodborne transmission was never reported. However, early studies suggested that food could be involved in SARS-CoV-2 entry in the human gastrointestinal tract leading to possible </w:t>
      </w:r>
      <w:proofErr w:type="gramStart"/>
      <w:r w:rsidRPr="00A70A80">
        <w:rPr>
          <w:rFonts w:ascii="Calibri" w:hAnsi="Calibri" w:cs="Calibri"/>
          <w:color w:val="000000"/>
          <w:sz w:val="22"/>
          <w:szCs w:val="22"/>
        </w:rPr>
        <w:t>infection, and</w:t>
      </w:r>
      <w:proofErr w:type="gramEnd"/>
      <w:r w:rsidRPr="00A70A80">
        <w:rPr>
          <w:rFonts w:ascii="Calibri" w:hAnsi="Calibri" w:cs="Calibri"/>
          <w:color w:val="000000"/>
          <w:sz w:val="22"/>
          <w:szCs w:val="22"/>
        </w:rPr>
        <w:t xml:space="preserve"> highlighting the importance of further studies to inspect possible issues linked to food consumption. In this perspective, this work aimed at monitoring SARS-CoV-2 presence in some food and mains water samples in Northern Italy during the COVID-19 pandemic (2020-2022). A total of 1806 foods, 112 mains water samples, and 580 swabs on meat and dairy product surfaces were analyzed for SARS-CoV-2 RNA detection by Real-time PCR. All the analyzed samples were negative to viral RNA detection </w:t>
      </w:r>
      <w:proofErr w:type="gramStart"/>
      <w:r w:rsidRPr="00A70A80">
        <w:rPr>
          <w:rFonts w:ascii="Calibri" w:hAnsi="Calibri" w:cs="Calibri"/>
          <w:color w:val="000000"/>
          <w:sz w:val="22"/>
          <w:szCs w:val="22"/>
        </w:rPr>
        <w:t>with the exception of</w:t>
      </w:r>
      <w:proofErr w:type="gramEnd"/>
      <w:r w:rsidRPr="00A70A80">
        <w:rPr>
          <w:rFonts w:ascii="Calibri" w:hAnsi="Calibri" w:cs="Calibri"/>
          <w:color w:val="000000"/>
          <w:sz w:val="22"/>
          <w:szCs w:val="22"/>
        </w:rPr>
        <w:t xml:space="preserve"> one vegetable sample. Even if data on foodborne coronavirus transmission suggested a limited importance of this pathway, the impact of the current pandemic in Northern Italy deserved a rigorous investigation to rule out such possibility. Indeed, gaining insight on all SARS-CoV-2 possible transmission pathways, including the foodborne route, seemed of interest to maintain consumers' confidence and trust in food safety, and for the effective management of the current, and future, possible pandemics.</w:t>
      </w:r>
    </w:p>
    <w:p w14:paraId="499DD0FC" w14:textId="15D8644A" w:rsidR="00A70A80" w:rsidRDefault="00A70A80" w:rsidP="00A70A80">
      <w:pPr>
        <w:rPr>
          <w:rFonts w:ascii="Calibri" w:hAnsi="Calibri" w:cs="Calibri"/>
          <w:color w:val="000000"/>
          <w:sz w:val="22"/>
          <w:szCs w:val="22"/>
        </w:rPr>
      </w:pPr>
    </w:p>
    <w:p w14:paraId="2E3F9B54" w14:textId="575624A0" w:rsidR="00C661F1" w:rsidRPr="00C661F1" w:rsidRDefault="00C661F1" w:rsidP="00C661F1">
      <w:pPr>
        <w:rPr>
          <w:rFonts w:ascii="Calibri" w:hAnsi="Calibri" w:cs="Calibri"/>
          <w:b/>
          <w:bCs/>
          <w:color w:val="0563C1"/>
          <w:sz w:val="22"/>
          <w:szCs w:val="22"/>
          <w:u w:val="single"/>
        </w:rPr>
      </w:pPr>
      <w:r w:rsidRPr="00C661F1">
        <w:rPr>
          <w:rFonts w:ascii="Calibri" w:hAnsi="Calibri" w:cs="Calibri"/>
          <w:b/>
          <w:bCs/>
          <w:color w:val="000000"/>
          <w:sz w:val="22"/>
          <w:szCs w:val="22"/>
        </w:rPr>
        <w:t xml:space="preserve">Innovative Application of SERS in Food Quality and Safety: A Brief Review of Recent Trends. </w:t>
      </w:r>
      <w:hyperlink r:id="rId214" w:history="1">
        <w:r w:rsidRPr="00C661F1">
          <w:rPr>
            <w:rFonts w:ascii="Calibri" w:hAnsi="Calibri" w:cs="Calibri"/>
            <w:b/>
            <w:bCs/>
            <w:color w:val="0563C1"/>
            <w:sz w:val="22"/>
            <w:szCs w:val="22"/>
            <w:u w:val="single"/>
          </w:rPr>
          <w:t>https://www.ncbi.nlm.nih.gov/pmc/articles/PMC9322305</w:t>
        </w:r>
      </w:hyperlink>
    </w:p>
    <w:p w14:paraId="2D7ADB5A" w14:textId="77777777" w:rsidR="00C661F1" w:rsidRPr="00C661F1" w:rsidRDefault="00C661F1" w:rsidP="00C661F1">
      <w:pPr>
        <w:rPr>
          <w:rFonts w:ascii="Calibri" w:hAnsi="Calibri" w:cs="Calibri"/>
          <w:color w:val="000000"/>
          <w:sz w:val="22"/>
          <w:szCs w:val="22"/>
        </w:rPr>
      </w:pPr>
      <w:r w:rsidRPr="00C661F1">
        <w:rPr>
          <w:rFonts w:ascii="Calibri" w:hAnsi="Calibri" w:cs="Calibri"/>
          <w:color w:val="000000"/>
          <w:sz w:val="22"/>
          <w:szCs w:val="22"/>
        </w:rPr>
        <w:lastRenderedPageBreak/>
        <w:t xml:space="preserve">Innovative application of surface-enhanced Raman scattering (SERS) for rapid and nondestructive analyses has been gaining increasing attention for food safety and quality. SERS is based on inelastic scattering enhancement from molecules located near nanostructured metallic surfaces and has many advantages, including ultrasensitive detection and simple protocols. Current SERS-based quality analysis contains composition and structural information that can be used to establish an electronic file of the food samples for subsequent reference and traceability. SERS is a promising technique for the detection of chemical, biological, and harmful metal contaminants, as well as for food poisoning, and allergen identification using label-free or label-based methods, based on metals and semiconductors as substrates. Recognition elements, including immunosensors, </w:t>
      </w:r>
      <w:proofErr w:type="spellStart"/>
      <w:r w:rsidRPr="00C661F1">
        <w:rPr>
          <w:rFonts w:ascii="Calibri" w:hAnsi="Calibri" w:cs="Calibri"/>
          <w:color w:val="000000"/>
          <w:sz w:val="22"/>
          <w:szCs w:val="22"/>
        </w:rPr>
        <w:t>aptasensors</w:t>
      </w:r>
      <w:proofErr w:type="spellEnd"/>
      <w:r w:rsidRPr="00C661F1">
        <w:rPr>
          <w:rFonts w:ascii="Calibri" w:hAnsi="Calibri" w:cs="Calibri"/>
          <w:color w:val="000000"/>
          <w:sz w:val="22"/>
          <w:szCs w:val="22"/>
        </w:rPr>
        <w:t>, or molecularly imprinted polymers, can be linked to SERS tags to specifically identify targeted contaminants and perform authenticity analysis. Herein, we highlight recent studies on SERS-based quality and safety analysis for different foods categories spanning the whole food chain, 'from farm to table' and processing, genetically modified food, and novel foods. Moreover, SERS detection is a potential tool that ensures food safety in an easy, rapid, reliable, and nondestructive manner during the COVID-19 pandemic.</w:t>
      </w:r>
    </w:p>
    <w:p w14:paraId="298C324B" w14:textId="77777777" w:rsidR="00C661F1" w:rsidRPr="00A70A80" w:rsidRDefault="00C661F1" w:rsidP="00A70A80">
      <w:pPr>
        <w:rPr>
          <w:rFonts w:ascii="Calibri" w:hAnsi="Calibri" w:cs="Calibri"/>
          <w:color w:val="000000"/>
          <w:sz w:val="22"/>
          <w:szCs w:val="22"/>
        </w:rPr>
      </w:pPr>
    </w:p>
    <w:p w14:paraId="6CE68B6D" w14:textId="1F8E1742" w:rsidR="00CB74E8" w:rsidRPr="00CB74E8" w:rsidRDefault="00CB74E8" w:rsidP="00CB74E8">
      <w:pPr>
        <w:rPr>
          <w:rFonts w:ascii="Calibri" w:hAnsi="Calibri" w:cs="Calibri"/>
          <w:b/>
          <w:bCs/>
          <w:color w:val="0563C1"/>
          <w:sz w:val="22"/>
          <w:szCs w:val="22"/>
          <w:u w:val="single"/>
        </w:rPr>
      </w:pPr>
      <w:r w:rsidRPr="00CB74E8">
        <w:rPr>
          <w:rFonts w:ascii="Calibri" w:hAnsi="Calibri" w:cs="Calibri"/>
          <w:b/>
          <w:bCs/>
          <w:color w:val="000000"/>
          <w:sz w:val="22"/>
          <w:szCs w:val="22"/>
        </w:rPr>
        <w:t>Peanut Butter Food Safety Concerns-Prevalence, Mitigation and Control of &lt;</w:t>
      </w:r>
      <w:proofErr w:type="spellStart"/>
      <w:r w:rsidRPr="00CB74E8">
        <w:rPr>
          <w:rFonts w:ascii="Calibri" w:hAnsi="Calibri" w:cs="Calibri"/>
          <w:b/>
          <w:bCs/>
          <w:color w:val="000000"/>
          <w:sz w:val="22"/>
          <w:szCs w:val="22"/>
        </w:rPr>
        <w:t>i</w:t>
      </w:r>
      <w:proofErr w:type="spellEnd"/>
      <w:r w:rsidRPr="00CB74E8">
        <w:rPr>
          <w:rFonts w:ascii="Calibri" w:hAnsi="Calibri" w:cs="Calibri"/>
          <w:b/>
          <w:bCs/>
          <w:color w:val="000000"/>
          <w:sz w:val="22"/>
          <w:szCs w:val="22"/>
        </w:rPr>
        <w:t>&gt;Salmonella&lt;/</w:t>
      </w:r>
      <w:proofErr w:type="spellStart"/>
      <w:r w:rsidRPr="00CB74E8">
        <w:rPr>
          <w:rFonts w:ascii="Calibri" w:hAnsi="Calibri" w:cs="Calibri"/>
          <w:b/>
          <w:bCs/>
          <w:color w:val="000000"/>
          <w:sz w:val="22"/>
          <w:szCs w:val="22"/>
        </w:rPr>
        <w:t>i</w:t>
      </w:r>
      <w:proofErr w:type="spellEnd"/>
      <w:r w:rsidRPr="00CB74E8">
        <w:rPr>
          <w:rFonts w:ascii="Calibri" w:hAnsi="Calibri" w:cs="Calibri"/>
          <w:b/>
          <w:bCs/>
          <w:color w:val="000000"/>
          <w:sz w:val="22"/>
          <w:szCs w:val="22"/>
        </w:rPr>
        <w:t xml:space="preserve">&gt; spp., and Aflatoxins in Peanut Butter. </w:t>
      </w:r>
      <w:hyperlink r:id="rId215" w:history="1">
        <w:r w:rsidRPr="00CB74E8">
          <w:rPr>
            <w:rFonts w:ascii="Calibri" w:hAnsi="Calibri" w:cs="Calibri"/>
            <w:b/>
            <w:bCs/>
            <w:color w:val="0563C1"/>
            <w:sz w:val="22"/>
            <w:szCs w:val="22"/>
            <w:u w:val="single"/>
          </w:rPr>
          <w:t>https://www.ncbi.nlm.nih.gov/pmc/articles/PMC9265579</w:t>
        </w:r>
      </w:hyperlink>
    </w:p>
    <w:p w14:paraId="0C302A2B" w14:textId="77777777" w:rsidR="00CB74E8" w:rsidRPr="00CB74E8" w:rsidRDefault="00CB74E8" w:rsidP="00CB74E8">
      <w:pPr>
        <w:rPr>
          <w:rFonts w:ascii="Calibri" w:hAnsi="Calibri" w:cs="Calibri"/>
          <w:color w:val="000000"/>
          <w:sz w:val="22"/>
          <w:szCs w:val="22"/>
        </w:rPr>
      </w:pPr>
      <w:r w:rsidRPr="00CB74E8">
        <w:rPr>
          <w:rFonts w:ascii="Calibri" w:hAnsi="Calibri" w:cs="Calibri"/>
          <w:color w:val="000000"/>
          <w:sz w:val="22"/>
          <w:szCs w:val="22"/>
        </w:rPr>
        <w:t xml:space="preserve">Peanut butter has a very large and continuously increasing global market. The food safety risks associated with its consumption are also likely to have impacts on a correspondingly large global population. In terms of prevalence and potential magnitude of impact, contamination by Salmonella spp., and aflatoxins, are the major food safety risks associated with peanut butter consumption. The inherent nature of the Salmonella spp., coupled with the unique chemical composition and structure of peanut butter, present serious technical challenges when inactivating Salmonella spp. in contaminated peanut butter. Thermal treatment, microwave, radiofrequency, irradiation, and high-pressure processing all are of limited efficacy in inactivating Salmonella spp. in contaminated peanut butter. The removal of aflatoxins in contaminated peanut butter is equally problematic and for all practical purposes almost impossible </w:t>
      </w:r>
      <w:proofErr w:type="gramStart"/>
      <w:r w:rsidRPr="00CB74E8">
        <w:rPr>
          <w:rFonts w:ascii="Calibri" w:hAnsi="Calibri" w:cs="Calibri"/>
          <w:color w:val="000000"/>
          <w:sz w:val="22"/>
          <w:szCs w:val="22"/>
        </w:rPr>
        <w:t>at the moment</w:t>
      </w:r>
      <w:proofErr w:type="gramEnd"/>
      <w:r w:rsidRPr="00CB74E8">
        <w:rPr>
          <w:rFonts w:ascii="Calibri" w:hAnsi="Calibri" w:cs="Calibri"/>
          <w:color w:val="000000"/>
          <w:sz w:val="22"/>
          <w:szCs w:val="22"/>
        </w:rPr>
        <w:t xml:space="preserve">. Adopting good manufacturing hygiene practices from farm to table and avoiding the processing of contaminated peanuts are probably some of the few practically viable strategies for </w:t>
      </w:r>
      <w:proofErr w:type="spellStart"/>
      <w:r w:rsidRPr="00CB74E8">
        <w:rPr>
          <w:rFonts w:ascii="Calibri" w:hAnsi="Calibri" w:cs="Calibri"/>
          <w:color w:val="000000"/>
          <w:sz w:val="22"/>
          <w:szCs w:val="22"/>
        </w:rPr>
        <w:t>minimising</w:t>
      </w:r>
      <w:proofErr w:type="spellEnd"/>
      <w:r w:rsidRPr="00CB74E8">
        <w:rPr>
          <w:rFonts w:ascii="Calibri" w:hAnsi="Calibri" w:cs="Calibri"/>
          <w:color w:val="000000"/>
          <w:sz w:val="22"/>
          <w:szCs w:val="22"/>
        </w:rPr>
        <w:t xml:space="preserve"> these peanut butter food safety risks. The purpose of this review is to highlight the nature of food safety risks associated with peanut butter and to discuss the effectiveness of the initiatives that are aimed at </w:t>
      </w:r>
      <w:proofErr w:type="spellStart"/>
      <w:r w:rsidRPr="00CB74E8">
        <w:rPr>
          <w:rFonts w:ascii="Calibri" w:hAnsi="Calibri" w:cs="Calibri"/>
          <w:color w:val="000000"/>
          <w:sz w:val="22"/>
          <w:szCs w:val="22"/>
        </w:rPr>
        <w:t>minimising</w:t>
      </w:r>
      <w:proofErr w:type="spellEnd"/>
      <w:r w:rsidRPr="00CB74E8">
        <w:rPr>
          <w:rFonts w:ascii="Calibri" w:hAnsi="Calibri" w:cs="Calibri"/>
          <w:color w:val="000000"/>
          <w:sz w:val="22"/>
          <w:szCs w:val="22"/>
        </w:rPr>
        <w:t xml:space="preserve"> these risks.</w:t>
      </w:r>
    </w:p>
    <w:p w14:paraId="54B6D3F0" w14:textId="1B4BD3EC" w:rsidR="000E1740" w:rsidRDefault="000E1740" w:rsidP="00456DC8">
      <w:pPr>
        <w:rPr>
          <w:rFonts w:ascii="Calibri" w:hAnsi="Calibri" w:cs="Calibri"/>
          <w:color w:val="000000"/>
          <w:sz w:val="22"/>
          <w:szCs w:val="22"/>
        </w:rPr>
      </w:pPr>
    </w:p>
    <w:p w14:paraId="470DCDA4" w14:textId="77777777" w:rsidR="002044C6" w:rsidRDefault="002044C6" w:rsidP="00456DC8">
      <w:pPr>
        <w:rPr>
          <w:rFonts w:asciiTheme="minorHAnsi" w:hAnsiTheme="minorHAnsi" w:cstheme="minorHAnsi"/>
          <w:sz w:val="22"/>
          <w:szCs w:val="22"/>
        </w:rPr>
      </w:pPr>
    </w:p>
    <w:p w14:paraId="2DE3ED92" w14:textId="52AE9806" w:rsidR="00456DC8" w:rsidRDefault="00456DC8" w:rsidP="002044C6">
      <w:pPr>
        <w:shd w:val="clear" w:color="auto" w:fill="E7E6E6" w:themeFill="background2"/>
        <w:rPr>
          <w:rFonts w:asciiTheme="minorHAnsi" w:hAnsiTheme="minorHAnsi" w:cstheme="minorHAnsi"/>
          <w:sz w:val="22"/>
          <w:szCs w:val="22"/>
        </w:rPr>
      </w:pPr>
      <w:r>
        <w:rPr>
          <w:rFonts w:asciiTheme="minorHAnsi" w:hAnsiTheme="minorHAnsi" w:cstheme="minorHAnsi"/>
          <w:sz w:val="22"/>
          <w:szCs w:val="22"/>
        </w:rPr>
        <w:t>NIOSH/FARMWORKER HEALTH</w:t>
      </w:r>
    </w:p>
    <w:p w14:paraId="0F055251" w14:textId="533D31DC" w:rsidR="007C1330" w:rsidRPr="007C1330" w:rsidRDefault="007C1330" w:rsidP="007C1330">
      <w:pPr>
        <w:rPr>
          <w:rFonts w:ascii="Calibri" w:hAnsi="Calibri" w:cs="Calibri"/>
          <w:b/>
          <w:bCs/>
          <w:color w:val="0563C1"/>
          <w:sz w:val="22"/>
          <w:szCs w:val="22"/>
          <w:u w:val="single"/>
        </w:rPr>
      </w:pPr>
      <w:r w:rsidRPr="007C1330">
        <w:rPr>
          <w:rFonts w:ascii="Calibri" w:hAnsi="Calibri" w:cs="Calibri"/>
          <w:b/>
          <w:bCs/>
          <w:color w:val="000000"/>
          <w:sz w:val="22"/>
          <w:szCs w:val="22"/>
        </w:rPr>
        <w:t xml:space="preserve">The inequitable burden of the COVID-19 pandemic among marginalized older workers in the United States: an intersectional approach. </w:t>
      </w:r>
      <w:hyperlink r:id="rId216" w:history="1">
        <w:r w:rsidRPr="007C1330">
          <w:rPr>
            <w:rFonts w:ascii="Calibri" w:hAnsi="Calibri" w:cs="Calibri"/>
            <w:b/>
            <w:bCs/>
            <w:color w:val="0563C1"/>
            <w:sz w:val="22"/>
            <w:szCs w:val="22"/>
            <w:u w:val="single"/>
          </w:rPr>
          <w:t>https://dx.doi.org/10.1093/geronb/gbac095</w:t>
        </w:r>
      </w:hyperlink>
    </w:p>
    <w:p w14:paraId="69650E1E" w14:textId="053731A2" w:rsidR="007C1330" w:rsidRDefault="007C1330" w:rsidP="007C1330">
      <w:pPr>
        <w:rPr>
          <w:rFonts w:ascii="Calibri" w:hAnsi="Calibri" w:cs="Calibri"/>
          <w:color w:val="000000"/>
          <w:sz w:val="22"/>
          <w:szCs w:val="22"/>
        </w:rPr>
      </w:pPr>
      <w:r w:rsidRPr="007C1330">
        <w:rPr>
          <w:rFonts w:ascii="Calibri" w:hAnsi="Calibri" w:cs="Calibri"/>
          <w:color w:val="000000"/>
          <w:sz w:val="22"/>
          <w:szCs w:val="22"/>
        </w:rPr>
        <w:t>OBJECTIVES: The COVID-19 pandemic has profoundly affected the lives of people globally, widening longstanding inequities. We examined the COVID-19 pandemic's impact on employment conditions by race/ethnicity, gender, and educational attainment and the association between such conditions and well-being in older adults in the United States. METHODS: Using data from the Health and Retirement Study respondents interviewed between May 2020 and May 2021 when they were &amp;#8805;55 years of age, we examined intersectional patterns in COVID-19-related changes in employment conditions among 4,107 participants working for pay at the start of the pandemic. We also examined the compounding nature of changes in employment conditions and their association with financial hardship, food insecurity, and poor self-rated health. RESULTS: Relative to non-Hispanic White men with greater than high school education (&gt;HS), Black and Latinx men and women were more likely to experience job loss irrespective of education; among those who did not experience job loss, men with &amp;#</w:t>
      </w:r>
      <w:proofErr w:type="gramStart"/>
      <w:r w:rsidRPr="007C1330">
        <w:rPr>
          <w:rFonts w:ascii="Calibri" w:hAnsi="Calibri" w:cs="Calibri"/>
          <w:color w:val="000000"/>
          <w:sz w:val="22"/>
          <w:szCs w:val="22"/>
        </w:rPr>
        <w:t>8804;HS</w:t>
      </w:r>
      <w:proofErr w:type="gramEnd"/>
      <w:r w:rsidRPr="007C1330">
        <w:rPr>
          <w:rFonts w:ascii="Calibri" w:hAnsi="Calibri" w:cs="Calibri"/>
          <w:color w:val="000000"/>
          <w:sz w:val="22"/>
          <w:szCs w:val="22"/>
        </w:rPr>
        <w:t xml:space="preserve"> reporting Black, Latinx, or "other" race were &gt;90% less likely to transition to remote work. Participants </w:t>
      </w:r>
      <w:r w:rsidRPr="007C1330">
        <w:rPr>
          <w:rFonts w:ascii="Calibri" w:hAnsi="Calibri" w:cs="Calibri"/>
          <w:color w:val="000000"/>
          <w:sz w:val="22"/>
          <w:szCs w:val="22"/>
        </w:rPr>
        <w:lastRenderedPageBreak/>
        <w:t>who experienced job loss with decreased income or continued in-person employment with decreased income/shift changes had greater prevalence of financial hardship, food insecurity, and poor/fair self-rated health than others. DISCUSSION: The impact of COVID-19 on employment conditions is inequitably patterned and is associated with financial hardship, food insecurity, and adverse health in older adults. Policies to improve employment quality and expand social insurance programs among this group are needed to reduce growing inequities in well-being later in life.</w:t>
      </w:r>
    </w:p>
    <w:p w14:paraId="3177BF76" w14:textId="59F8E0C4" w:rsidR="008C5B80" w:rsidRDefault="008C5B80" w:rsidP="007C1330">
      <w:pPr>
        <w:rPr>
          <w:rFonts w:ascii="Calibri" w:hAnsi="Calibri" w:cs="Calibri"/>
          <w:color w:val="000000"/>
          <w:sz w:val="22"/>
          <w:szCs w:val="22"/>
        </w:rPr>
      </w:pPr>
    </w:p>
    <w:p w14:paraId="463075D2" w14:textId="26CDE0DC" w:rsidR="008C5B80" w:rsidRPr="008C5B80" w:rsidRDefault="008C5B80" w:rsidP="008C5B80">
      <w:pPr>
        <w:rPr>
          <w:rFonts w:ascii="Calibri" w:hAnsi="Calibri" w:cs="Calibri"/>
          <w:b/>
          <w:bCs/>
          <w:color w:val="0563C1"/>
          <w:sz w:val="22"/>
          <w:szCs w:val="22"/>
          <w:u w:val="single"/>
        </w:rPr>
      </w:pPr>
      <w:r w:rsidRPr="008C5B80">
        <w:rPr>
          <w:rFonts w:ascii="Calibri" w:hAnsi="Calibri" w:cs="Calibri"/>
          <w:b/>
          <w:bCs/>
          <w:color w:val="000000"/>
          <w:sz w:val="22"/>
          <w:szCs w:val="22"/>
        </w:rPr>
        <w:t xml:space="preserve">Frontline, Essential, and Invisible: The Needs of Low-Wage Workers in Hospital Settings During COVID-19. </w:t>
      </w:r>
      <w:hyperlink r:id="rId217" w:history="1">
        <w:r w:rsidRPr="008C5B80">
          <w:rPr>
            <w:rFonts w:ascii="Calibri" w:hAnsi="Calibri" w:cs="Calibri"/>
            <w:b/>
            <w:bCs/>
            <w:color w:val="0563C1"/>
            <w:sz w:val="22"/>
            <w:szCs w:val="22"/>
            <w:u w:val="single"/>
          </w:rPr>
          <w:t>https://dx.doi.org/10.1177/21650799221108490</w:t>
        </w:r>
      </w:hyperlink>
    </w:p>
    <w:p w14:paraId="63E49F7A" w14:textId="77777777" w:rsidR="008C5B80" w:rsidRPr="008C5B80" w:rsidRDefault="008C5B80" w:rsidP="008C5B80">
      <w:pPr>
        <w:rPr>
          <w:rFonts w:ascii="Calibri" w:hAnsi="Calibri" w:cs="Calibri"/>
          <w:color w:val="000000"/>
          <w:sz w:val="22"/>
          <w:szCs w:val="22"/>
        </w:rPr>
      </w:pPr>
      <w:r w:rsidRPr="008C5B80">
        <w:rPr>
          <w:rFonts w:ascii="Calibri" w:hAnsi="Calibri" w:cs="Calibri"/>
          <w:color w:val="000000"/>
          <w:sz w:val="22"/>
          <w:szCs w:val="22"/>
        </w:rPr>
        <w:t>BACKGROUND: Frontline health care workers are particularly vulnerable to burnout and diminished well-being as they endure COVID-19 pandemic-related stressors. While physicians and nurses are the public face of those experiencing burnout in hospitals, these stressors also affect low-wage workers such as food and housekeeping/janitorial service workers whose roles largely remain "invisible" when conceptualizing the essential health workforce and understanding their needs. This study sought to understand the experiences of frontline essential workers to better support them and prevent burnout. METHODS: Using a semi-structured interview guide, we conducted 20 in-depth qualitative interviews with workers in three U.S. states. Thematic content analysis was conducted to code and analyze interviews. RESULTS: Workers had an average of 5.8 years in their jobs, which included food services, housekeeping/janitorial, and patient transport roles. Analysis revealed four prominent stressors contributing to worker burnout: changes in duties and staff shortages, fear of contracting or transmitting COVID-19, desire for recognition of their job-related risk, and unclear communication on safety precautions and resources. Protective factors included paid time-off, mental health supports, sense of workplace pride, and self-coping strategies. CONCLUSION/APPLICATION TO PRACTICE: As health systems continue to grapple with care delivery in the context of COVID-19, identifying best practices to support all workers and prevent burnout is vital to the functioning and safety of hospitals. Further consideration is warranted to create policies and multipronged interventions to meet workers' tangible needs while shifting the culture, so all members of the health workforce are seen and valued.</w:t>
      </w:r>
    </w:p>
    <w:p w14:paraId="5CB0BC67" w14:textId="28D27D25" w:rsidR="008C5B80" w:rsidRPr="008C5B80" w:rsidRDefault="008C5B80" w:rsidP="008C5B80">
      <w:pPr>
        <w:rPr>
          <w:rFonts w:ascii="Calibri" w:hAnsi="Calibri" w:cs="Calibri"/>
          <w:color w:val="000000"/>
          <w:sz w:val="22"/>
          <w:szCs w:val="22"/>
        </w:rPr>
      </w:pPr>
    </w:p>
    <w:p w14:paraId="7997130C" w14:textId="1E59FB9A" w:rsidR="001E7DA9" w:rsidRPr="001E7DA9" w:rsidRDefault="003D734F" w:rsidP="001E7DA9">
      <w:pPr>
        <w:rPr>
          <w:rFonts w:ascii="Calibri" w:hAnsi="Calibri" w:cs="Calibri"/>
          <w:b/>
          <w:bCs/>
          <w:color w:val="0563C1"/>
          <w:sz w:val="22"/>
          <w:szCs w:val="22"/>
          <w:u w:val="single"/>
        </w:rPr>
      </w:pPr>
      <w:r w:rsidRPr="003D734F">
        <w:rPr>
          <w:rFonts w:ascii="Calibri" w:hAnsi="Calibri" w:cs="Calibri"/>
          <w:b/>
          <w:bCs/>
          <w:color w:val="000000"/>
          <w:sz w:val="22"/>
          <w:szCs w:val="22"/>
        </w:rPr>
        <w:t>Were the US workers in “essential” sectors well paid?</w:t>
      </w:r>
      <w:r w:rsidR="001E7DA9" w:rsidRPr="001E7DA9">
        <w:rPr>
          <w:rFonts w:ascii="Calibri" w:hAnsi="Calibri" w:cs="Calibri"/>
          <w:b/>
          <w:bCs/>
          <w:color w:val="000000"/>
          <w:sz w:val="22"/>
          <w:szCs w:val="22"/>
        </w:rPr>
        <w:t xml:space="preserve"> </w:t>
      </w:r>
      <w:hyperlink r:id="rId218" w:history="1">
        <w:r w:rsidR="001E7DA9" w:rsidRPr="001E7DA9">
          <w:rPr>
            <w:rFonts w:ascii="Calibri" w:hAnsi="Calibri" w:cs="Calibri"/>
            <w:b/>
            <w:bCs/>
            <w:color w:val="0563C1"/>
            <w:sz w:val="22"/>
            <w:szCs w:val="22"/>
            <w:u w:val="single"/>
          </w:rPr>
          <w:t>https://doi.org/10.1108/JADEE-08-2021-0189</w:t>
        </w:r>
      </w:hyperlink>
    </w:p>
    <w:p w14:paraId="6A39B1A1" w14:textId="77777777" w:rsidR="001E7DA9" w:rsidRPr="001E7DA9" w:rsidRDefault="001E7DA9" w:rsidP="001E7DA9">
      <w:pPr>
        <w:rPr>
          <w:rFonts w:ascii="Calibri" w:hAnsi="Calibri" w:cs="Calibri"/>
          <w:color w:val="000000"/>
          <w:sz w:val="22"/>
          <w:szCs w:val="22"/>
        </w:rPr>
      </w:pPr>
      <w:proofErr w:type="spellStart"/>
      <w:r w:rsidRPr="001E7DA9">
        <w:rPr>
          <w:rFonts w:ascii="Calibri" w:hAnsi="Calibri" w:cs="Calibri"/>
          <w:color w:val="000000"/>
          <w:sz w:val="22"/>
          <w:szCs w:val="22"/>
        </w:rPr>
        <w:t>Purpose&amp;</w:t>
      </w:r>
      <w:proofErr w:type="gramStart"/>
      <w:r w:rsidRPr="001E7DA9">
        <w:rPr>
          <w:rFonts w:ascii="Calibri" w:hAnsi="Calibri" w:cs="Calibri"/>
          <w:color w:val="000000"/>
          <w:sz w:val="22"/>
          <w:szCs w:val="22"/>
        </w:rPr>
        <w:t>gt;When</w:t>
      </w:r>
      <w:proofErr w:type="spellEnd"/>
      <w:proofErr w:type="gramEnd"/>
      <w:r w:rsidRPr="001E7DA9">
        <w:rPr>
          <w:rFonts w:ascii="Calibri" w:hAnsi="Calibri" w:cs="Calibri"/>
          <w:color w:val="000000"/>
          <w:sz w:val="22"/>
          <w:szCs w:val="22"/>
        </w:rPr>
        <w:t xml:space="preserve"> the coronavirus disease 2019 (COVID-19) pandemic seriously hit the USA, a lot of cities/states announced their lockdowns, in some cases forbidding employees to go to work. But workers in the so called “essential sectors” were exempt from the order, and on the contrary were required to remain on the job </w:t>
      </w:r>
      <w:proofErr w:type="gramStart"/>
      <w:r w:rsidRPr="001E7DA9">
        <w:rPr>
          <w:rFonts w:ascii="Calibri" w:hAnsi="Calibri" w:cs="Calibri"/>
          <w:color w:val="000000"/>
          <w:sz w:val="22"/>
          <w:szCs w:val="22"/>
        </w:rPr>
        <w:t>in order to</w:t>
      </w:r>
      <w:proofErr w:type="gramEnd"/>
      <w:r w:rsidRPr="001E7DA9">
        <w:rPr>
          <w:rFonts w:ascii="Calibri" w:hAnsi="Calibri" w:cs="Calibri"/>
          <w:color w:val="000000"/>
          <w:sz w:val="22"/>
          <w:szCs w:val="22"/>
        </w:rPr>
        <w:t xml:space="preserve"> maintain the services and functions considered vital to the community. If they have not been paid well in comparison to those in the other sectors, there would be a stronger case for granting them a special hazard pay during the pandemic. This paper aims to design a way to measure the “importance” or being “essential” of the different sectors in the economy, and then investigates whether the actual pay of the workers in these sectors is consistent with the measured </w:t>
      </w:r>
      <w:proofErr w:type="spellStart"/>
      <w:r w:rsidRPr="001E7DA9">
        <w:rPr>
          <w:rFonts w:ascii="Calibri" w:hAnsi="Calibri" w:cs="Calibri"/>
          <w:color w:val="000000"/>
          <w:sz w:val="22"/>
          <w:szCs w:val="22"/>
        </w:rPr>
        <w:t>importance.Design</w:t>
      </w:r>
      <w:proofErr w:type="spellEnd"/>
      <w:r w:rsidRPr="001E7DA9">
        <w:rPr>
          <w:rFonts w:ascii="Calibri" w:hAnsi="Calibri" w:cs="Calibri"/>
          <w:color w:val="000000"/>
          <w:sz w:val="22"/>
          <w:szCs w:val="22"/>
        </w:rPr>
        <w:t>/methodology/</w:t>
      </w:r>
      <w:proofErr w:type="spellStart"/>
      <w:r w:rsidRPr="001E7DA9">
        <w:rPr>
          <w:rFonts w:ascii="Calibri" w:hAnsi="Calibri" w:cs="Calibri"/>
          <w:color w:val="000000"/>
          <w:sz w:val="22"/>
          <w:szCs w:val="22"/>
        </w:rPr>
        <w:t>approach&amp;gt;At</w:t>
      </w:r>
      <w:proofErr w:type="spellEnd"/>
      <w:r w:rsidRPr="001E7DA9">
        <w:rPr>
          <w:rFonts w:ascii="Calibri" w:hAnsi="Calibri" w:cs="Calibri"/>
          <w:color w:val="000000"/>
          <w:sz w:val="22"/>
          <w:szCs w:val="22"/>
        </w:rPr>
        <w:t xml:space="preserve"> least two policy issues emerged from such an arrangement: (1) How can one define the “essential sectors” objectively instead of the authorities preparing a list according to their administrative procedure? (2) How well have been the workers in the essential sectors paid before the pandemic strike? The concept of a revised Leontief forward linkage effect will be used in an input–output model to gauge the relative “importance” of the different sectors in the US economy. Then the measured importance will be compared with the average compensation of the employees in these </w:t>
      </w:r>
      <w:proofErr w:type="spellStart"/>
      <w:proofErr w:type="gramStart"/>
      <w:r w:rsidRPr="001E7DA9">
        <w:rPr>
          <w:rFonts w:ascii="Calibri" w:hAnsi="Calibri" w:cs="Calibri"/>
          <w:color w:val="000000"/>
          <w:sz w:val="22"/>
          <w:szCs w:val="22"/>
        </w:rPr>
        <w:t>sectors.Findings</w:t>
      </w:r>
      <w:proofErr w:type="gramEnd"/>
      <w:r w:rsidRPr="001E7DA9">
        <w:rPr>
          <w:rFonts w:ascii="Calibri" w:hAnsi="Calibri" w:cs="Calibri"/>
          <w:color w:val="000000"/>
          <w:sz w:val="22"/>
          <w:szCs w:val="22"/>
        </w:rPr>
        <w:t>&amp;gt;It</w:t>
      </w:r>
      <w:proofErr w:type="spellEnd"/>
      <w:r w:rsidRPr="001E7DA9">
        <w:rPr>
          <w:rFonts w:ascii="Calibri" w:hAnsi="Calibri" w:cs="Calibri"/>
          <w:color w:val="000000"/>
          <w:sz w:val="22"/>
          <w:szCs w:val="22"/>
        </w:rPr>
        <w:t xml:space="preserve"> is found that for some sectors such as agriculture, retail trade, and repair and installation of machinery and equipment the ratio of workers' compensation relative to the national average is substantially lower than the relative importance of the sectors employing them. That is, many of them have been substantially underpaid in spite of their </w:t>
      </w:r>
      <w:proofErr w:type="spellStart"/>
      <w:r w:rsidRPr="001E7DA9">
        <w:rPr>
          <w:rFonts w:ascii="Calibri" w:hAnsi="Calibri" w:cs="Calibri"/>
          <w:color w:val="000000"/>
          <w:sz w:val="22"/>
          <w:szCs w:val="22"/>
        </w:rPr>
        <w:t>importance.Research</w:t>
      </w:r>
      <w:proofErr w:type="spellEnd"/>
      <w:r w:rsidRPr="001E7DA9">
        <w:rPr>
          <w:rFonts w:ascii="Calibri" w:hAnsi="Calibri" w:cs="Calibri"/>
          <w:color w:val="000000"/>
          <w:sz w:val="22"/>
          <w:szCs w:val="22"/>
        </w:rPr>
        <w:t xml:space="preserve"> limitations/</w:t>
      </w:r>
      <w:proofErr w:type="spellStart"/>
      <w:r w:rsidRPr="001E7DA9">
        <w:rPr>
          <w:rFonts w:ascii="Calibri" w:hAnsi="Calibri" w:cs="Calibri"/>
          <w:color w:val="000000"/>
          <w:sz w:val="22"/>
          <w:szCs w:val="22"/>
        </w:rPr>
        <w:t>implications&amp;gt;The</w:t>
      </w:r>
      <w:proofErr w:type="spellEnd"/>
      <w:r w:rsidRPr="001E7DA9">
        <w:rPr>
          <w:rFonts w:ascii="Calibri" w:hAnsi="Calibri" w:cs="Calibri"/>
          <w:color w:val="000000"/>
          <w:sz w:val="22"/>
          <w:szCs w:val="22"/>
        </w:rPr>
        <w:t xml:space="preserve"> scope of this study is limited to one country, the </w:t>
      </w:r>
      <w:r w:rsidRPr="001E7DA9">
        <w:rPr>
          <w:rFonts w:ascii="Calibri" w:hAnsi="Calibri" w:cs="Calibri"/>
          <w:color w:val="000000"/>
          <w:sz w:val="22"/>
          <w:szCs w:val="22"/>
        </w:rPr>
        <w:lastRenderedPageBreak/>
        <w:t xml:space="preserve">USA, but the methodology can be applied to other countries as </w:t>
      </w:r>
      <w:proofErr w:type="spellStart"/>
      <w:r w:rsidRPr="001E7DA9">
        <w:rPr>
          <w:rFonts w:ascii="Calibri" w:hAnsi="Calibri" w:cs="Calibri"/>
          <w:color w:val="000000"/>
          <w:sz w:val="22"/>
          <w:szCs w:val="22"/>
        </w:rPr>
        <w:t>well.Originality</w:t>
      </w:r>
      <w:proofErr w:type="spellEnd"/>
      <w:r w:rsidRPr="001E7DA9">
        <w:rPr>
          <w:rFonts w:ascii="Calibri" w:hAnsi="Calibri" w:cs="Calibri"/>
          <w:color w:val="000000"/>
          <w:sz w:val="22"/>
          <w:szCs w:val="22"/>
        </w:rPr>
        <w:t>/</w:t>
      </w:r>
      <w:proofErr w:type="spellStart"/>
      <w:r w:rsidRPr="001E7DA9">
        <w:rPr>
          <w:rFonts w:ascii="Calibri" w:hAnsi="Calibri" w:cs="Calibri"/>
          <w:color w:val="000000"/>
          <w:sz w:val="22"/>
          <w:szCs w:val="22"/>
        </w:rPr>
        <w:t>value&amp;gt;This</w:t>
      </w:r>
      <w:proofErr w:type="spellEnd"/>
      <w:r w:rsidRPr="001E7DA9">
        <w:rPr>
          <w:rFonts w:ascii="Calibri" w:hAnsi="Calibri" w:cs="Calibri"/>
          <w:color w:val="000000"/>
          <w:sz w:val="22"/>
          <w:szCs w:val="22"/>
        </w:rPr>
        <w:t xml:space="preserve"> study is an original research that contributes to an improved understanding of the importance of the workers engaged in different sectors in the USA during COVID-19.</w:t>
      </w:r>
    </w:p>
    <w:p w14:paraId="522F716C" w14:textId="44EABBD7" w:rsidR="007C1330" w:rsidRPr="007C1330" w:rsidRDefault="007C1330" w:rsidP="007C1330">
      <w:pPr>
        <w:rPr>
          <w:rFonts w:ascii="Calibri" w:hAnsi="Calibri" w:cs="Calibri"/>
          <w:color w:val="000000"/>
          <w:sz w:val="22"/>
          <w:szCs w:val="22"/>
        </w:rPr>
      </w:pPr>
    </w:p>
    <w:p w14:paraId="0F0B03F0" w14:textId="77777777" w:rsidR="007C1330" w:rsidRDefault="007C1330" w:rsidP="00456DC8">
      <w:pPr>
        <w:rPr>
          <w:rFonts w:asciiTheme="minorHAnsi" w:hAnsiTheme="minorHAnsi" w:cstheme="minorHAnsi"/>
          <w:sz w:val="22"/>
          <w:szCs w:val="22"/>
        </w:rPr>
      </w:pPr>
    </w:p>
    <w:p w14:paraId="1C1DD6F4" w14:textId="0CE9229E" w:rsidR="00456DC8" w:rsidRDefault="00456DC8" w:rsidP="002044C6">
      <w:pPr>
        <w:shd w:val="clear" w:color="auto" w:fill="E7E6E6" w:themeFill="background2"/>
        <w:rPr>
          <w:rFonts w:asciiTheme="minorHAnsi" w:hAnsiTheme="minorHAnsi" w:cstheme="minorHAnsi"/>
          <w:sz w:val="22"/>
          <w:szCs w:val="22"/>
        </w:rPr>
      </w:pPr>
      <w:r>
        <w:rPr>
          <w:rFonts w:asciiTheme="minorHAnsi" w:hAnsiTheme="minorHAnsi" w:cstheme="minorHAnsi"/>
          <w:sz w:val="22"/>
          <w:szCs w:val="22"/>
        </w:rPr>
        <w:t>NCEH</w:t>
      </w:r>
    </w:p>
    <w:p w14:paraId="62B08CC3" w14:textId="15C11A52" w:rsidR="00E706C6" w:rsidRPr="00E706C6" w:rsidRDefault="00E706C6" w:rsidP="00E706C6">
      <w:pPr>
        <w:rPr>
          <w:rFonts w:ascii="Calibri" w:hAnsi="Calibri" w:cs="Calibri"/>
          <w:b/>
          <w:bCs/>
          <w:color w:val="0563C1"/>
          <w:sz w:val="22"/>
          <w:szCs w:val="22"/>
          <w:u w:val="single"/>
        </w:rPr>
      </w:pPr>
      <w:r w:rsidRPr="00E706C6">
        <w:rPr>
          <w:rFonts w:ascii="Calibri" w:hAnsi="Calibri" w:cs="Calibri"/>
          <w:b/>
          <w:bCs/>
          <w:color w:val="000000"/>
          <w:sz w:val="22"/>
          <w:szCs w:val="22"/>
        </w:rPr>
        <w:t xml:space="preserve">UVC and Far-UVC light disinfection ground robot design for sterilizing the Coronavirus on vertical surfaces </w:t>
      </w:r>
      <w:hyperlink r:id="rId219" w:history="1">
        <w:r w:rsidRPr="00E706C6">
          <w:rPr>
            <w:rFonts w:ascii="Calibri" w:hAnsi="Calibri" w:cs="Calibri"/>
            <w:b/>
            <w:bCs/>
            <w:color w:val="0563C1"/>
            <w:sz w:val="22"/>
            <w:szCs w:val="22"/>
            <w:u w:val="single"/>
          </w:rPr>
          <w:t>https://doi.org/10.1117/12.2618558</w:t>
        </w:r>
      </w:hyperlink>
    </w:p>
    <w:p w14:paraId="7687E714" w14:textId="4D277B97" w:rsidR="00E706C6" w:rsidRDefault="00E706C6" w:rsidP="00E706C6">
      <w:pPr>
        <w:rPr>
          <w:rFonts w:ascii="Calibri" w:hAnsi="Calibri" w:cs="Calibri"/>
          <w:color w:val="000000"/>
          <w:sz w:val="22"/>
          <w:szCs w:val="22"/>
        </w:rPr>
      </w:pPr>
      <w:r w:rsidRPr="00E706C6">
        <w:rPr>
          <w:rFonts w:ascii="Calibri" w:hAnsi="Calibri" w:cs="Calibri"/>
          <w:color w:val="000000"/>
          <w:sz w:val="22"/>
          <w:szCs w:val="22"/>
        </w:rPr>
        <w:t xml:space="preserve">With the global coronavirus pandemic </w:t>
      </w:r>
      <w:proofErr w:type="gramStart"/>
      <w:r w:rsidRPr="00E706C6">
        <w:rPr>
          <w:rFonts w:ascii="Calibri" w:hAnsi="Calibri" w:cs="Calibri"/>
          <w:color w:val="000000"/>
          <w:sz w:val="22"/>
          <w:szCs w:val="22"/>
        </w:rPr>
        <w:t>still persisting</w:t>
      </w:r>
      <w:proofErr w:type="gramEnd"/>
      <w:r w:rsidRPr="00E706C6">
        <w:rPr>
          <w:rFonts w:ascii="Calibri" w:hAnsi="Calibri" w:cs="Calibri"/>
          <w:color w:val="000000"/>
          <w:sz w:val="22"/>
          <w:szCs w:val="22"/>
        </w:rPr>
        <w:t xml:space="preserve">, the repeated disinfection of large spaces and small rooms has become a priority and matter of focus for researchers and developers. The use of ultraviolet light (UV) for disinfection is not </w:t>
      </w:r>
      <w:proofErr w:type="spellStart"/>
      <w:proofErr w:type="gramStart"/>
      <w:r w:rsidRPr="00E706C6">
        <w:rPr>
          <w:rFonts w:ascii="Calibri" w:hAnsi="Calibri" w:cs="Calibri"/>
          <w:color w:val="000000"/>
          <w:sz w:val="22"/>
          <w:szCs w:val="22"/>
        </w:rPr>
        <w:t>new;however</w:t>
      </w:r>
      <w:proofErr w:type="spellEnd"/>
      <w:proofErr w:type="gramEnd"/>
      <w:r w:rsidRPr="00E706C6">
        <w:rPr>
          <w:rFonts w:ascii="Calibri" w:hAnsi="Calibri" w:cs="Calibri"/>
          <w:color w:val="000000"/>
          <w:sz w:val="22"/>
          <w:szCs w:val="22"/>
        </w:rPr>
        <w:t xml:space="preserve">, there are new efforts to make the methods safer, more thorough, and automated. Indeed, continuous very low dose-rate far-UVC light in indoor public locations is a promising, </w:t>
      </w:r>
      <w:proofErr w:type="gramStart"/>
      <w:r w:rsidRPr="00E706C6">
        <w:rPr>
          <w:rFonts w:ascii="Calibri" w:hAnsi="Calibri" w:cs="Calibri"/>
          <w:color w:val="000000"/>
          <w:sz w:val="22"/>
          <w:szCs w:val="22"/>
        </w:rPr>
        <w:t>safe</w:t>
      </w:r>
      <w:proofErr w:type="gramEnd"/>
      <w:r w:rsidRPr="00E706C6">
        <w:rPr>
          <w:rFonts w:ascii="Calibri" w:hAnsi="Calibri" w:cs="Calibri"/>
          <w:color w:val="000000"/>
          <w:sz w:val="22"/>
          <w:szCs w:val="22"/>
        </w:rPr>
        <w:t xml:space="preserve"> and inexpensive tool to reduce the spread of airborne-mediated microbial diseases. This paper investigates the problem of disinfecting surfaces using autonomous mobile robots equipped with UV light towers. </w:t>
      </w:r>
      <w:proofErr w:type="gramStart"/>
      <w:r w:rsidRPr="00E706C6">
        <w:rPr>
          <w:rFonts w:ascii="Calibri" w:hAnsi="Calibri" w:cs="Calibri"/>
          <w:color w:val="000000"/>
          <w:sz w:val="22"/>
          <w:szCs w:val="22"/>
        </w:rPr>
        <w:t>In order to</w:t>
      </w:r>
      <w:proofErr w:type="gramEnd"/>
      <w:r w:rsidRPr="00E706C6">
        <w:rPr>
          <w:rFonts w:ascii="Calibri" w:hAnsi="Calibri" w:cs="Calibri"/>
          <w:color w:val="000000"/>
          <w:sz w:val="22"/>
          <w:szCs w:val="22"/>
        </w:rPr>
        <w:t xml:space="preserve"> demonstrate the feasibility of our autonomous disinfection framework, we also present a teleoperated robotic prototype. It consists of a robotic rover unit base, on which two separate UV light towers carrying 254 nm UVC and 222 nm far-UVC lights are mounted. It also includes a live-feed camera for remote operation, as well as power and communication electronics for the remote operation of the UV lamps. The 222 nm far-UVC light has been recently shown to be non-</w:t>
      </w:r>
      <w:proofErr w:type="spellStart"/>
      <w:r w:rsidRPr="00E706C6">
        <w:rPr>
          <w:rFonts w:ascii="Calibri" w:hAnsi="Calibri" w:cs="Calibri"/>
          <w:color w:val="000000"/>
          <w:sz w:val="22"/>
          <w:szCs w:val="22"/>
        </w:rPr>
        <w:t>inammatory</w:t>
      </w:r>
      <w:proofErr w:type="spellEnd"/>
      <w:r w:rsidRPr="00E706C6">
        <w:rPr>
          <w:rFonts w:ascii="Calibri" w:hAnsi="Calibri" w:cs="Calibri"/>
          <w:color w:val="000000"/>
          <w:sz w:val="22"/>
          <w:szCs w:val="22"/>
        </w:rPr>
        <w:t xml:space="preserve"> and non-photo carcinogenic when radiated on mammalian skin, while still sterilizing the coronavirus on irradiated surfaces. With far-UVC light, disinfection robots may no longer require the evacuation of spaces to be disinfected. The robot demonstrates promising disinfection performance and potential for future autonomous applications. © 2022 SPIE. All rights reserved.</w:t>
      </w:r>
    </w:p>
    <w:p w14:paraId="7EBD1FCD" w14:textId="3879F468" w:rsidR="00CB321A" w:rsidRDefault="00CB321A" w:rsidP="00E706C6">
      <w:pPr>
        <w:rPr>
          <w:rFonts w:ascii="Calibri" w:hAnsi="Calibri" w:cs="Calibri"/>
          <w:color w:val="000000"/>
          <w:sz w:val="22"/>
          <w:szCs w:val="22"/>
        </w:rPr>
      </w:pPr>
    </w:p>
    <w:p w14:paraId="2E686755" w14:textId="0D4FCD88" w:rsidR="00C40568" w:rsidRPr="00C40568" w:rsidRDefault="00CB321A" w:rsidP="00C40568">
      <w:pPr>
        <w:rPr>
          <w:rFonts w:ascii="Calibri" w:hAnsi="Calibri" w:cs="Calibri"/>
          <w:b/>
          <w:bCs/>
          <w:color w:val="0563C1"/>
          <w:sz w:val="22"/>
          <w:szCs w:val="22"/>
          <w:u w:val="single"/>
        </w:rPr>
      </w:pPr>
      <w:r w:rsidRPr="00CB321A">
        <w:rPr>
          <w:rFonts w:ascii="Calibri" w:hAnsi="Calibri" w:cs="Calibri"/>
          <w:b/>
          <w:bCs/>
          <w:color w:val="000000"/>
          <w:sz w:val="22"/>
          <w:szCs w:val="22"/>
        </w:rPr>
        <w:t>Virucidal activities of novel hand hygiene and surface disinfectant formulations containing EGCG-palmitates (EC16).</w:t>
      </w:r>
      <w:r w:rsidR="00C40568" w:rsidRPr="00C40568">
        <w:rPr>
          <w:rFonts w:ascii="Calibri" w:hAnsi="Calibri" w:cs="Calibri"/>
          <w:b/>
          <w:bCs/>
          <w:color w:val="000000"/>
          <w:sz w:val="22"/>
          <w:szCs w:val="22"/>
        </w:rPr>
        <w:t xml:space="preserve"> </w:t>
      </w:r>
      <w:hyperlink r:id="rId220" w:history="1">
        <w:r w:rsidR="00C40568" w:rsidRPr="00C40568">
          <w:rPr>
            <w:rFonts w:ascii="Calibri" w:hAnsi="Calibri" w:cs="Calibri"/>
            <w:b/>
            <w:bCs/>
            <w:color w:val="0563C1"/>
            <w:sz w:val="22"/>
            <w:szCs w:val="22"/>
            <w:u w:val="single"/>
          </w:rPr>
          <w:t>https://dx.doi.org/10.1016/j.ajic.2022.05.027</w:t>
        </w:r>
      </w:hyperlink>
    </w:p>
    <w:p w14:paraId="6D24109E" w14:textId="4FF25954" w:rsidR="00C40568" w:rsidRDefault="00C40568" w:rsidP="00C40568">
      <w:pPr>
        <w:rPr>
          <w:rFonts w:ascii="Calibri" w:hAnsi="Calibri" w:cs="Calibri"/>
          <w:color w:val="000000"/>
          <w:sz w:val="22"/>
          <w:szCs w:val="22"/>
        </w:rPr>
      </w:pPr>
      <w:r w:rsidRPr="00C40568">
        <w:rPr>
          <w:rFonts w:ascii="Calibri" w:hAnsi="Calibri" w:cs="Calibri"/>
          <w:color w:val="000000"/>
          <w:sz w:val="22"/>
          <w:szCs w:val="22"/>
        </w:rPr>
        <w:t>BACKGROUND: Non-toxic hand hygiene and surface disinfectant products with virucidal activity against alcohol-resistant nonenveloped norovirus are in urgent need. METHOD: Alcohol-based formulations were made with epigallocatechin-3-gallate-palmitate (EC16), an FDA accepted food additive. Based on in-house testing of formulations, 3 prototypes, PTV80 hand gel, PST70 surface disinfectant spray and PST70 surface disinfectant wipe, were selected from in-house tests for independent testing at GLP (good laboratory practice) laboratories according to EN 14476:2019 (hand gel), ASTM test method E1053-20 (spray), and ASTM E2362-15, E1053, and ASTM E2896-12 (wipe). RESULTS: The PTV80 hand gel prototype demonstrated a &gt;99.999% reduction of murine norovirus S99 infectivity in 60 seconds. Carrier testing of the PST70 surface spray and surface wipe demonstrated reduction of feline calicivirus infectivity by &gt;99.99% in 60 seconds. In addition, testing with human coronavirus and human herpes simplex virus demonstrated &gt;99.99% efficacy in 60 seconds, consistent with broad spectrum virucidal activity. CONCLUSIONS: The novel non-toxic prototypes containing EC16 were found to be suitable for use in future hand sanitizer gel, surface disinfectant spray and wipe products against norovirus. Products based on these formulations could be used safely to help prevent and control norovirus and other emerging virus outbreaks, pending future studies.</w:t>
      </w:r>
    </w:p>
    <w:p w14:paraId="5ACF156B" w14:textId="77777777" w:rsidR="00A84320" w:rsidRDefault="00A84320" w:rsidP="00172E2F">
      <w:pPr>
        <w:rPr>
          <w:rFonts w:ascii="Calibri" w:hAnsi="Calibri" w:cs="Calibri"/>
          <w:b/>
          <w:bCs/>
          <w:color w:val="000000"/>
          <w:sz w:val="22"/>
          <w:szCs w:val="22"/>
        </w:rPr>
      </w:pPr>
    </w:p>
    <w:p w14:paraId="1E085748" w14:textId="62726D11" w:rsidR="00172E2F" w:rsidRPr="00172E2F" w:rsidRDefault="00821CF3" w:rsidP="00172E2F">
      <w:pPr>
        <w:rPr>
          <w:rFonts w:ascii="Calibri" w:hAnsi="Calibri" w:cs="Calibri"/>
          <w:b/>
          <w:bCs/>
          <w:color w:val="0563C1"/>
          <w:sz w:val="22"/>
          <w:szCs w:val="22"/>
          <w:u w:val="single"/>
        </w:rPr>
      </w:pPr>
      <w:r w:rsidRPr="00821CF3">
        <w:rPr>
          <w:rFonts w:ascii="Calibri" w:hAnsi="Calibri" w:cs="Calibri"/>
          <w:b/>
          <w:bCs/>
          <w:color w:val="000000"/>
          <w:sz w:val="22"/>
          <w:szCs w:val="22"/>
        </w:rPr>
        <w:t>Inactivation methods for human coronavirus 229E on various food-contact surfaces and foods.</w:t>
      </w:r>
      <w:r w:rsidR="00172E2F" w:rsidRPr="00172E2F">
        <w:rPr>
          <w:rFonts w:ascii="Calibri" w:hAnsi="Calibri" w:cs="Calibri"/>
          <w:b/>
          <w:bCs/>
          <w:color w:val="000000"/>
          <w:sz w:val="22"/>
          <w:szCs w:val="22"/>
        </w:rPr>
        <w:t xml:space="preserve"> </w:t>
      </w:r>
      <w:hyperlink r:id="rId221" w:history="1">
        <w:r w:rsidR="00172E2F" w:rsidRPr="00172E2F">
          <w:rPr>
            <w:rFonts w:ascii="Calibri" w:hAnsi="Calibri" w:cs="Calibri"/>
            <w:b/>
            <w:bCs/>
            <w:color w:val="0563C1"/>
            <w:sz w:val="22"/>
            <w:szCs w:val="22"/>
            <w:u w:val="single"/>
          </w:rPr>
          <w:t>https://www.ncbi.nlm.nih.gov/pmc/articles/PMC9296350</w:t>
        </w:r>
      </w:hyperlink>
    </w:p>
    <w:p w14:paraId="738F274D" w14:textId="275F8FE6" w:rsidR="00172E2F" w:rsidRDefault="00172E2F" w:rsidP="00172E2F">
      <w:pPr>
        <w:rPr>
          <w:rFonts w:ascii="Calibri" w:hAnsi="Calibri" w:cs="Calibri"/>
          <w:color w:val="000000"/>
          <w:sz w:val="22"/>
          <w:szCs w:val="22"/>
        </w:rPr>
      </w:pPr>
      <w:r w:rsidRPr="00172E2F">
        <w:rPr>
          <w:rFonts w:ascii="Calibri" w:hAnsi="Calibri" w:cs="Calibri"/>
          <w:color w:val="000000"/>
          <w:sz w:val="22"/>
          <w:szCs w:val="22"/>
        </w:rPr>
        <w:t xml:space="preserve">Severe acute respiratory syndrome coronavirus-2 (SARS-CoV-2), the cause of the COVID-19 outbreaks, is transmitted by respiratory droplets and has become a life-threatening viral pandemic worldwide. The aim of this study was to evaluate the effects of different chemical (chlorine dioxide [ClO2] and peroxyacetic acid [PAA]) and physical (ultraviolet [UV]-C irradiation) inactivation methods on various </w:t>
      </w:r>
      <w:r w:rsidRPr="00172E2F">
        <w:rPr>
          <w:rFonts w:ascii="Calibri" w:hAnsi="Calibri" w:cs="Calibri"/>
          <w:color w:val="000000"/>
          <w:sz w:val="22"/>
          <w:szCs w:val="22"/>
        </w:rPr>
        <w:lastRenderedPageBreak/>
        <w:t>food-contact surfaces (stainless steel [SS] and polypropylene [PP]) and foods (lettuce, chicken breast, and salmon) contaminated with human coronavirus 229E (HCoV-229E). Treatments with the maximum concentration of ClO2 (500 ppm) and PAA (200 ppm) for 5 min achieved &gt;99.9% inactivation on SS and PP. At 200 ppm ClO2 for 1 min on lettuce, chicken breast, and salmon, the HCoV-229E titers were 1.19, 3.54, and 3.97 log10 TCID50/mL, respectively. Exposure (5 min) to 80 ppm PAA achieved 1.68 log10 reduction on lettuce, and 2.03 and 1.43 log10 reductions on chicken breast and salmon, respectively, treated with 1500 ppm PAA. In the carrier tests, HCoV-229E titers on food-contact surfaces were significantly decreased (p &lt; 0.05) with increased doses of UV-C (0-60 </w:t>
      </w:r>
      <w:proofErr w:type="spellStart"/>
      <w:r w:rsidRPr="00172E2F">
        <w:rPr>
          <w:rFonts w:ascii="Calibri" w:hAnsi="Calibri" w:cs="Calibri"/>
          <w:color w:val="000000"/>
          <w:sz w:val="22"/>
          <w:szCs w:val="22"/>
        </w:rPr>
        <w:t>mJ</w:t>
      </w:r>
      <w:proofErr w:type="spellEnd"/>
      <w:r w:rsidRPr="00172E2F">
        <w:rPr>
          <w:rFonts w:ascii="Calibri" w:hAnsi="Calibri" w:cs="Calibri"/>
          <w:color w:val="000000"/>
          <w:sz w:val="22"/>
          <w:szCs w:val="22"/>
        </w:rPr>
        <w:t>/cm2) and not detected at the maximum UV-C dose (Detection limit: 1.0 log10 TCID50/coupon). The UV-C dose of 900 </w:t>
      </w:r>
      <w:proofErr w:type="spellStart"/>
      <w:r w:rsidRPr="00172E2F">
        <w:rPr>
          <w:rFonts w:ascii="Calibri" w:hAnsi="Calibri" w:cs="Calibri"/>
          <w:color w:val="000000"/>
          <w:sz w:val="22"/>
          <w:szCs w:val="22"/>
        </w:rPr>
        <w:t>mJ</w:t>
      </w:r>
      <w:proofErr w:type="spellEnd"/>
      <w:r w:rsidRPr="00172E2F">
        <w:rPr>
          <w:rFonts w:ascii="Calibri" w:hAnsi="Calibri" w:cs="Calibri"/>
          <w:color w:val="000000"/>
          <w:sz w:val="22"/>
          <w:szCs w:val="22"/>
        </w:rPr>
        <w:t>/cm2 proved more effective on chicken breast (&gt;2 log10 reduction) than on lettuce and salmon (&gt;1 log10 reduction). However, there were no quality changes (p &gt; 0.05) in food samples after inactivation treatments except the maximum PAA concentration (5 min) and the UV-C dose (1800 </w:t>
      </w:r>
      <w:proofErr w:type="spellStart"/>
      <w:r w:rsidRPr="00172E2F">
        <w:rPr>
          <w:rFonts w:ascii="Calibri" w:hAnsi="Calibri" w:cs="Calibri"/>
          <w:color w:val="000000"/>
          <w:sz w:val="22"/>
          <w:szCs w:val="22"/>
        </w:rPr>
        <w:t>mJ</w:t>
      </w:r>
      <w:proofErr w:type="spellEnd"/>
      <w:r w:rsidRPr="00172E2F">
        <w:rPr>
          <w:rFonts w:ascii="Calibri" w:hAnsi="Calibri" w:cs="Calibri"/>
          <w:color w:val="000000"/>
          <w:sz w:val="22"/>
          <w:szCs w:val="22"/>
        </w:rPr>
        <w:t>/cm2).</w:t>
      </w:r>
    </w:p>
    <w:p w14:paraId="182031AA" w14:textId="261E08B2" w:rsidR="00283468" w:rsidRDefault="00283468" w:rsidP="00172E2F">
      <w:pPr>
        <w:rPr>
          <w:rFonts w:ascii="Calibri" w:hAnsi="Calibri" w:cs="Calibri"/>
          <w:color w:val="000000"/>
          <w:sz w:val="22"/>
          <w:szCs w:val="22"/>
        </w:rPr>
      </w:pPr>
    </w:p>
    <w:p w14:paraId="03E8CD44" w14:textId="0AB41CE9" w:rsidR="001352AB" w:rsidRPr="001352AB" w:rsidRDefault="00283468" w:rsidP="001352AB">
      <w:pPr>
        <w:rPr>
          <w:rFonts w:ascii="Calibri" w:hAnsi="Calibri" w:cs="Calibri"/>
          <w:b/>
          <w:bCs/>
          <w:color w:val="0563C1"/>
          <w:sz w:val="22"/>
          <w:szCs w:val="22"/>
          <w:u w:val="single"/>
        </w:rPr>
      </w:pPr>
      <w:r w:rsidRPr="00283468">
        <w:rPr>
          <w:rFonts w:ascii="Calibri" w:hAnsi="Calibri" w:cs="Calibri"/>
          <w:b/>
          <w:bCs/>
          <w:color w:val="000000"/>
          <w:sz w:val="22"/>
          <w:szCs w:val="22"/>
        </w:rPr>
        <w:t xml:space="preserve">Evaluation of the </w:t>
      </w:r>
      <w:proofErr w:type="spellStart"/>
      <w:r w:rsidRPr="00283468">
        <w:rPr>
          <w:rFonts w:ascii="Calibri" w:hAnsi="Calibri" w:cs="Calibri"/>
          <w:b/>
          <w:bCs/>
          <w:color w:val="000000"/>
          <w:sz w:val="22"/>
          <w:szCs w:val="22"/>
        </w:rPr>
        <w:t>Thermo</w:t>
      </w:r>
      <w:proofErr w:type="spellEnd"/>
      <w:r w:rsidRPr="00283468">
        <w:rPr>
          <w:rFonts w:ascii="Calibri" w:hAnsi="Calibri" w:cs="Calibri"/>
          <w:b/>
          <w:bCs/>
          <w:color w:val="000000"/>
          <w:sz w:val="22"/>
          <w:szCs w:val="22"/>
        </w:rPr>
        <w:t xml:space="preserve"> </w:t>
      </w:r>
      <w:proofErr w:type="spellStart"/>
      <w:r w:rsidRPr="00283468">
        <w:rPr>
          <w:rFonts w:ascii="Calibri" w:hAnsi="Calibri" w:cs="Calibri"/>
          <w:b/>
          <w:bCs/>
          <w:color w:val="000000"/>
          <w:sz w:val="22"/>
          <w:szCs w:val="22"/>
        </w:rPr>
        <w:t>ScientificTM</w:t>
      </w:r>
      <w:proofErr w:type="spellEnd"/>
      <w:r w:rsidRPr="00283468">
        <w:rPr>
          <w:rFonts w:ascii="Calibri" w:hAnsi="Calibri" w:cs="Calibri"/>
          <w:b/>
          <w:bCs/>
          <w:color w:val="000000"/>
          <w:sz w:val="22"/>
          <w:szCs w:val="22"/>
        </w:rPr>
        <w:t xml:space="preserve"> </w:t>
      </w:r>
      <w:proofErr w:type="spellStart"/>
      <w:r w:rsidRPr="00283468">
        <w:rPr>
          <w:rFonts w:ascii="Calibri" w:hAnsi="Calibri" w:cs="Calibri"/>
          <w:b/>
          <w:bCs/>
          <w:color w:val="000000"/>
          <w:sz w:val="22"/>
          <w:szCs w:val="22"/>
        </w:rPr>
        <w:t>SureTectTMListeria</w:t>
      </w:r>
      <w:proofErr w:type="spellEnd"/>
      <w:r w:rsidRPr="00283468">
        <w:rPr>
          <w:rFonts w:ascii="Calibri" w:hAnsi="Calibri" w:cs="Calibri"/>
          <w:b/>
          <w:bCs/>
          <w:color w:val="000000"/>
          <w:sz w:val="22"/>
          <w:szCs w:val="22"/>
        </w:rPr>
        <w:t xml:space="preserve"> monocytogenes PCR Assay in a Broad Range of Foods and Selected Environmental Surfaces: Pre-Collaborative and Collaborative Study, First Action 2021.05.</w:t>
      </w:r>
      <w:r w:rsidR="001352AB" w:rsidRPr="001352AB">
        <w:rPr>
          <w:rFonts w:ascii="Calibri" w:hAnsi="Calibri" w:cs="Calibri"/>
          <w:b/>
          <w:bCs/>
          <w:color w:val="000000"/>
          <w:sz w:val="22"/>
          <w:szCs w:val="22"/>
        </w:rPr>
        <w:t xml:space="preserve"> </w:t>
      </w:r>
      <w:hyperlink r:id="rId222" w:history="1">
        <w:r w:rsidR="001352AB" w:rsidRPr="001352AB">
          <w:rPr>
            <w:rFonts w:ascii="Calibri" w:hAnsi="Calibri" w:cs="Calibri"/>
            <w:b/>
            <w:bCs/>
            <w:color w:val="0563C1"/>
            <w:sz w:val="22"/>
            <w:szCs w:val="22"/>
            <w:u w:val="single"/>
          </w:rPr>
          <w:t>https://www.ncbi.nlm.nih.gov/pmc/articles/PMC9247701</w:t>
        </w:r>
      </w:hyperlink>
    </w:p>
    <w:p w14:paraId="521C1C55" w14:textId="77777777" w:rsidR="001352AB" w:rsidRPr="001352AB" w:rsidRDefault="001352AB" w:rsidP="001352AB">
      <w:pPr>
        <w:rPr>
          <w:rFonts w:ascii="Calibri" w:hAnsi="Calibri" w:cs="Calibri"/>
          <w:color w:val="000000"/>
          <w:sz w:val="22"/>
          <w:szCs w:val="22"/>
        </w:rPr>
      </w:pPr>
      <w:r w:rsidRPr="001352AB">
        <w:rPr>
          <w:rFonts w:ascii="Calibri" w:hAnsi="Calibri" w:cs="Calibri"/>
          <w:color w:val="000000"/>
          <w:sz w:val="22"/>
          <w:szCs w:val="22"/>
        </w:rPr>
        <w:t xml:space="preserve">BACKGROUND: The </w:t>
      </w:r>
      <w:proofErr w:type="spellStart"/>
      <w:r w:rsidRPr="001352AB">
        <w:rPr>
          <w:rFonts w:ascii="Calibri" w:hAnsi="Calibri" w:cs="Calibri"/>
          <w:color w:val="000000"/>
          <w:sz w:val="22"/>
          <w:szCs w:val="22"/>
        </w:rPr>
        <w:t>Thermo</w:t>
      </w:r>
      <w:proofErr w:type="spellEnd"/>
      <w:r w:rsidRPr="001352AB">
        <w:rPr>
          <w:rFonts w:ascii="Calibri" w:hAnsi="Calibri" w:cs="Calibri"/>
          <w:color w:val="000000"/>
          <w:sz w:val="22"/>
          <w:szCs w:val="22"/>
        </w:rPr>
        <w:t xml:space="preserve"> Scientific&amp;#8482; </w:t>
      </w:r>
      <w:proofErr w:type="spellStart"/>
      <w:r w:rsidRPr="001352AB">
        <w:rPr>
          <w:rFonts w:ascii="Calibri" w:hAnsi="Calibri" w:cs="Calibri"/>
          <w:color w:val="000000"/>
          <w:sz w:val="22"/>
          <w:szCs w:val="22"/>
        </w:rPr>
        <w:t>SureTect</w:t>
      </w:r>
      <w:proofErr w:type="spellEnd"/>
      <w:r w:rsidRPr="001352AB">
        <w:rPr>
          <w:rFonts w:ascii="Calibri" w:hAnsi="Calibri" w:cs="Calibri"/>
          <w:color w:val="000000"/>
          <w:sz w:val="22"/>
          <w:szCs w:val="22"/>
        </w:rPr>
        <w:t xml:space="preserve">&amp;#8482; Listeria monocytogenes PCR Assay uses Solaris reagents for performing PCR for the rapid and specific detection of Listeria monocytogenes in a broad range of foods and selected environmental surfaces. OBJECTIVE: To demonstrate reproducibility of the </w:t>
      </w:r>
      <w:proofErr w:type="spellStart"/>
      <w:r w:rsidRPr="001352AB">
        <w:rPr>
          <w:rFonts w:ascii="Calibri" w:hAnsi="Calibri" w:cs="Calibri"/>
          <w:color w:val="000000"/>
          <w:sz w:val="22"/>
          <w:szCs w:val="22"/>
        </w:rPr>
        <w:t>SureTect</w:t>
      </w:r>
      <w:proofErr w:type="spellEnd"/>
      <w:r w:rsidRPr="001352AB">
        <w:rPr>
          <w:rFonts w:ascii="Calibri" w:hAnsi="Calibri" w:cs="Calibri"/>
          <w:color w:val="000000"/>
          <w:sz w:val="22"/>
          <w:szCs w:val="22"/>
        </w:rPr>
        <w:t xml:space="preserve"> Listeria monocytogenes PCR Assay in a collaborative study using a challenging matrix, full-fat cottage cheese (25 g). To extend the scope of the method. METHOD: In the collaborative study, the candidate method was compared to the United States Food and Drug Administration/Bacteriological Analytical Manual (FDA/BAM) Chapter 10 Listeria reference method. The candidate method used two PCR thermocyclers, the Applied Biosystems&amp;#8482; </w:t>
      </w:r>
      <w:proofErr w:type="spellStart"/>
      <w:r w:rsidRPr="001352AB">
        <w:rPr>
          <w:rFonts w:ascii="Calibri" w:hAnsi="Calibri" w:cs="Calibri"/>
          <w:color w:val="000000"/>
          <w:sz w:val="22"/>
          <w:szCs w:val="22"/>
        </w:rPr>
        <w:t>QuantStudio</w:t>
      </w:r>
      <w:proofErr w:type="spellEnd"/>
      <w:r w:rsidRPr="001352AB">
        <w:rPr>
          <w:rFonts w:ascii="Calibri" w:hAnsi="Calibri" w:cs="Calibri"/>
          <w:color w:val="000000"/>
          <w:sz w:val="22"/>
          <w:szCs w:val="22"/>
        </w:rPr>
        <w:t>&amp;#8482; 5 Real-Time PCR instrument (QS5) and the Applied Biosystems 7500 Fast Real-Time PCR instrument (7500 Fast). Eighteen participants from 10 laboratories located within the United States and Europe were solicited for the collaborative study, with 12 participants submitting valid data. Three levels of contamination were evaluated for each matrix. Statistical analysis was conducted according to the probability of detection (POD) statistical model. In addition, to extend the scope, six matrix studies were performed comparing the candidate method to the FDA/BAM reference method. One of these matrixes was also compared to the ISO 11290-1:2017 Microbiology of the Food Chain-Horizontal Method for the Detection and Enumeration of Listeria monocytogenes and of Listeria spp.-Part 1: Detection Method Reference Method. RESULTS: In the collaborative study, the difference in laboratory results indicates equivalence between the candidate method and reference method for the matrix evaluated, and the method demonstrated acceptable inter-laboratory reproducibility as determined in the collaborative evaluation. The two PCR instruments used in the study performed equivalently. All presumptive positives were confirmed via the alternative confirmation procedure. In the pre-collaborative studies, the results showed comparable performances between the candidate method and the reference method for all matrixes tested. CONCLUSIONS: Based on the data generated, the method demonstrated acceptable inter-laboratory reproducibility data and statistical analysis. HIGHLIGHTS: Due to the COVID-19 pandemic, some participants had to be trained remotely. Additionally, 25 g full-fat cottage cheese is known to be a challenging matrix to test. No unusual cross-contamination or false positive/negative data were reported, highlighting the ease of use, reproducibility, and robustness of the method.</w:t>
      </w:r>
    </w:p>
    <w:p w14:paraId="0E008A4D" w14:textId="119194A8" w:rsidR="00821CF3" w:rsidRPr="00821CF3" w:rsidRDefault="00821CF3" w:rsidP="00821CF3">
      <w:pPr>
        <w:rPr>
          <w:rFonts w:ascii="Calibri" w:hAnsi="Calibri" w:cs="Calibri"/>
          <w:color w:val="000000"/>
          <w:sz w:val="22"/>
          <w:szCs w:val="22"/>
        </w:rPr>
      </w:pPr>
    </w:p>
    <w:p w14:paraId="66E1CEA7" w14:textId="77777777" w:rsidR="00E706C6" w:rsidRDefault="00E706C6" w:rsidP="00456DC8">
      <w:pPr>
        <w:rPr>
          <w:rFonts w:asciiTheme="minorHAnsi" w:hAnsiTheme="minorHAnsi" w:cstheme="minorHAnsi"/>
          <w:sz w:val="22"/>
          <w:szCs w:val="22"/>
        </w:rPr>
      </w:pPr>
    </w:p>
    <w:p w14:paraId="3FCC0B1C" w14:textId="6A7F0BED" w:rsidR="00456DC8" w:rsidRDefault="00456DC8" w:rsidP="002044C6">
      <w:pPr>
        <w:shd w:val="clear" w:color="auto" w:fill="E7E6E6" w:themeFill="background2"/>
        <w:rPr>
          <w:rFonts w:asciiTheme="minorHAnsi" w:hAnsiTheme="minorHAnsi" w:cstheme="minorHAnsi"/>
          <w:sz w:val="22"/>
          <w:szCs w:val="22"/>
        </w:rPr>
      </w:pPr>
      <w:r w:rsidRPr="00816AE1">
        <w:rPr>
          <w:rFonts w:asciiTheme="minorHAnsi" w:hAnsiTheme="minorHAnsi" w:cstheme="minorHAnsi"/>
          <w:sz w:val="22"/>
          <w:szCs w:val="22"/>
        </w:rPr>
        <w:t>OTHER: CROSS CUTTING FOOD SYSTEMS</w:t>
      </w:r>
    </w:p>
    <w:p w14:paraId="495091E5" w14:textId="3035C1B1" w:rsidR="00A84320" w:rsidRPr="00A84320" w:rsidRDefault="00A84320" w:rsidP="00A84320">
      <w:pPr>
        <w:rPr>
          <w:rFonts w:ascii="Calibri" w:hAnsi="Calibri" w:cs="Calibri"/>
          <w:b/>
          <w:bCs/>
          <w:color w:val="0563C1"/>
          <w:sz w:val="22"/>
          <w:szCs w:val="22"/>
          <w:u w:val="single"/>
        </w:rPr>
      </w:pPr>
      <w:r w:rsidRPr="00A84320">
        <w:rPr>
          <w:rFonts w:ascii="Calibri" w:hAnsi="Calibri" w:cs="Calibri"/>
          <w:b/>
          <w:bCs/>
          <w:color w:val="000000"/>
          <w:sz w:val="22"/>
          <w:szCs w:val="22"/>
        </w:rPr>
        <w:t xml:space="preserve">Food supply chain management in disaster events: A systematic literature review </w:t>
      </w:r>
      <w:hyperlink r:id="rId223" w:history="1">
        <w:r w:rsidRPr="00A84320">
          <w:rPr>
            <w:rFonts w:ascii="Calibri" w:hAnsi="Calibri" w:cs="Calibri"/>
            <w:b/>
            <w:bCs/>
            <w:color w:val="0563C1"/>
            <w:sz w:val="22"/>
            <w:szCs w:val="22"/>
            <w:u w:val="single"/>
          </w:rPr>
          <w:t>https://doi.org/10.1016/j.ijdrr.2022.103183</w:t>
        </w:r>
      </w:hyperlink>
    </w:p>
    <w:p w14:paraId="32E46E70" w14:textId="642AC435" w:rsidR="00A84320" w:rsidRDefault="00A84320" w:rsidP="00A84320">
      <w:pPr>
        <w:rPr>
          <w:rFonts w:ascii="Calibri" w:hAnsi="Calibri" w:cs="Calibri"/>
          <w:color w:val="000000"/>
          <w:sz w:val="22"/>
          <w:szCs w:val="22"/>
        </w:rPr>
      </w:pPr>
      <w:r w:rsidRPr="00A84320">
        <w:rPr>
          <w:rFonts w:ascii="Calibri" w:hAnsi="Calibri" w:cs="Calibri"/>
          <w:color w:val="000000"/>
          <w:sz w:val="22"/>
          <w:szCs w:val="22"/>
        </w:rPr>
        <w:lastRenderedPageBreak/>
        <w:t xml:space="preserve">The food supply chain (FSC) </w:t>
      </w:r>
      <w:proofErr w:type="gramStart"/>
      <w:r w:rsidRPr="00A84320">
        <w:rPr>
          <w:rFonts w:ascii="Calibri" w:hAnsi="Calibri" w:cs="Calibri"/>
          <w:color w:val="000000"/>
          <w:sz w:val="22"/>
          <w:szCs w:val="22"/>
        </w:rPr>
        <w:t>is considered to be</w:t>
      </w:r>
      <w:proofErr w:type="gramEnd"/>
      <w:r w:rsidRPr="00A84320">
        <w:rPr>
          <w:rFonts w:ascii="Calibri" w:hAnsi="Calibri" w:cs="Calibri"/>
          <w:color w:val="000000"/>
          <w:sz w:val="22"/>
          <w:szCs w:val="22"/>
        </w:rPr>
        <w:t xml:space="preserve"> a critical infrastructure by all governments, and multiple strategies have been proposed to make FSCs more resilient towards disruptions. However, major disasters such as COVID-19 have exposed the vulnerabilities in FSC that were previously invisible (or easily solved) during normal operation but become a major challenge in a major disaster situation. Researchers quickly responded to the challenge, as shown by the significant increase in the number of articles on FSC management in disaster events since COVID-19, providing the motivation for this article. This research conducts a systematic literature review on research into FSC management in disaster events. The articles identified are </w:t>
      </w:r>
      <w:proofErr w:type="spellStart"/>
      <w:r w:rsidRPr="00A84320">
        <w:rPr>
          <w:rFonts w:ascii="Calibri" w:hAnsi="Calibri" w:cs="Calibri"/>
          <w:color w:val="000000"/>
          <w:sz w:val="22"/>
          <w:szCs w:val="22"/>
        </w:rPr>
        <w:t>analysed</w:t>
      </w:r>
      <w:proofErr w:type="spellEnd"/>
      <w:r w:rsidRPr="00A84320">
        <w:rPr>
          <w:rFonts w:ascii="Calibri" w:hAnsi="Calibri" w:cs="Calibri"/>
          <w:color w:val="000000"/>
          <w:sz w:val="22"/>
          <w:szCs w:val="22"/>
        </w:rPr>
        <w:t xml:space="preserve"> using content analyses to distinguish research objectives, methodologies, threats from different types of disasters and proposed solutions. This article also uncovers research gaps and presents suggested research directions. One of the gaps identified is the lack of research on humanitarian FSC. Most articles are focused on the resilience of commercial FSC during disaster events, while lacking research focused on humanitarian FSC. There are several differences between commercial and humanitarian FSC, making further research on humanitarian FSC necessary.</w:t>
      </w:r>
    </w:p>
    <w:p w14:paraId="57B606CF" w14:textId="7D302011" w:rsidR="00B9624D" w:rsidRDefault="00B9624D" w:rsidP="00A84320">
      <w:pPr>
        <w:rPr>
          <w:rFonts w:ascii="Calibri" w:hAnsi="Calibri" w:cs="Calibri"/>
          <w:color w:val="000000"/>
          <w:sz w:val="22"/>
          <w:szCs w:val="22"/>
        </w:rPr>
      </w:pPr>
    </w:p>
    <w:p w14:paraId="22C687FE" w14:textId="675A7420" w:rsidR="00582FB5" w:rsidRPr="00582FB5" w:rsidRDefault="00B9624D" w:rsidP="00582FB5">
      <w:pPr>
        <w:rPr>
          <w:rFonts w:ascii="Calibri" w:hAnsi="Calibri" w:cs="Calibri"/>
          <w:b/>
          <w:bCs/>
          <w:color w:val="0563C1"/>
          <w:sz w:val="22"/>
          <w:szCs w:val="22"/>
          <w:u w:val="single"/>
        </w:rPr>
      </w:pPr>
      <w:r w:rsidRPr="00B9624D">
        <w:rPr>
          <w:rFonts w:ascii="Calibri" w:hAnsi="Calibri" w:cs="Calibri"/>
          <w:b/>
          <w:bCs/>
          <w:color w:val="000000"/>
          <w:sz w:val="22"/>
          <w:szCs w:val="22"/>
        </w:rPr>
        <w:t>Summer Food Service Program Meal Participation in Maryland Increased during the COVID-19 Pandemic</w:t>
      </w:r>
      <w:r w:rsidR="00582FB5" w:rsidRPr="00582FB5">
        <w:rPr>
          <w:rFonts w:ascii="Calibri" w:hAnsi="Calibri" w:cs="Calibri"/>
          <w:b/>
          <w:bCs/>
          <w:color w:val="000000"/>
          <w:sz w:val="22"/>
          <w:szCs w:val="22"/>
        </w:rPr>
        <w:t xml:space="preserve"> </w:t>
      </w:r>
      <w:hyperlink r:id="rId224" w:history="1">
        <w:r w:rsidR="00582FB5" w:rsidRPr="00582FB5">
          <w:rPr>
            <w:rFonts w:ascii="Calibri" w:hAnsi="Calibri" w:cs="Calibri"/>
            <w:b/>
            <w:bCs/>
            <w:color w:val="0563C1"/>
            <w:sz w:val="22"/>
            <w:szCs w:val="22"/>
            <w:u w:val="single"/>
          </w:rPr>
          <w:t>https://doi.org/10.1080/19320248.2022.2101412</w:t>
        </w:r>
      </w:hyperlink>
    </w:p>
    <w:p w14:paraId="3A4B2975" w14:textId="2634B624" w:rsidR="00B9624D" w:rsidRDefault="00582FB5" w:rsidP="00A84320">
      <w:pPr>
        <w:rPr>
          <w:rFonts w:ascii="Calibri" w:hAnsi="Calibri" w:cs="Calibri"/>
          <w:color w:val="000000"/>
          <w:sz w:val="22"/>
          <w:szCs w:val="22"/>
        </w:rPr>
      </w:pPr>
      <w:r w:rsidRPr="00582FB5">
        <w:rPr>
          <w:rFonts w:ascii="Calibri" w:hAnsi="Calibri" w:cs="Calibri"/>
          <w:color w:val="000000"/>
          <w:sz w:val="22"/>
          <w:szCs w:val="22"/>
        </w:rPr>
        <w:t>The Summer Food Service Program (SFSP) provides meals to children during out-of-school time, such as emergency school closures. This study assessed the trends in participation and operations of Summer Food Service Program (SFSP) sponsors in Maryland from 2016 to 2020 and evaluated the effects of the COVID-19 pandemic from 2019 to 2020. The total number of summer meals served significantly increased from approximately 3 million meals in 2019 to over 9.5 million meals in 2020. The number of breakfasts, lunches, and operating days also significantly increased from 2019 to 2020, but there was no significant change in the number of sites.</w:t>
      </w:r>
    </w:p>
    <w:p w14:paraId="4F3C4889" w14:textId="56B79838" w:rsidR="00E6494C" w:rsidRDefault="00E6494C" w:rsidP="00A84320">
      <w:pPr>
        <w:rPr>
          <w:rFonts w:ascii="Calibri" w:hAnsi="Calibri" w:cs="Calibri"/>
          <w:color w:val="000000"/>
          <w:sz w:val="22"/>
          <w:szCs w:val="22"/>
        </w:rPr>
      </w:pPr>
    </w:p>
    <w:p w14:paraId="60C13BE5" w14:textId="2C9FB1F1" w:rsidR="00F6312D" w:rsidRPr="00A70A80" w:rsidRDefault="00E6494C" w:rsidP="00F6312D">
      <w:pPr>
        <w:rPr>
          <w:rFonts w:ascii="Calibri" w:hAnsi="Calibri" w:cs="Calibri"/>
          <w:b/>
          <w:bCs/>
          <w:color w:val="0563C1"/>
          <w:sz w:val="22"/>
          <w:szCs w:val="22"/>
          <w:u w:val="single"/>
        </w:rPr>
      </w:pPr>
      <w:r w:rsidRPr="00E6494C">
        <w:rPr>
          <w:rFonts w:ascii="Calibri" w:hAnsi="Calibri" w:cs="Calibri"/>
          <w:b/>
          <w:bCs/>
          <w:color w:val="000000"/>
          <w:sz w:val="22"/>
          <w:szCs w:val="22"/>
        </w:rPr>
        <w:t>The Russia-Ukraine Conflict: Its Implications for the Global Food Supply Chains.</w:t>
      </w:r>
      <w:r w:rsidR="00F6312D" w:rsidRPr="00A70A80">
        <w:rPr>
          <w:rFonts w:ascii="Calibri" w:hAnsi="Calibri" w:cs="Calibri"/>
          <w:b/>
          <w:bCs/>
          <w:color w:val="000000"/>
          <w:sz w:val="22"/>
          <w:szCs w:val="22"/>
        </w:rPr>
        <w:t xml:space="preserve"> </w:t>
      </w:r>
      <w:hyperlink r:id="rId225" w:history="1">
        <w:r w:rsidR="00F6312D" w:rsidRPr="00A70A80">
          <w:rPr>
            <w:rFonts w:ascii="Calibri" w:hAnsi="Calibri" w:cs="Calibri"/>
            <w:b/>
            <w:bCs/>
            <w:color w:val="0563C1"/>
            <w:sz w:val="22"/>
            <w:szCs w:val="22"/>
            <w:u w:val="single"/>
          </w:rPr>
          <w:t>https://www.ncbi.nlm.nih.gov/pmc/articles/PMC9318935</w:t>
        </w:r>
      </w:hyperlink>
    </w:p>
    <w:p w14:paraId="1E45D692" w14:textId="77777777" w:rsidR="00A70A80" w:rsidRPr="00A70A80" w:rsidRDefault="00A70A80" w:rsidP="00A70A80">
      <w:pPr>
        <w:rPr>
          <w:rFonts w:ascii="Calibri" w:hAnsi="Calibri" w:cs="Calibri"/>
          <w:color w:val="000000"/>
          <w:sz w:val="22"/>
          <w:szCs w:val="22"/>
        </w:rPr>
      </w:pPr>
      <w:r w:rsidRPr="00A70A80">
        <w:rPr>
          <w:rFonts w:ascii="Calibri" w:hAnsi="Calibri" w:cs="Calibri"/>
          <w:color w:val="000000"/>
          <w:sz w:val="22"/>
          <w:szCs w:val="22"/>
        </w:rPr>
        <w:t>Food is one of the most traded goods, and the conflict in Ukraine, one of the European breadbaskets, has triggered a significant additional disruption in the global food supply chains after the COVID-19 impact. The disruption to food output, supply chains, availability, and affordability could have a long-standing impact. As a result, the availability and supply of a wide range of food raw materials and finished food products are under threat, and global markets have seen recent increases in food prices. Furthermore, the Russian-Ukrainian conflict has adversely affected food supply chains, with significant effects on production, sourcing, manufacturing, processing, logistics, and significant shifts in demand between nations reliant on imports from Ukraine. This paper aims to analyze the impacts of the conflict between Russia and Ukraine on the effectiveness and responsiveness of the global food supply chains. A PRISMA (Preferred Reporting Items for Systematic Reviews and Meta-Analyses) approach, including grey literature, was deployed to investigate six key areas of the food supply chains that would be impacted most due to the ongoing war. Findings include solutions and strategies to mitigate supply chain impacts such as alternative food raw materials, suppliers and supply chain partners supported by technological innovations to ensure food safety and quality in warlike situations.</w:t>
      </w:r>
    </w:p>
    <w:p w14:paraId="650CF8F9" w14:textId="14BFBA40" w:rsidR="00E6494C" w:rsidRDefault="00E6494C" w:rsidP="00E6494C">
      <w:pPr>
        <w:rPr>
          <w:rFonts w:ascii="Calibri" w:hAnsi="Calibri" w:cs="Calibri"/>
          <w:color w:val="000000"/>
          <w:sz w:val="22"/>
          <w:szCs w:val="22"/>
        </w:rPr>
      </w:pPr>
    </w:p>
    <w:p w14:paraId="5CD6ABBA" w14:textId="77777777" w:rsidR="00753AF7" w:rsidRPr="00753AF7" w:rsidRDefault="00753AF7" w:rsidP="00753AF7">
      <w:pPr>
        <w:rPr>
          <w:rFonts w:ascii="Calibri" w:hAnsi="Calibri" w:cs="Calibri"/>
          <w:b/>
          <w:bCs/>
          <w:color w:val="0563C1"/>
          <w:sz w:val="22"/>
          <w:szCs w:val="22"/>
          <w:u w:val="single"/>
        </w:rPr>
      </w:pPr>
      <w:r w:rsidRPr="00444A9F">
        <w:rPr>
          <w:rFonts w:ascii="Calibri" w:hAnsi="Calibri" w:cs="Calibri"/>
          <w:b/>
          <w:bCs/>
          <w:color w:val="000000"/>
          <w:sz w:val="22"/>
          <w:szCs w:val="22"/>
        </w:rPr>
        <w:t>Publication and Impact of Preprints Included in the First 100 Editions of the CDC COVID-19 Science Update: Content Analysis.</w:t>
      </w:r>
      <w:r w:rsidRPr="00753AF7">
        <w:rPr>
          <w:rFonts w:ascii="Calibri" w:hAnsi="Calibri" w:cs="Calibri"/>
          <w:b/>
          <w:bCs/>
          <w:color w:val="000000"/>
          <w:sz w:val="22"/>
          <w:szCs w:val="22"/>
        </w:rPr>
        <w:t xml:space="preserve"> </w:t>
      </w:r>
      <w:hyperlink r:id="rId226" w:history="1">
        <w:r w:rsidRPr="00753AF7">
          <w:rPr>
            <w:rFonts w:ascii="Calibri" w:hAnsi="Calibri" w:cs="Calibri"/>
            <w:b/>
            <w:bCs/>
            <w:color w:val="0563C1"/>
            <w:sz w:val="22"/>
            <w:szCs w:val="22"/>
            <w:u w:val="single"/>
          </w:rPr>
          <w:t>https://www.ncbi.nlm.nih.gov/pmc/articles/PMC9290333</w:t>
        </w:r>
      </w:hyperlink>
    </w:p>
    <w:p w14:paraId="3286D929" w14:textId="77777777" w:rsidR="00753AF7" w:rsidRPr="00753AF7" w:rsidRDefault="00753AF7" w:rsidP="00753AF7">
      <w:pPr>
        <w:rPr>
          <w:rFonts w:ascii="Calibri" w:hAnsi="Calibri" w:cs="Calibri"/>
          <w:color w:val="000000"/>
          <w:sz w:val="22"/>
          <w:szCs w:val="22"/>
        </w:rPr>
      </w:pPr>
      <w:r w:rsidRPr="00753AF7">
        <w:rPr>
          <w:rFonts w:ascii="Calibri" w:hAnsi="Calibri" w:cs="Calibri"/>
          <w:color w:val="000000"/>
          <w:sz w:val="22"/>
          <w:szCs w:val="22"/>
        </w:rPr>
        <w:t xml:space="preserve">BACKGROUND: Preprints are publicly available manuscripts posted to various servers that have not been peer reviewed. Although preprints have existed since 1961, they have gained increased popularity during the COVID-19 pandemic due to the need for immediate, relevant information. OBJECTIVE: The aim of this study is to evaluate the publication rate and impact of preprints included in the Centers for </w:t>
      </w:r>
      <w:r w:rsidRPr="00753AF7">
        <w:rPr>
          <w:rFonts w:ascii="Calibri" w:hAnsi="Calibri" w:cs="Calibri"/>
          <w:color w:val="000000"/>
          <w:sz w:val="22"/>
          <w:szCs w:val="22"/>
        </w:rPr>
        <w:lastRenderedPageBreak/>
        <w:t xml:space="preserve">Disease Control and Prevention (CDC) COVID-19 Science Update and assess the performance of the COVID-19 Science Update team in selecting impactful preprints. METHODS: All preprints in the first 100 editions (April 1, 2020, to July 30, 2021) of the Science Update were included in the study. Preprints that were not published were categorized as "unpublished preprints." Preprints that were subsequently published exist in 2 versions (in a peer-reviewed journal and on the original preprint server), which were analyzed separately and referred to as "peer-reviewed preprint" and "original preprint," respectively. Time to publish was the time interval between the date on which a preprint was first posted and the date on which it was first available as a peer-reviewed article. Impact was quantified by </w:t>
      </w:r>
      <w:proofErr w:type="spellStart"/>
      <w:r w:rsidRPr="00753AF7">
        <w:rPr>
          <w:rFonts w:ascii="Calibri" w:hAnsi="Calibri" w:cs="Calibri"/>
          <w:color w:val="000000"/>
          <w:sz w:val="22"/>
          <w:szCs w:val="22"/>
        </w:rPr>
        <w:t>Altmetric</w:t>
      </w:r>
      <w:proofErr w:type="spellEnd"/>
      <w:r w:rsidRPr="00753AF7">
        <w:rPr>
          <w:rFonts w:ascii="Calibri" w:hAnsi="Calibri" w:cs="Calibri"/>
          <w:color w:val="000000"/>
          <w:sz w:val="22"/>
          <w:szCs w:val="22"/>
        </w:rPr>
        <w:t xml:space="preserve"> Attention Score and citation count for all available manuscripts on August 6, 2021. Preprints were analyzed by publication status, publication rate, preprint server, and time to publication. RESULTS: Of the 275 preprints included in the CDC COVID-19 Science Update during the study period, most came from three servers: </w:t>
      </w:r>
      <w:proofErr w:type="spellStart"/>
      <w:r w:rsidRPr="00753AF7">
        <w:rPr>
          <w:rFonts w:ascii="Calibri" w:hAnsi="Calibri" w:cs="Calibri"/>
          <w:color w:val="000000"/>
          <w:sz w:val="22"/>
          <w:szCs w:val="22"/>
        </w:rPr>
        <w:t>medRxiv</w:t>
      </w:r>
      <w:proofErr w:type="spellEnd"/>
      <w:r w:rsidRPr="00753AF7">
        <w:rPr>
          <w:rFonts w:ascii="Calibri" w:hAnsi="Calibri" w:cs="Calibri"/>
          <w:color w:val="000000"/>
          <w:sz w:val="22"/>
          <w:szCs w:val="22"/>
        </w:rPr>
        <w:t xml:space="preserve"> (n=201, 73.1%), </w:t>
      </w:r>
      <w:proofErr w:type="spellStart"/>
      <w:r w:rsidRPr="00753AF7">
        <w:rPr>
          <w:rFonts w:ascii="Calibri" w:hAnsi="Calibri" w:cs="Calibri"/>
          <w:color w:val="000000"/>
          <w:sz w:val="22"/>
          <w:szCs w:val="22"/>
        </w:rPr>
        <w:t>bioRxiv</w:t>
      </w:r>
      <w:proofErr w:type="spellEnd"/>
      <w:r w:rsidRPr="00753AF7">
        <w:rPr>
          <w:rFonts w:ascii="Calibri" w:hAnsi="Calibri" w:cs="Calibri"/>
          <w:color w:val="000000"/>
          <w:sz w:val="22"/>
          <w:szCs w:val="22"/>
        </w:rPr>
        <w:t xml:space="preserve"> (n=41, 14.9%), and SSRN (n=25, 9.1%), with 8 (2.9%) coming from other sources. Additionally, 152 (55.3%) were eventually published. The median time to publish was 2.3 (IQR 1.4-3.7). When preprints posted in the last 2.3 months were excluded (to account for the time to publish), the publication rate was 67.8%. Moreover, 76 journals published at least one preprint from the CDC COVID-19 Science Update, and 18 journals published at least three. The median </w:t>
      </w:r>
      <w:proofErr w:type="spellStart"/>
      <w:r w:rsidRPr="00753AF7">
        <w:rPr>
          <w:rFonts w:ascii="Calibri" w:hAnsi="Calibri" w:cs="Calibri"/>
          <w:color w:val="000000"/>
          <w:sz w:val="22"/>
          <w:szCs w:val="22"/>
        </w:rPr>
        <w:t>Altmetric</w:t>
      </w:r>
      <w:proofErr w:type="spellEnd"/>
      <w:r w:rsidRPr="00753AF7">
        <w:rPr>
          <w:rFonts w:ascii="Calibri" w:hAnsi="Calibri" w:cs="Calibri"/>
          <w:color w:val="000000"/>
          <w:sz w:val="22"/>
          <w:szCs w:val="22"/>
        </w:rPr>
        <w:t xml:space="preserve"> Attention Score for unpublished preprints (n=123, 44.7%) was 146 (IQR 22-552) with a median citation count of 2 (IQR 0-8); for original preprints (n=152, 55.2%), these values were 212 (IQR 22-1164) and 14 (IQR 2-40), respectively; for peer-review preprints, these values were 265 (IQR 29-1896) and 19 (IQR 3-101), respectively. CONCLUSIONS: Prior studies of COVID-19 preprints found publication rates between 5.4% and 21.1%. Preprints included in the CDC COVID-19 Science Update were published at a higher rate than overall COVID-19 preprints, and those that were ultimately published were published within months and received higher attention scores than unpublished preprints. These findings indicate that the Science Update process for selecting preprints had a high fidelity in terms of their likelihood to be published and their impact. The incorporation of high-quality preprints into the CDC COVID-19 Science Update improves this activity's capacity to inform meaningful public health decision-making.</w:t>
      </w:r>
    </w:p>
    <w:p w14:paraId="1A58D456" w14:textId="77777777" w:rsidR="00753AF7" w:rsidRPr="00E6494C" w:rsidRDefault="00753AF7" w:rsidP="00E6494C">
      <w:pPr>
        <w:rPr>
          <w:rFonts w:ascii="Calibri" w:hAnsi="Calibri" w:cs="Calibri"/>
          <w:color w:val="000000"/>
          <w:sz w:val="22"/>
          <w:szCs w:val="22"/>
        </w:rPr>
      </w:pPr>
    </w:p>
    <w:p w14:paraId="666FEBF1" w14:textId="1B33E9BF" w:rsidR="00274CDB" w:rsidRPr="00274CDB" w:rsidRDefault="00274CDB" w:rsidP="00274CDB">
      <w:pPr>
        <w:rPr>
          <w:rFonts w:ascii="Calibri" w:hAnsi="Calibri" w:cs="Calibri"/>
          <w:b/>
          <w:bCs/>
          <w:color w:val="0563C1"/>
          <w:sz w:val="22"/>
          <w:szCs w:val="22"/>
          <w:u w:val="single"/>
        </w:rPr>
      </w:pPr>
      <w:r w:rsidRPr="00274CDB">
        <w:rPr>
          <w:rFonts w:ascii="Calibri" w:hAnsi="Calibri" w:cs="Calibri"/>
          <w:b/>
          <w:bCs/>
          <w:color w:val="000000"/>
          <w:sz w:val="22"/>
          <w:szCs w:val="22"/>
        </w:rPr>
        <w:t xml:space="preserve">The Impact of COVID-19 Pandemic on Seafood Safety and Human Health. </w:t>
      </w:r>
      <w:hyperlink r:id="rId227" w:history="1">
        <w:r w:rsidRPr="00274CDB">
          <w:rPr>
            <w:rFonts w:ascii="Calibri" w:hAnsi="Calibri" w:cs="Calibri"/>
            <w:b/>
            <w:bCs/>
            <w:color w:val="0563C1"/>
            <w:sz w:val="22"/>
            <w:szCs w:val="22"/>
            <w:u w:val="single"/>
          </w:rPr>
          <w:t>https://www.ncbi.nlm.nih.gov/pmc/articles/PMC9257084</w:t>
        </w:r>
      </w:hyperlink>
    </w:p>
    <w:p w14:paraId="389D0B2E" w14:textId="77777777" w:rsidR="00274CDB" w:rsidRPr="00274CDB" w:rsidRDefault="00274CDB" w:rsidP="00274CDB">
      <w:pPr>
        <w:rPr>
          <w:rFonts w:ascii="Calibri" w:hAnsi="Calibri" w:cs="Calibri"/>
          <w:color w:val="000000"/>
          <w:sz w:val="22"/>
          <w:szCs w:val="22"/>
        </w:rPr>
      </w:pPr>
      <w:r w:rsidRPr="00274CDB">
        <w:rPr>
          <w:rFonts w:ascii="Calibri" w:hAnsi="Calibri" w:cs="Calibri"/>
          <w:color w:val="000000"/>
          <w:sz w:val="22"/>
          <w:szCs w:val="22"/>
        </w:rPr>
        <w:t>The coronavirus disease (COVID-19) pandemic caused several negative impacts on global human health and the world's economy. Food and seafood safety and security were among the principal challenges and causes of concern for the food industry and consumers during the spread of this global pandemic. This article focused on the effects of COVID-19 pandemic on potential safety issues with seafood products and their processing methods. Moreover, the potential impacts of coronavirus transmission through seafood on human health were evaluated. The role of authenticity, traceability, and antimicrobials from natural sources to preserve seafood and the possible interaction of functional foods on the human immune system are also discussed. Although seafood is not considered a principal vector of SARS-CoV-2 transmission, the possible infections through contaminated surfaces of such food products cannot be neglected. The positive effects of seafood consumption on possible immunity built up, and COVID-19 are also summarized.</w:t>
      </w:r>
    </w:p>
    <w:p w14:paraId="2B27AF03" w14:textId="60A03139" w:rsidR="00274CDB" w:rsidRPr="00274CDB" w:rsidRDefault="00274CDB" w:rsidP="00274CDB">
      <w:pPr>
        <w:rPr>
          <w:rFonts w:ascii="Calibri" w:hAnsi="Calibri" w:cs="Calibri"/>
          <w:color w:val="000000"/>
          <w:sz w:val="22"/>
          <w:szCs w:val="22"/>
        </w:rPr>
      </w:pPr>
    </w:p>
    <w:p w14:paraId="07945A4E" w14:textId="7B6C64B8" w:rsidR="00F857AB" w:rsidRPr="00F857AB" w:rsidRDefault="00FC430A" w:rsidP="00F857AB">
      <w:pPr>
        <w:rPr>
          <w:rFonts w:ascii="Calibri" w:hAnsi="Calibri" w:cs="Calibri"/>
          <w:b/>
          <w:bCs/>
          <w:color w:val="0563C1"/>
          <w:sz w:val="22"/>
          <w:szCs w:val="22"/>
          <w:u w:val="single"/>
        </w:rPr>
      </w:pPr>
      <w:r w:rsidRPr="00FC430A">
        <w:rPr>
          <w:rFonts w:ascii="Calibri" w:hAnsi="Calibri" w:cs="Calibri"/>
          <w:b/>
          <w:bCs/>
          <w:color w:val="000000"/>
          <w:sz w:val="22"/>
          <w:szCs w:val="22"/>
        </w:rPr>
        <w:t>Estimating Public Health Workforce Efforts Toward Foundational Public Health Services.</w:t>
      </w:r>
      <w:r w:rsidR="00F857AB" w:rsidRPr="00F857AB">
        <w:rPr>
          <w:rFonts w:ascii="Calibri" w:hAnsi="Calibri" w:cs="Calibri"/>
          <w:b/>
          <w:bCs/>
          <w:color w:val="000000"/>
          <w:sz w:val="22"/>
          <w:szCs w:val="22"/>
        </w:rPr>
        <w:t xml:space="preserve"> </w:t>
      </w:r>
      <w:hyperlink r:id="rId228" w:history="1">
        <w:r w:rsidR="00F857AB" w:rsidRPr="00F857AB">
          <w:rPr>
            <w:rFonts w:ascii="Calibri" w:hAnsi="Calibri" w:cs="Calibri"/>
            <w:b/>
            <w:bCs/>
            <w:color w:val="0563C1"/>
            <w:sz w:val="22"/>
            <w:szCs w:val="22"/>
            <w:u w:val="single"/>
          </w:rPr>
          <w:t>https://dx.doi.org/10.1097/PHH.0000000000001452</w:t>
        </w:r>
      </w:hyperlink>
    </w:p>
    <w:p w14:paraId="1626169B" w14:textId="77777777" w:rsidR="00F857AB" w:rsidRPr="00F857AB" w:rsidRDefault="00F857AB" w:rsidP="00F857AB">
      <w:pPr>
        <w:rPr>
          <w:rFonts w:ascii="Calibri" w:hAnsi="Calibri" w:cs="Calibri"/>
          <w:color w:val="000000"/>
          <w:sz w:val="22"/>
          <w:szCs w:val="22"/>
        </w:rPr>
      </w:pPr>
      <w:r w:rsidRPr="00F857AB">
        <w:rPr>
          <w:rFonts w:ascii="Calibri" w:hAnsi="Calibri" w:cs="Calibri"/>
          <w:color w:val="000000"/>
          <w:sz w:val="22"/>
          <w:szCs w:val="22"/>
        </w:rPr>
        <w:t xml:space="preserve">CONTEXT: The Foundational Public Health Services (FPHS) include a core set of activities that every health department should be able to provide </w:t>
      </w:r>
      <w:proofErr w:type="gramStart"/>
      <w:r w:rsidRPr="00F857AB">
        <w:rPr>
          <w:rFonts w:ascii="Calibri" w:hAnsi="Calibri" w:cs="Calibri"/>
          <w:color w:val="000000"/>
          <w:sz w:val="22"/>
          <w:szCs w:val="22"/>
        </w:rPr>
        <w:t>in order to</w:t>
      </w:r>
      <w:proofErr w:type="gramEnd"/>
      <w:r w:rsidRPr="00F857AB">
        <w:rPr>
          <w:rFonts w:ascii="Calibri" w:hAnsi="Calibri" w:cs="Calibri"/>
          <w:color w:val="000000"/>
          <w:sz w:val="22"/>
          <w:szCs w:val="22"/>
        </w:rPr>
        <w:t xml:space="preserve"> ensure that each resident has access to foundational services that protect and preserve health. Estimates of the public health workforce necessary to provide the FPHS are needed. OBJECTIVE: This study assessed the potential use of an FPHS </w:t>
      </w:r>
      <w:r w:rsidRPr="00F857AB">
        <w:rPr>
          <w:rFonts w:ascii="Calibri" w:hAnsi="Calibri" w:cs="Calibri"/>
          <w:color w:val="000000"/>
          <w:sz w:val="22"/>
          <w:szCs w:val="22"/>
        </w:rPr>
        <w:lastRenderedPageBreak/>
        <w:t xml:space="preserve">calculator to assess health department workforce needs. DESIGN AND SETTING: Qualitative interviews were conducted via Zoom in December 2020-January 2021. PARTICIPANTS: Seventeen state and local public health leaders. MAIN OUTCOME MEASURES: Qualitative insights into the potential use of an FPHS calculator. RESULTS: Almost all participants expressed that a reliable estimate would help them justify requests for new staff and that a calculator based on the FPHS would help organizations to critically assess whether they are meeting the needs of their communities and the core expectations of public health. Although participants expected that a tool to calculate full-time equivalent needs by the FPHS would be helpful, some participants expressed concerns </w:t>
      </w:r>
      <w:proofErr w:type="gramStart"/>
      <w:r w:rsidRPr="00F857AB">
        <w:rPr>
          <w:rFonts w:ascii="Calibri" w:hAnsi="Calibri" w:cs="Calibri"/>
          <w:color w:val="000000"/>
          <w:sz w:val="22"/>
          <w:szCs w:val="22"/>
        </w:rPr>
        <w:t>in regard to</w:t>
      </w:r>
      <w:proofErr w:type="gramEnd"/>
      <w:r w:rsidRPr="00F857AB">
        <w:rPr>
          <w:rFonts w:ascii="Calibri" w:hAnsi="Calibri" w:cs="Calibri"/>
          <w:color w:val="000000"/>
          <w:sz w:val="22"/>
          <w:szCs w:val="22"/>
        </w:rPr>
        <w:t xml:space="preserve"> using the tool, given ongoing workforce issues such as recruitment challenges, hiring freezes, and funding restrictions. An anticipated positive consequence of using this tool was that it may lead to </w:t>
      </w:r>
      <w:proofErr w:type="gramStart"/>
      <w:r w:rsidRPr="00F857AB">
        <w:rPr>
          <w:rFonts w:ascii="Calibri" w:hAnsi="Calibri" w:cs="Calibri"/>
          <w:color w:val="000000"/>
          <w:sz w:val="22"/>
          <w:szCs w:val="22"/>
        </w:rPr>
        <w:t>cross-training</w:t>
      </w:r>
      <w:proofErr w:type="gramEnd"/>
      <w:r w:rsidRPr="00F857AB">
        <w:rPr>
          <w:rFonts w:ascii="Calibri" w:hAnsi="Calibri" w:cs="Calibri"/>
          <w:color w:val="000000"/>
          <w:sz w:val="22"/>
          <w:szCs w:val="22"/>
        </w:rPr>
        <w:t xml:space="preserve"> the workforce and result in more diverse expertise and skills among existing workers. The other unintended consequences were that an FPHS calculator would require a substantial amount of time assessing the current FPHS efforts of existing staff and the results of the FPHS gap estimate could become the bar rather than the minimum needed. CONCLUSIONS: The current public and political focus on public health infrastructure </w:t>
      </w:r>
      <w:proofErr w:type="gramStart"/>
      <w:r w:rsidRPr="00F857AB">
        <w:rPr>
          <w:rFonts w:ascii="Calibri" w:hAnsi="Calibri" w:cs="Calibri"/>
          <w:color w:val="000000"/>
          <w:sz w:val="22"/>
          <w:szCs w:val="22"/>
        </w:rPr>
        <w:t>as a result of</w:t>
      </w:r>
      <w:proofErr w:type="gramEnd"/>
      <w:r w:rsidRPr="00F857AB">
        <w:rPr>
          <w:rFonts w:ascii="Calibri" w:hAnsi="Calibri" w:cs="Calibri"/>
          <w:color w:val="000000"/>
          <w:sz w:val="22"/>
          <w:szCs w:val="22"/>
        </w:rPr>
        <w:t xml:space="preserve"> the COVID-19 pandemic has created a window of opportunity to create change. An FPHS-based staffing tool may help transform public health and initiate a new era.</w:t>
      </w:r>
    </w:p>
    <w:p w14:paraId="5C577E20" w14:textId="77777777" w:rsidR="00E6494C" w:rsidRPr="00A84320" w:rsidRDefault="00E6494C" w:rsidP="00A84320">
      <w:pPr>
        <w:rPr>
          <w:rFonts w:ascii="Calibri" w:hAnsi="Calibri" w:cs="Calibri"/>
          <w:color w:val="000000"/>
          <w:sz w:val="22"/>
          <w:szCs w:val="22"/>
        </w:rPr>
      </w:pPr>
    </w:p>
    <w:p w14:paraId="560D1C0D" w14:textId="68E09F38" w:rsidR="00A84320" w:rsidRPr="00A84320" w:rsidRDefault="00A84320" w:rsidP="00A84320">
      <w:pPr>
        <w:rPr>
          <w:rFonts w:ascii="Calibri" w:hAnsi="Calibri" w:cs="Calibri"/>
          <w:color w:val="000000"/>
          <w:sz w:val="22"/>
          <w:szCs w:val="22"/>
        </w:rPr>
      </w:pPr>
    </w:p>
    <w:p w14:paraId="26F9640F" w14:textId="77777777" w:rsidR="00A84320" w:rsidRPr="00816AE1" w:rsidRDefault="00A84320" w:rsidP="002044C6">
      <w:pPr>
        <w:shd w:val="clear" w:color="auto" w:fill="E7E6E6" w:themeFill="background2"/>
        <w:rPr>
          <w:rFonts w:asciiTheme="minorHAnsi" w:hAnsiTheme="minorHAnsi" w:cstheme="minorHAnsi"/>
          <w:sz w:val="22"/>
          <w:szCs w:val="22"/>
        </w:rPr>
      </w:pPr>
    </w:p>
    <w:p w14:paraId="11D2FB0E" w14:textId="122835D7" w:rsidR="00456DC8" w:rsidRDefault="00456DC8" w:rsidP="002044C6">
      <w:pPr>
        <w:shd w:val="clear" w:color="auto" w:fill="E7E6E6" w:themeFill="background2"/>
        <w:rPr>
          <w:rFonts w:asciiTheme="minorHAnsi" w:hAnsiTheme="minorHAnsi" w:cstheme="minorHAnsi"/>
          <w:sz w:val="22"/>
          <w:szCs w:val="22"/>
        </w:rPr>
      </w:pPr>
      <w:r>
        <w:rPr>
          <w:rFonts w:asciiTheme="minorHAnsi" w:hAnsiTheme="minorHAnsi" w:cstheme="minorHAnsi"/>
          <w:sz w:val="22"/>
          <w:szCs w:val="22"/>
        </w:rPr>
        <w:t>OTHER: GENERAL</w:t>
      </w:r>
    </w:p>
    <w:p w14:paraId="256A79D4" w14:textId="517D1D59" w:rsidR="002732BD" w:rsidRPr="002732BD" w:rsidRDefault="008528D6" w:rsidP="002732BD">
      <w:pPr>
        <w:rPr>
          <w:rFonts w:ascii="Calibri" w:hAnsi="Calibri" w:cs="Calibri"/>
          <w:b/>
          <w:bCs/>
          <w:color w:val="0563C1"/>
          <w:sz w:val="22"/>
          <w:szCs w:val="22"/>
          <w:u w:val="single"/>
        </w:rPr>
      </w:pPr>
      <w:r w:rsidRPr="008528D6">
        <w:rPr>
          <w:rFonts w:ascii="Calibri" w:hAnsi="Calibri" w:cs="Calibri"/>
          <w:b/>
          <w:bCs/>
          <w:color w:val="000000"/>
          <w:sz w:val="22"/>
          <w:szCs w:val="22"/>
        </w:rPr>
        <w:t>COVID-19 vaccination and mask wearing behaviors in the United States, August 2020 - June 2021.</w:t>
      </w:r>
      <w:r w:rsidR="002732BD" w:rsidRPr="002732BD">
        <w:rPr>
          <w:rFonts w:ascii="Calibri" w:hAnsi="Calibri" w:cs="Calibri"/>
          <w:b/>
          <w:bCs/>
          <w:color w:val="000000"/>
          <w:sz w:val="22"/>
          <w:szCs w:val="22"/>
        </w:rPr>
        <w:t xml:space="preserve"> </w:t>
      </w:r>
      <w:hyperlink r:id="rId229" w:history="1">
        <w:r w:rsidR="002732BD" w:rsidRPr="002732BD">
          <w:rPr>
            <w:rFonts w:ascii="Calibri" w:hAnsi="Calibri" w:cs="Calibri"/>
            <w:b/>
            <w:bCs/>
            <w:color w:val="0563C1"/>
            <w:sz w:val="22"/>
            <w:szCs w:val="22"/>
            <w:u w:val="single"/>
          </w:rPr>
          <w:t>https://dx.doi.org/10.1080/14760584.2022.2104251</w:t>
        </w:r>
      </w:hyperlink>
    </w:p>
    <w:p w14:paraId="4FDF4CD7" w14:textId="07F170AF" w:rsidR="002732BD" w:rsidRDefault="002732BD" w:rsidP="002732BD">
      <w:pPr>
        <w:rPr>
          <w:rFonts w:ascii="Calibri" w:hAnsi="Calibri" w:cs="Calibri"/>
          <w:color w:val="000000"/>
          <w:sz w:val="22"/>
          <w:szCs w:val="22"/>
        </w:rPr>
      </w:pPr>
      <w:r w:rsidRPr="002732BD">
        <w:rPr>
          <w:rFonts w:ascii="Calibri" w:hAnsi="Calibri" w:cs="Calibri"/>
          <w:color w:val="000000"/>
          <w:sz w:val="22"/>
          <w:szCs w:val="22"/>
        </w:rPr>
        <w:t>BACKGROUND: During the rollout of COVID-19 vaccination, many states relaxed mask wearing guidance for those vaccinated. The aim of this study was to examine the association between vaccination status and mask wearing behaviors. METHODS: Seven waves of surveys (n = 6721) were conducted between August 2020 and June 2021. Participants were asked about initiation of COVID-19 vaccination and mask wearing behavior at work/school or a grocery store. Odds ratios (ORs) and 95% confidence intervals (CIs) from logistic regression were used to estimate associations between vaccination status and mask wearing at work/school and at the grocery store. RESULTS: Between April and June 2021, mask wearing at work or school declined among both those vaccinated (74% to 49%) and unvaccinated (46% to 35%). There was a similar decline for mask wearing at grocery stores. The odds of wearing a mask were 2.35 times higher at work/school (95% CI: 1.82, 3.04) and 1.65 times at a grocery store (95% CI: 1.29, 2.11) among the vaccinated compared to unvaccinated. CONCLUSION: Mask wearing decreased after mask guidelines were relaxed, with consistently lower mask wearing among the unvaccinated, indicating a reluctance among the unvaccinated to adopt COVID-19 risk reduction behaviors.</w:t>
      </w:r>
    </w:p>
    <w:p w14:paraId="547CA631" w14:textId="4D007D9E" w:rsidR="00E96CA0" w:rsidRDefault="00E96CA0" w:rsidP="002732BD">
      <w:pPr>
        <w:rPr>
          <w:rFonts w:ascii="Calibri" w:hAnsi="Calibri" w:cs="Calibri"/>
          <w:color w:val="000000"/>
          <w:sz w:val="22"/>
          <w:szCs w:val="22"/>
        </w:rPr>
      </w:pPr>
    </w:p>
    <w:p w14:paraId="350B00E6" w14:textId="0FA1C06C" w:rsidR="00D94B09" w:rsidRPr="00D94B09" w:rsidRDefault="00E96CA0" w:rsidP="00D94B09">
      <w:pPr>
        <w:rPr>
          <w:rFonts w:ascii="Calibri" w:hAnsi="Calibri" w:cs="Calibri"/>
          <w:b/>
          <w:bCs/>
          <w:color w:val="0563C1"/>
          <w:sz w:val="22"/>
          <w:szCs w:val="22"/>
          <w:u w:val="single"/>
        </w:rPr>
      </w:pPr>
      <w:r w:rsidRPr="00E96CA0">
        <w:rPr>
          <w:rFonts w:ascii="Calibri" w:hAnsi="Calibri" w:cs="Calibri"/>
          <w:b/>
          <w:bCs/>
          <w:color w:val="000000"/>
          <w:sz w:val="22"/>
          <w:szCs w:val="22"/>
        </w:rPr>
        <w:t>The Analytical Framework of Governance in Health Policies in the Face of Health Emergencies: A Systematic Review.</w:t>
      </w:r>
      <w:r w:rsidR="00D94B09" w:rsidRPr="00D94B09">
        <w:rPr>
          <w:rFonts w:ascii="Calibri" w:hAnsi="Calibri" w:cs="Calibri"/>
          <w:b/>
          <w:bCs/>
          <w:color w:val="000000"/>
          <w:sz w:val="22"/>
          <w:szCs w:val="22"/>
        </w:rPr>
        <w:t xml:space="preserve"> </w:t>
      </w:r>
      <w:hyperlink r:id="rId230" w:history="1">
        <w:r w:rsidR="00D94B09" w:rsidRPr="00D94B09">
          <w:rPr>
            <w:rFonts w:ascii="Calibri" w:hAnsi="Calibri" w:cs="Calibri"/>
            <w:b/>
            <w:bCs/>
            <w:color w:val="0563C1"/>
            <w:sz w:val="22"/>
            <w:szCs w:val="22"/>
            <w:u w:val="single"/>
          </w:rPr>
          <w:t>https://www.ncbi.nlm.nih.gov/pmc/articles/PMC9263350</w:t>
        </w:r>
      </w:hyperlink>
    </w:p>
    <w:p w14:paraId="41F61522" w14:textId="77777777" w:rsidR="00D94B09" w:rsidRPr="00D94B09" w:rsidRDefault="00D94B09" w:rsidP="00D94B09">
      <w:pPr>
        <w:rPr>
          <w:rFonts w:ascii="Calibri" w:hAnsi="Calibri" w:cs="Calibri"/>
          <w:color w:val="000000"/>
          <w:sz w:val="22"/>
          <w:szCs w:val="22"/>
        </w:rPr>
      </w:pPr>
      <w:r w:rsidRPr="00D94B09">
        <w:rPr>
          <w:rFonts w:ascii="Calibri" w:hAnsi="Calibri" w:cs="Calibri"/>
          <w:color w:val="000000"/>
          <w:sz w:val="22"/>
          <w:szCs w:val="22"/>
        </w:rPr>
        <w:t>The Governance Analytical Framework (MAG) defines governance as a social fact, endowed with analyzable and interpretable characteristics, through what it calls observable constitutive elements of governance: the problem, the actors, the social norms, the process of decision-making and scope or nodal points; in the sense that each society develops its modes of governance, its decision-making or conflict resolution systems among its members, its norms, and institutions. In this perspective, the purpose of this article was to carry out a systematic review of the scientific literature to understand the role of governance in health policies in health emergencies, such as that caused by the SARS-CoV-2. The systematic review was designed based on the methodology proposed in the PRISMA (Preferred Reporting Items for Systematic Review and Meta-Analysis) Declaration. The literature search was carried out in six databases: Psychology and Behavioral Sciences, APA-</w:t>
      </w:r>
      <w:proofErr w:type="spellStart"/>
      <w:r w:rsidRPr="00D94B09">
        <w:rPr>
          <w:rFonts w:ascii="Calibri" w:hAnsi="Calibri" w:cs="Calibri"/>
          <w:color w:val="000000"/>
          <w:sz w:val="22"/>
          <w:szCs w:val="22"/>
        </w:rPr>
        <w:t>PsycInfo</w:t>
      </w:r>
      <w:proofErr w:type="spellEnd"/>
      <w:r w:rsidRPr="00D94B09">
        <w:rPr>
          <w:rFonts w:ascii="Calibri" w:hAnsi="Calibri" w:cs="Calibri"/>
          <w:color w:val="000000"/>
          <w:sz w:val="22"/>
          <w:szCs w:val="22"/>
        </w:rPr>
        <w:t xml:space="preserve">, MEDLINE, eBook Collection </w:t>
      </w:r>
      <w:r w:rsidRPr="00D94B09">
        <w:rPr>
          <w:rFonts w:ascii="Calibri" w:hAnsi="Calibri" w:cs="Calibri"/>
          <w:color w:val="000000"/>
          <w:sz w:val="22"/>
          <w:szCs w:val="22"/>
        </w:rPr>
        <w:lastRenderedPageBreak/>
        <w:t xml:space="preserve">(EBSCOhost), </w:t>
      </w:r>
      <w:proofErr w:type="spellStart"/>
      <w:r w:rsidRPr="00D94B09">
        <w:rPr>
          <w:rFonts w:ascii="Calibri" w:hAnsi="Calibri" w:cs="Calibri"/>
          <w:color w:val="000000"/>
          <w:sz w:val="22"/>
          <w:szCs w:val="22"/>
        </w:rPr>
        <w:t>PubMED</w:t>
      </w:r>
      <w:proofErr w:type="spellEnd"/>
      <w:r w:rsidRPr="00D94B09">
        <w:rPr>
          <w:rFonts w:ascii="Calibri" w:hAnsi="Calibri" w:cs="Calibri"/>
          <w:color w:val="000000"/>
          <w:sz w:val="22"/>
          <w:szCs w:val="22"/>
        </w:rPr>
        <w:t xml:space="preserve">, and </w:t>
      </w:r>
      <w:proofErr w:type="spellStart"/>
      <w:r w:rsidRPr="00D94B09">
        <w:rPr>
          <w:rFonts w:ascii="Calibri" w:hAnsi="Calibri" w:cs="Calibri"/>
          <w:color w:val="000000"/>
          <w:sz w:val="22"/>
          <w:szCs w:val="22"/>
        </w:rPr>
        <w:t>MedicLatina</w:t>
      </w:r>
      <w:proofErr w:type="spellEnd"/>
      <w:r w:rsidRPr="00D94B09">
        <w:rPr>
          <w:rFonts w:ascii="Calibri" w:hAnsi="Calibri" w:cs="Calibri"/>
          <w:color w:val="000000"/>
          <w:sz w:val="22"/>
          <w:szCs w:val="22"/>
        </w:rPr>
        <w:t>, published in the last 5 years. Fifteen articles that met quality and evidence criteria were analyzed. The governance approach alluding to the health emergency problem in health policies was the most addressed by the authors (80%), followed by a description of the actors (40%), the process of decision-making spaces (33%), and ultimately, social norms or rules with 13%. Formulating a coherent set of global health policies within a large-scale global governance framework is mostly absent. Although the countries adopt international approaches, it is a process differentiated by the social, economic, and political contexts between countries, affecting heterogeneous health outcomes over the pandemic.</w:t>
      </w:r>
    </w:p>
    <w:p w14:paraId="4F616745" w14:textId="32E8A3C5" w:rsidR="00E96CA0" w:rsidRPr="00E96CA0" w:rsidRDefault="00E96CA0" w:rsidP="00E96CA0">
      <w:pPr>
        <w:rPr>
          <w:rFonts w:ascii="Calibri" w:hAnsi="Calibri" w:cs="Calibri"/>
          <w:color w:val="000000"/>
          <w:sz w:val="22"/>
          <w:szCs w:val="22"/>
        </w:rPr>
      </w:pPr>
    </w:p>
    <w:p w14:paraId="63FA5454" w14:textId="1E118E9A" w:rsidR="009C3D96" w:rsidRPr="00F5510C" w:rsidRDefault="009C3D96" w:rsidP="009C3D96">
      <w:pPr>
        <w:rPr>
          <w:rFonts w:ascii="Calibri" w:hAnsi="Calibri" w:cs="Calibri"/>
          <w:b/>
          <w:bCs/>
          <w:color w:val="0563C1"/>
          <w:sz w:val="22"/>
          <w:szCs w:val="22"/>
          <w:u w:val="single"/>
        </w:rPr>
      </w:pPr>
      <w:r w:rsidRPr="009C3D96">
        <w:rPr>
          <w:rFonts w:ascii="Calibri" w:hAnsi="Calibri" w:cs="Calibri"/>
          <w:b/>
          <w:bCs/>
          <w:color w:val="000000"/>
          <w:sz w:val="22"/>
          <w:szCs w:val="22"/>
        </w:rPr>
        <w:t>COVID-19 Prevention at Institutions of Higher Education, United States, 2020 — 2021: Implementation of Nonpharmaceutical Interventions (preprint)</w:t>
      </w:r>
      <w:r w:rsidR="00F5510C" w:rsidRPr="00F5510C">
        <w:rPr>
          <w:rFonts w:ascii="Calibri" w:hAnsi="Calibri" w:cs="Calibri"/>
          <w:b/>
          <w:bCs/>
          <w:color w:val="000000"/>
          <w:sz w:val="22"/>
          <w:szCs w:val="22"/>
        </w:rPr>
        <w:t xml:space="preserve"> </w:t>
      </w:r>
      <w:hyperlink r:id="rId231" w:history="1">
        <w:r w:rsidR="00F5510C" w:rsidRPr="00F5510C">
          <w:rPr>
            <w:rFonts w:ascii="Calibri" w:hAnsi="Calibri" w:cs="Calibri"/>
            <w:b/>
            <w:bCs/>
            <w:color w:val="0563C1"/>
            <w:sz w:val="22"/>
            <w:szCs w:val="22"/>
            <w:u w:val="single"/>
          </w:rPr>
          <w:t>https://doi.org/10.1101/2022.07.15.22277675</w:t>
        </w:r>
      </w:hyperlink>
    </w:p>
    <w:p w14:paraId="276AB705" w14:textId="77777777" w:rsidR="00F5510C" w:rsidRPr="00F5510C" w:rsidRDefault="00F5510C" w:rsidP="00F5510C">
      <w:pPr>
        <w:rPr>
          <w:rFonts w:ascii="Calibri" w:hAnsi="Calibri" w:cs="Calibri"/>
          <w:color w:val="000000"/>
          <w:sz w:val="22"/>
          <w:szCs w:val="22"/>
        </w:rPr>
      </w:pPr>
      <w:r w:rsidRPr="00F5510C">
        <w:rPr>
          <w:rFonts w:ascii="Calibri" w:hAnsi="Calibri" w:cs="Calibri"/>
          <w:color w:val="000000"/>
          <w:sz w:val="22"/>
          <w:szCs w:val="22"/>
        </w:rPr>
        <w:t xml:space="preserve">Background:  In early 2020, following the start of the coronavirus disease 2019 (COVID-19) pandemic, institutions of higher education (IHEs) across the United States rapidly pivoted to distance learning to reduce risk of on-campus virus transmission. Objective: To explore IHE use of nonpharmaceutical interventions (NPIs) during the subsequent pandemic-affected academic year 2020—2021. Design: Cross-sectional study of data collected January — June 2021. Setting: US four-year, undergraduate IHEs. Patients (or Participants): All public (n=547) and a stratified random sample of private (n=300) IHEs. Measurements: From IHE websites, we documented NPIs, including changes to the calendar, learning environment, housing, common areas, and </w:t>
      </w:r>
      <w:proofErr w:type="gramStart"/>
      <w:r w:rsidRPr="00F5510C">
        <w:rPr>
          <w:rFonts w:ascii="Calibri" w:hAnsi="Calibri" w:cs="Calibri"/>
          <w:color w:val="000000"/>
          <w:sz w:val="22"/>
          <w:szCs w:val="22"/>
        </w:rPr>
        <w:t>dining;COVID</w:t>
      </w:r>
      <w:proofErr w:type="gramEnd"/>
      <w:r w:rsidRPr="00F5510C">
        <w:rPr>
          <w:rFonts w:ascii="Calibri" w:hAnsi="Calibri" w:cs="Calibri"/>
          <w:color w:val="000000"/>
          <w:sz w:val="22"/>
          <w:szCs w:val="22"/>
        </w:rPr>
        <w:t xml:space="preserve">-19 </w:t>
      </w:r>
      <w:proofErr w:type="spellStart"/>
      <w:r w:rsidRPr="00F5510C">
        <w:rPr>
          <w:rFonts w:ascii="Calibri" w:hAnsi="Calibri" w:cs="Calibri"/>
          <w:color w:val="000000"/>
          <w:sz w:val="22"/>
          <w:szCs w:val="22"/>
        </w:rPr>
        <w:t>testing;and</w:t>
      </w:r>
      <w:proofErr w:type="spellEnd"/>
      <w:r w:rsidRPr="00F5510C">
        <w:rPr>
          <w:rFonts w:ascii="Calibri" w:hAnsi="Calibri" w:cs="Calibri"/>
          <w:color w:val="000000"/>
          <w:sz w:val="22"/>
          <w:szCs w:val="22"/>
        </w:rPr>
        <w:t xml:space="preserve"> facemask protocols, and performed weighted analysis to assess congruence with the US Centers for Disease Control and Prevention (CDC) guidance for IHEs. We used weighted multivariable linear regression to explore the association between IHE characteristics and the summated number of implemented NPIs. Results: Overall, 20% of IHEs implemented all surveyed CDC-recommended NPIs. The most frequently utilized were learning environment changes (91%), practiced as one or more of the following: distance or hybrid learning opportunities (98%), 6-feet spacing (60%), and reduced class sizes (51%). Additionally, 88% of IHEs specified facemask protocols, 78% physically modified common areas, and 67% offered COVID-19 testing. Among the 33% of IHEs offering ≥50% of courses in person, having &amp;lt;1,000 students </w:t>
      </w:r>
      <w:proofErr w:type="gramStart"/>
      <w:r w:rsidRPr="00F5510C">
        <w:rPr>
          <w:rFonts w:ascii="Calibri" w:hAnsi="Calibri" w:cs="Calibri"/>
          <w:color w:val="000000"/>
          <w:sz w:val="22"/>
          <w:szCs w:val="22"/>
        </w:rPr>
        <w:t>was</w:t>
      </w:r>
      <w:proofErr w:type="gramEnd"/>
      <w:r w:rsidRPr="00F5510C">
        <w:rPr>
          <w:rFonts w:ascii="Calibri" w:hAnsi="Calibri" w:cs="Calibri"/>
          <w:color w:val="000000"/>
          <w:sz w:val="22"/>
          <w:szCs w:val="22"/>
        </w:rPr>
        <w:t xml:space="preserve"> associated with having implemented fewer NPIs than IHEs with ≥1,000 students. Limitations: Data collected from publicly available sources may introduce observation biases but allow for large sample size. Conclusion: Only 1 in 5 IHEs implemented all surveyed CDC recommendations, while a majority implemented a subset. IHE size and location were associated with degree of NPI implementation. Additional research is needed to assess adherence to NPI implementation in IHE settings.</w:t>
      </w:r>
    </w:p>
    <w:p w14:paraId="2BA63EB7" w14:textId="77777777" w:rsidR="00444A9F" w:rsidRPr="00456DC8" w:rsidRDefault="00444A9F" w:rsidP="00456DC8">
      <w:pPr>
        <w:rPr>
          <w:rFonts w:asciiTheme="minorHAnsi" w:hAnsiTheme="minorHAnsi" w:cstheme="minorHAnsi"/>
          <w:sz w:val="22"/>
          <w:szCs w:val="22"/>
        </w:rPr>
      </w:pPr>
    </w:p>
    <w:p w14:paraId="1389CE1E" w14:textId="77777777" w:rsidR="00456DC8" w:rsidRPr="00456DC8" w:rsidRDefault="00456DC8" w:rsidP="00816AE1">
      <w:pPr>
        <w:rPr>
          <w:rFonts w:asciiTheme="minorHAnsi" w:hAnsiTheme="minorHAnsi" w:cstheme="minorHAnsi"/>
          <w:sz w:val="22"/>
          <w:szCs w:val="22"/>
        </w:rPr>
      </w:pPr>
    </w:p>
    <w:p w14:paraId="0EFC2138" w14:textId="77777777" w:rsidR="001F3983" w:rsidRDefault="001F3983" w:rsidP="00816AE1">
      <w:pPr>
        <w:rPr>
          <w:rFonts w:asciiTheme="minorHAnsi" w:hAnsiTheme="minorHAnsi" w:cstheme="minorHAnsi"/>
          <w:b/>
          <w:bCs/>
          <w:sz w:val="28"/>
          <w:szCs w:val="28"/>
        </w:rPr>
      </w:pPr>
    </w:p>
    <w:p w14:paraId="374EC5D1" w14:textId="312C9FA7" w:rsidR="00FD4618" w:rsidRPr="00816AE1" w:rsidRDefault="00FD4618" w:rsidP="00816AE1">
      <w:pPr>
        <w:rPr>
          <w:rFonts w:asciiTheme="minorHAnsi" w:hAnsiTheme="minorHAnsi" w:cstheme="minorHAnsi"/>
          <w:b/>
          <w:bCs/>
          <w:sz w:val="28"/>
          <w:szCs w:val="28"/>
        </w:rPr>
      </w:pPr>
      <w:r w:rsidRPr="00816AE1">
        <w:rPr>
          <w:rFonts w:asciiTheme="minorHAnsi" w:hAnsiTheme="minorHAnsi" w:cstheme="minorHAnsi"/>
          <w:b/>
          <w:bCs/>
          <w:sz w:val="28"/>
          <w:szCs w:val="28"/>
        </w:rPr>
        <w:t>Food and COVID-19 Lit Review: Weeks ending 7/15/22 and 7/22/22</w:t>
      </w:r>
    </w:p>
    <w:p w14:paraId="6407A790" w14:textId="230132C4" w:rsidR="00FD4618" w:rsidRPr="00816AE1" w:rsidRDefault="00FD4618" w:rsidP="00816AE1">
      <w:pPr>
        <w:rPr>
          <w:rFonts w:asciiTheme="minorHAnsi" w:hAnsiTheme="minorHAnsi" w:cstheme="minorHAnsi"/>
          <w:sz w:val="22"/>
          <w:szCs w:val="22"/>
        </w:rPr>
      </w:pPr>
      <w:r w:rsidRPr="00816AE1">
        <w:rPr>
          <w:rFonts w:asciiTheme="minorHAnsi" w:hAnsiTheme="minorHAnsi" w:cstheme="minorHAnsi"/>
          <w:sz w:val="22"/>
          <w:szCs w:val="22"/>
        </w:rPr>
        <w:t>DNPAO</w:t>
      </w:r>
    </w:p>
    <w:p w14:paraId="35AF75C1" w14:textId="77777777" w:rsidR="006763A9" w:rsidRPr="00816AE1" w:rsidRDefault="006763A9" w:rsidP="00816AE1">
      <w:pPr>
        <w:pStyle w:val="ListParagraph"/>
        <w:numPr>
          <w:ilvl w:val="0"/>
          <w:numId w:val="85"/>
        </w:numPr>
        <w:rPr>
          <w:rFonts w:asciiTheme="minorHAnsi" w:hAnsiTheme="minorHAnsi" w:cstheme="minorHAnsi"/>
          <w:color w:val="0563C1"/>
          <w:sz w:val="22"/>
          <w:szCs w:val="22"/>
          <w:u w:val="single"/>
        </w:rPr>
      </w:pPr>
      <w:r w:rsidRPr="00816AE1">
        <w:rPr>
          <w:rFonts w:asciiTheme="minorHAnsi" w:hAnsiTheme="minorHAnsi" w:cstheme="minorHAnsi"/>
          <w:color w:val="000000"/>
          <w:sz w:val="22"/>
          <w:szCs w:val="22"/>
        </w:rPr>
        <w:t xml:space="preserve">Association of Obesity With COVID-19 Severity and Mortality: An Updated Systemic Review, Meta-Analysis, and Meta-Regression. </w:t>
      </w:r>
      <w:hyperlink r:id="rId232" w:history="1">
        <w:r w:rsidRPr="00816AE1">
          <w:rPr>
            <w:rFonts w:asciiTheme="minorHAnsi" w:hAnsiTheme="minorHAnsi" w:cstheme="minorHAnsi"/>
            <w:color w:val="0563C1"/>
            <w:sz w:val="22"/>
            <w:szCs w:val="22"/>
            <w:u w:val="single"/>
          </w:rPr>
          <w:t>https://www.ncbi.nlm.nih.gov/pmc/articles/PMC9205425</w:t>
        </w:r>
      </w:hyperlink>
    </w:p>
    <w:p w14:paraId="00055E8D" w14:textId="5FCE69A2" w:rsidR="006763A9" w:rsidRPr="00816AE1" w:rsidRDefault="00B1672B" w:rsidP="00816AE1">
      <w:pPr>
        <w:pStyle w:val="ListParagraph"/>
        <w:numPr>
          <w:ilvl w:val="0"/>
          <w:numId w:val="85"/>
        </w:numPr>
        <w:rPr>
          <w:rFonts w:asciiTheme="minorHAnsi" w:hAnsiTheme="minorHAnsi" w:cstheme="minorHAnsi"/>
          <w:sz w:val="22"/>
          <w:szCs w:val="22"/>
        </w:rPr>
      </w:pPr>
      <w:r w:rsidRPr="000B36BE">
        <w:rPr>
          <w:rFonts w:asciiTheme="minorHAnsi" w:hAnsiTheme="minorHAnsi" w:cstheme="minorHAnsi"/>
          <w:color w:val="000000"/>
          <w:sz w:val="22"/>
          <w:szCs w:val="22"/>
        </w:rPr>
        <w:t xml:space="preserve">Improved Food Access for Vulnerable Older Adults During COVID19 Pandemic: Findings </w:t>
      </w:r>
      <w:proofErr w:type="gramStart"/>
      <w:r w:rsidRPr="000B36BE">
        <w:rPr>
          <w:rFonts w:asciiTheme="minorHAnsi" w:hAnsiTheme="minorHAnsi" w:cstheme="minorHAnsi"/>
          <w:color w:val="000000"/>
          <w:sz w:val="22"/>
          <w:szCs w:val="22"/>
        </w:rPr>
        <w:t>From</w:t>
      </w:r>
      <w:proofErr w:type="gramEnd"/>
      <w:r w:rsidRPr="000B36BE">
        <w:rPr>
          <w:rFonts w:asciiTheme="minorHAnsi" w:hAnsiTheme="minorHAnsi" w:cstheme="minorHAnsi"/>
          <w:color w:val="000000"/>
          <w:sz w:val="22"/>
          <w:szCs w:val="22"/>
        </w:rPr>
        <w:t xml:space="preserve"> a Hospital-Farm Distribution Program</w:t>
      </w:r>
      <w:r w:rsidRPr="00816AE1">
        <w:rPr>
          <w:rFonts w:asciiTheme="minorHAnsi" w:hAnsiTheme="minorHAnsi" w:cstheme="minorHAnsi"/>
          <w:color w:val="000000"/>
          <w:sz w:val="22"/>
          <w:szCs w:val="22"/>
        </w:rPr>
        <w:t xml:space="preserve"> </w:t>
      </w:r>
      <w:hyperlink r:id="rId233" w:history="1">
        <w:r w:rsidRPr="00816AE1">
          <w:rPr>
            <w:rStyle w:val="Hyperlink"/>
            <w:rFonts w:asciiTheme="minorHAnsi" w:hAnsiTheme="minorHAnsi" w:cstheme="minorHAnsi"/>
            <w:sz w:val="22"/>
            <w:szCs w:val="22"/>
          </w:rPr>
          <w:t>https://doi.org/10.1093/cdn/nzac048.038</w:t>
        </w:r>
      </w:hyperlink>
    </w:p>
    <w:p w14:paraId="71CABD00" w14:textId="77777777" w:rsidR="007A32B4" w:rsidRPr="00816AE1" w:rsidRDefault="007A32B4" w:rsidP="00816AE1">
      <w:pPr>
        <w:pStyle w:val="ListParagraph"/>
        <w:numPr>
          <w:ilvl w:val="0"/>
          <w:numId w:val="85"/>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Implementation of a Coordinated Approach to Child Health Program at a Rural Elementary School During the COVID-19 Pandemic  </w:t>
      </w:r>
      <w:hyperlink r:id="rId234" w:history="1">
        <w:r w:rsidRPr="00816AE1">
          <w:rPr>
            <w:rStyle w:val="Hyperlink"/>
            <w:rFonts w:asciiTheme="minorHAnsi" w:hAnsiTheme="minorHAnsi" w:cstheme="minorHAnsi"/>
            <w:sz w:val="22"/>
            <w:szCs w:val="22"/>
          </w:rPr>
          <w:t>https://doi.org/10.1093/cdn/nzac051.073</w:t>
        </w:r>
      </w:hyperlink>
    </w:p>
    <w:p w14:paraId="0CB75F2B" w14:textId="50C6E421" w:rsidR="007A32B4" w:rsidRPr="00816AE1" w:rsidRDefault="00F131B3" w:rsidP="00816AE1">
      <w:pPr>
        <w:pStyle w:val="ListParagraph"/>
        <w:numPr>
          <w:ilvl w:val="0"/>
          <w:numId w:val="85"/>
        </w:numPr>
        <w:rPr>
          <w:rFonts w:asciiTheme="minorHAnsi" w:hAnsiTheme="minorHAnsi" w:cstheme="minorHAnsi"/>
          <w:sz w:val="22"/>
          <w:szCs w:val="22"/>
        </w:rPr>
      </w:pPr>
      <w:r w:rsidRPr="00001054">
        <w:rPr>
          <w:rFonts w:asciiTheme="minorHAnsi" w:hAnsiTheme="minorHAnsi" w:cstheme="minorHAnsi"/>
          <w:color w:val="000000"/>
          <w:sz w:val="22"/>
          <w:szCs w:val="22"/>
        </w:rPr>
        <w:t>US Food and Nutrition Security During COVID-19 in Late 2021</w:t>
      </w:r>
      <w:r w:rsidRPr="00816AE1">
        <w:rPr>
          <w:rFonts w:asciiTheme="minorHAnsi" w:hAnsiTheme="minorHAnsi" w:cstheme="minorHAnsi"/>
          <w:color w:val="000000"/>
          <w:sz w:val="22"/>
          <w:szCs w:val="22"/>
        </w:rPr>
        <w:t xml:space="preserve"> </w:t>
      </w:r>
      <w:hyperlink r:id="rId235" w:history="1">
        <w:r w:rsidRPr="00816AE1">
          <w:rPr>
            <w:rStyle w:val="Hyperlink"/>
            <w:rFonts w:asciiTheme="minorHAnsi" w:hAnsiTheme="minorHAnsi" w:cstheme="minorHAnsi"/>
            <w:sz w:val="22"/>
            <w:szCs w:val="22"/>
          </w:rPr>
          <w:t>https://doi.org/10.1093/cdn/nzac048.016</w:t>
        </w:r>
      </w:hyperlink>
    </w:p>
    <w:p w14:paraId="71D829FB" w14:textId="77777777" w:rsidR="00DB2BDB" w:rsidRPr="00816AE1" w:rsidRDefault="00DB2BDB" w:rsidP="00816AE1">
      <w:pPr>
        <w:pStyle w:val="ListParagraph"/>
        <w:numPr>
          <w:ilvl w:val="0"/>
          <w:numId w:val="85"/>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 xml:space="preserve">Identifying Strategies to Improve Enrollment and Participation in Three Rural Native American WIC Programs </w:t>
      </w:r>
      <w:hyperlink r:id="rId236" w:history="1">
        <w:r w:rsidRPr="00816AE1">
          <w:rPr>
            <w:rStyle w:val="Hyperlink"/>
            <w:rFonts w:asciiTheme="minorHAnsi" w:hAnsiTheme="minorHAnsi" w:cstheme="minorHAnsi"/>
            <w:sz w:val="22"/>
            <w:szCs w:val="22"/>
          </w:rPr>
          <w:t>https://doi.org/10.1093/cdn/nzac051.024</w:t>
        </w:r>
      </w:hyperlink>
    </w:p>
    <w:p w14:paraId="58351880" w14:textId="77777777" w:rsidR="00CF48CC" w:rsidRPr="00816AE1" w:rsidRDefault="00CF48CC" w:rsidP="00816AE1">
      <w:pPr>
        <w:pStyle w:val="ListParagraph"/>
        <w:numPr>
          <w:ilvl w:val="0"/>
          <w:numId w:val="85"/>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lastRenderedPageBreak/>
        <w:t xml:space="preserve">Regional Hotspots of Food Insufficiency During COVID-19: Evidence </w:t>
      </w:r>
      <w:proofErr w:type="gramStart"/>
      <w:r w:rsidRPr="00816AE1">
        <w:rPr>
          <w:rFonts w:asciiTheme="minorHAnsi" w:hAnsiTheme="minorHAnsi" w:cstheme="minorHAnsi"/>
          <w:color w:val="000000"/>
          <w:sz w:val="22"/>
          <w:szCs w:val="22"/>
        </w:rPr>
        <w:t>From</w:t>
      </w:r>
      <w:proofErr w:type="gramEnd"/>
      <w:r w:rsidRPr="00816AE1">
        <w:rPr>
          <w:rFonts w:asciiTheme="minorHAnsi" w:hAnsiTheme="minorHAnsi" w:cstheme="minorHAnsi"/>
          <w:color w:val="000000"/>
          <w:sz w:val="22"/>
          <w:szCs w:val="22"/>
        </w:rPr>
        <w:t xml:space="preserve"> the Household Pulse Survey </w:t>
      </w:r>
      <w:hyperlink r:id="rId237" w:history="1">
        <w:r w:rsidRPr="00816AE1">
          <w:rPr>
            <w:rStyle w:val="Hyperlink"/>
            <w:rFonts w:asciiTheme="minorHAnsi" w:hAnsiTheme="minorHAnsi" w:cstheme="minorHAnsi"/>
            <w:sz w:val="22"/>
            <w:szCs w:val="22"/>
          </w:rPr>
          <w:t>https://doi.org/10.1093/cdn/nzac051.019</w:t>
        </w:r>
      </w:hyperlink>
    </w:p>
    <w:p w14:paraId="3074935A" w14:textId="77777777" w:rsidR="0099530D" w:rsidRPr="00816AE1" w:rsidRDefault="0099530D" w:rsidP="00816AE1">
      <w:pPr>
        <w:pStyle w:val="ListParagraph"/>
        <w:numPr>
          <w:ilvl w:val="0"/>
          <w:numId w:val="85"/>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 xml:space="preserve">NEJM Perspectives: Institutionalizing Misinformation - The Dietary Supplement Listing Act of </w:t>
      </w:r>
      <w:proofErr w:type="gramStart"/>
      <w:r w:rsidRPr="00816AE1">
        <w:rPr>
          <w:rFonts w:asciiTheme="minorHAnsi" w:hAnsiTheme="minorHAnsi" w:cstheme="minorHAnsi"/>
          <w:color w:val="000000"/>
          <w:sz w:val="22"/>
          <w:szCs w:val="22"/>
        </w:rPr>
        <w:t>2022.|</w:t>
      </w:r>
      <w:proofErr w:type="gramEnd"/>
      <w:r w:rsidR="00D740F4">
        <w:fldChar w:fldCharType="begin"/>
      </w:r>
      <w:r w:rsidR="00D740F4">
        <w:instrText xml:space="preserve"> HYPERLINK "https://dx.doi.org/10.1056/NEJMp2205675" </w:instrText>
      </w:r>
      <w:r w:rsidR="00D740F4">
        <w:fldChar w:fldCharType="separate"/>
      </w:r>
      <w:r w:rsidRPr="00816AE1">
        <w:rPr>
          <w:rStyle w:val="Hyperlink"/>
          <w:rFonts w:asciiTheme="minorHAnsi" w:hAnsiTheme="minorHAnsi" w:cstheme="minorHAnsi"/>
          <w:sz w:val="22"/>
          <w:szCs w:val="22"/>
        </w:rPr>
        <w:t>access here</w:t>
      </w:r>
      <w:r w:rsidR="00D740F4">
        <w:rPr>
          <w:rStyle w:val="Hyperlink"/>
          <w:rFonts w:asciiTheme="minorHAnsi" w:hAnsiTheme="minorHAnsi" w:cstheme="minorHAnsi"/>
          <w:sz w:val="22"/>
          <w:szCs w:val="22"/>
        </w:rPr>
        <w:fldChar w:fldCharType="end"/>
      </w:r>
    </w:p>
    <w:p w14:paraId="792A9662" w14:textId="77777777" w:rsidR="00DB2BDB" w:rsidRPr="00816AE1" w:rsidRDefault="00DB2BDB" w:rsidP="00816AE1">
      <w:pPr>
        <w:pStyle w:val="ListParagraph"/>
        <w:numPr>
          <w:ilvl w:val="0"/>
          <w:numId w:val="85"/>
        </w:numPr>
        <w:rPr>
          <w:rFonts w:asciiTheme="minorHAnsi" w:hAnsiTheme="minorHAnsi" w:cstheme="minorHAnsi"/>
          <w:sz w:val="22"/>
          <w:szCs w:val="22"/>
        </w:rPr>
      </w:pPr>
    </w:p>
    <w:p w14:paraId="62CE5F89" w14:textId="616FB080" w:rsidR="00FD4618" w:rsidRPr="00816AE1" w:rsidRDefault="00FD4618" w:rsidP="00816AE1">
      <w:pPr>
        <w:rPr>
          <w:rFonts w:asciiTheme="minorHAnsi" w:hAnsiTheme="minorHAnsi" w:cstheme="minorHAnsi"/>
          <w:sz w:val="22"/>
          <w:szCs w:val="22"/>
        </w:rPr>
      </w:pPr>
      <w:r w:rsidRPr="00816AE1">
        <w:rPr>
          <w:rFonts w:asciiTheme="minorHAnsi" w:hAnsiTheme="minorHAnsi" w:cstheme="minorHAnsi"/>
          <w:sz w:val="22"/>
          <w:szCs w:val="22"/>
        </w:rPr>
        <w:t>DFWED</w:t>
      </w:r>
    </w:p>
    <w:p w14:paraId="2297C7DF" w14:textId="77777777" w:rsidR="007858A0" w:rsidRPr="00816AE1" w:rsidRDefault="007858A0" w:rsidP="00816AE1">
      <w:pPr>
        <w:pStyle w:val="ListParagraph"/>
        <w:numPr>
          <w:ilvl w:val="0"/>
          <w:numId w:val="86"/>
        </w:numPr>
        <w:rPr>
          <w:rFonts w:asciiTheme="minorHAnsi" w:hAnsiTheme="minorHAnsi" w:cstheme="minorHAnsi"/>
          <w:color w:val="0563C1"/>
          <w:sz w:val="22"/>
          <w:szCs w:val="22"/>
          <w:u w:val="single"/>
        </w:rPr>
      </w:pPr>
      <w:r w:rsidRPr="00816AE1">
        <w:rPr>
          <w:rFonts w:asciiTheme="minorHAnsi" w:hAnsiTheme="minorHAnsi" w:cstheme="minorHAnsi"/>
          <w:color w:val="000000"/>
          <w:sz w:val="22"/>
          <w:szCs w:val="22"/>
        </w:rPr>
        <w:t xml:space="preserve">The BMJ Letters: Recent hepatitis outbreak in children may have a foodborne toxin as its cause. </w:t>
      </w:r>
      <w:hyperlink r:id="rId238" w:history="1">
        <w:r w:rsidRPr="00816AE1">
          <w:rPr>
            <w:rStyle w:val="Hyperlink"/>
            <w:rFonts w:asciiTheme="minorHAnsi" w:hAnsiTheme="minorHAnsi" w:cstheme="minorHAnsi"/>
            <w:sz w:val="22"/>
            <w:szCs w:val="22"/>
          </w:rPr>
          <w:t>https://dx.doi.org/10.1136/bmj.o1518</w:t>
        </w:r>
      </w:hyperlink>
    </w:p>
    <w:p w14:paraId="14D313C4" w14:textId="77777777" w:rsidR="007858A0" w:rsidRPr="00816AE1" w:rsidRDefault="007858A0" w:rsidP="00816AE1">
      <w:pPr>
        <w:pStyle w:val="ListParagraph"/>
        <w:numPr>
          <w:ilvl w:val="0"/>
          <w:numId w:val="86"/>
        </w:numPr>
        <w:rPr>
          <w:rFonts w:asciiTheme="minorHAnsi" w:hAnsiTheme="minorHAnsi" w:cstheme="minorHAnsi"/>
          <w:sz w:val="22"/>
          <w:szCs w:val="22"/>
        </w:rPr>
      </w:pPr>
    </w:p>
    <w:p w14:paraId="75141D05" w14:textId="151246BA" w:rsidR="00FD4618" w:rsidRPr="00816AE1" w:rsidRDefault="00FD4618" w:rsidP="00816AE1">
      <w:pPr>
        <w:rPr>
          <w:rFonts w:asciiTheme="minorHAnsi" w:hAnsiTheme="minorHAnsi" w:cstheme="minorHAnsi"/>
          <w:sz w:val="22"/>
          <w:szCs w:val="22"/>
        </w:rPr>
      </w:pPr>
      <w:r w:rsidRPr="00816AE1">
        <w:rPr>
          <w:rFonts w:asciiTheme="minorHAnsi" w:hAnsiTheme="minorHAnsi" w:cstheme="minorHAnsi"/>
          <w:sz w:val="22"/>
          <w:szCs w:val="22"/>
        </w:rPr>
        <w:t>NIOSH/FARMWORKER HEALTH</w:t>
      </w:r>
    </w:p>
    <w:p w14:paraId="6D23CBD6" w14:textId="77777777" w:rsidR="0064496C" w:rsidRPr="00816AE1" w:rsidRDefault="0064496C" w:rsidP="00816AE1">
      <w:pPr>
        <w:pStyle w:val="ListParagraph"/>
        <w:numPr>
          <w:ilvl w:val="0"/>
          <w:numId w:val="87"/>
        </w:numPr>
        <w:rPr>
          <w:rFonts w:asciiTheme="minorHAnsi" w:hAnsiTheme="minorHAnsi" w:cstheme="minorHAnsi"/>
          <w:color w:val="0563C1"/>
          <w:sz w:val="22"/>
          <w:szCs w:val="22"/>
          <w:u w:val="single"/>
        </w:rPr>
      </w:pPr>
      <w:r w:rsidRPr="00816AE1">
        <w:rPr>
          <w:rFonts w:asciiTheme="minorHAnsi" w:hAnsiTheme="minorHAnsi" w:cstheme="minorHAnsi"/>
          <w:color w:val="000000"/>
          <w:sz w:val="22"/>
          <w:szCs w:val="22"/>
        </w:rPr>
        <w:t xml:space="preserve">Cardiometabolic risk level estimated in workers with overweight/obesity. Lifestyle and sociodemographic variables </w:t>
      </w:r>
      <w:hyperlink r:id="rId239" w:history="1">
        <w:r w:rsidRPr="00816AE1">
          <w:rPr>
            <w:rFonts w:asciiTheme="minorHAnsi" w:hAnsiTheme="minorHAnsi" w:cstheme="minorHAnsi"/>
            <w:color w:val="0563C1"/>
            <w:sz w:val="22"/>
            <w:szCs w:val="22"/>
            <w:u w:val="single"/>
          </w:rPr>
          <w:t>https://doi.org/10.3306/ajhs.2022.37.03.134</w:t>
        </w:r>
      </w:hyperlink>
    </w:p>
    <w:p w14:paraId="79300CE2" w14:textId="77777777" w:rsidR="0064496C" w:rsidRPr="00816AE1" w:rsidRDefault="0064496C" w:rsidP="00816AE1">
      <w:pPr>
        <w:pStyle w:val="ListParagraph"/>
        <w:rPr>
          <w:rFonts w:asciiTheme="minorHAnsi" w:hAnsiTheme="minorHAnsi" w:cstheme="minorHAnsi"/>
          <w:sz w:val="22"/>
          <w:szCs w:val="22"/>
        </w:rPr>
      </w:pPr>
    </w:p>
    <w:p w14:paraId="0D15ACA5" w14:textId="03B92E24" w:rsidR="00FD4618" w:rsidRPr="00816AE1" w:rsidRDefault="00FD4618" w:rsidP="00816AE1">
      <w:pPr>
        <w:rPr>
          <w:rFonts w:asciiTheme="minorHAnsi" w:hAnsiTheme="minorHAnsi" w:cstheme="minorHAnsi"/>
          <w:sz w:val="22"/>
          <w:szCs w:val="22"/>
        </w:rPr>
      </w:pPr>
      <w:r w:rsidRPr="00816AE1">
        <w:rPr>
          <w:rFonts w:asciiTheme="minorHAnsi" w:hAnsiTheme="minorHAnsi" w:cstheme="minorHAnsi"/>
          <w:sz w:val="22"/>
          <w:szCs w:val="22"/>
        </w:rPr>
        <w:t>NCEH</w:t>
      </w:r>
    </w:p>
    <w:p w14:paraId="2FAC7D02" w14:textId="77777777" w:rsidR="00117F71" w:rsidRPr="00816AE1" w:rsidRDefault="00117F71" w:rsidP="00816AE1">
      <w:pPr>
        <w:pStyle w:val="ListParagraph"/>
        <w:numPr>
          <w:ilvl w:val="0"/>
          <w:numId w:val="84"/>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 xml:space="preserve">Representative Rob Wittman Visits Harris Teeter Store| </w:t>
      </w:r>
      <w:hyperlink r:id="rId240" w:history="1">
        <w:r w:rsidRPr="00816AE1">
          <w:rPr>
            <w:rStyle w:val="Hyperlink"/>
            <w:rFonts w:asciiTheme="minorHAnsi" w:hAnsiTheme="minorHAnsi" w:cstheme="minorHAnsi"/>
            <w:sz w:val="22"/>
            <w:szCs w:val="22"/>
          </w:rPr>
          <w:t>access article here</w:t>
        </w:r>
      </w:hyperlink>
    </w:p>
    <w:p w14:paraId="0AD66711" w14:textId="77777777" w:rsidR="00C64B54" w:rsidRPr="00816AE1" w:rsidRDefault="00C64B54" w:rsidP="00816AE1">
      <w:pPr>
        <w:pStyle w:val="ListParagraph"/>
        <w:numPr>
          <w:ilvl w:val="0"/>
          <w:numId w:val="84"/>
        </w:numPr>
        <w:rPr>
          <w:rFonts w:asciiTheme="minorHAnsi" w:hAnsiTheme="minorHAnsi" w:cstheme="minorHAnsi"/>
          <w:color w:val="0563C1"/>
          <w:sz w:val="22"/>
          <w:szCs w:val="22"/>
          <w:u w:val="single"/>
        </w:rPr>
      </w:pPr>
      <w:r w:rsidRPr="00816AE1">
        <w:rPr>
          <w:rFonts w:asciiTheme="minorHAnsi" w:hAnsiTheme="minorHAnsi" w:cstheme="minorHAnsi"/>
          <w:color w:val="000000"/>
          <w:sz w:val="22"/>
          <w:szCs w:val="22"/>
        </w:rPr>
        <w:t xml:space="preserve">Systematic evaluating and modeling of SARS-CoV-2 UVC disinfection. </w:t>
      </w:r>
      <w:hyperlink r:id="rId241" w:history="1">
        <w:r w:rsidRPr="00816AE1">
          <w:rPr>
            <w:rFonts w:asciiTheme="minorHAnsi" w:hAnsiTheme="minorHAnsi" w:cstheme="minorHAnsi"/>
            <w:color w:val="0563C1"/>
            <w:sz w:val="22"/>
            <w:szCs w:val="22"/>
            <w:u w:val="single"/>
          </w:rPr>
          <w:t>https://www.ncbi.nlm.nih.gov/pmc/articles/PMC8988105</w:t>
        </w:r>
      </w:hyperlink>
    </w:p>
    <w:p w14:paraId="722BCEDA" w14:textId="77777777" w:rsidR="00117F71" w:rsidRPr="00816AE1" w:rsidRDefault="00117F71" w:rsidP="00816AE1">
      <w:pPr>
        <w:pStyle w:val="ListParagraph"/>
        <w:rPr>
          <w:rFonts w:asciiTheme="minorHAnsi" w:hAnsiTheme="minorHAnsi" w:cstheme="minorHAnsi"/>
          <w:sz w:val="22"/>
          <w:szCs w:val="22"/>
        </w:rPr>
      </w:pPr>
    </w:p>
    <w:p w14:paraId="000C66F9" w14:textId="47F4D6EC" w:rsidR="00FD4618" w:rsidRPr="00816AE1" w:rsidRDefault="00FD4618" w:rsidP="00816AE1">
      <w:pPr>
        <w:rPr>
          <w:rFonts w:asciiTheme="minorHAnsi" w:hAnsiTheme="minorHAnsi" w:cstheme="minorHAnsi"/>
          <w:sz w:val="22"/>
          <w:szCs w:val="22"/>
        </w:rPr>
      </w:pPr>
      <w:r w:rsidRPr="00816AE1">
        <w:rPr>
          <w:rFonts w:asciiTheme="minorHAnsi" w:hAnsiTheme="minorHAnsi" w:cstheme="minorHAnsi"/>
          <w:sz w:val="22"/>
          <w:szCs w:val="22"/>
        </w:rPr>
        <w:t>OTHER: CROSS CUTTING FOOD SYSTEMS</w:t>
      </w:r>
    </w:p>
    <w:p w14:paraId="2821ECB5" w14:textId="1AA1C789" w:rsidR="00D9696B" w:rsidRPr="00816AE1" w:rsidRDefault="00D9696B" w:rsidP="00816AE1">
      <w:pPr>
        <w:pStyle w:val="ListParagraph"/>
        <w:numPr>
          <w:ilvl w:val="0"/>
          <w:numId w:val="81"/>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 xml:space="preserve">Confronting and Ending Food Insecurity During and Beyond the Pandemic: A Public Health of Consequence, July 2022 </w:t>
      </w:r>
      <w:hyperlink r:id="rId242" w:tooltip="Confronting and Ending Food Insecurity During and Beyond the Pandemic: A Public Health of Consequence, July 2022" w:history="1">
        <w:r w:rsidRPr="00816AE1">
          <w:rPr>
            <w:rStyle w:val="Hyperlink"/>
            <w:rFonts w:asciiTheme="minorHAnsi" w:hAnsiTheme="minorHAnsi" w:cstheme="minorHAnsi"/>
            <w:sz w:val="22"/>
            <w:szCs w:val="22"/>
          </w:rPr>
          <w:t>https://doi.org/10.2105/AJPH.2022.306922</w:t>
        </w:r>
      </w:hyperlink>
    </w:p>
    <w:p w14:paraId="37454BC6" w14:textId="509FE1F9" w:rsidR="001A2084" w:rsidRPr="00816AE1" w:rsidRDefault="001A2084" w:rsidP="00816AE1">
      <w:pPr>
        <w:pStyle w:val="ListParagraph"/>
        <w:numPr>
          <w:ilvl w:val="0"/>
          <w:numId w:val="81"/>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 xml:space="preserve">Journal of Food Distribution Research Proceedings Edition| </w:t>
      </w:r>
      <w:hyperlink r:id="rId243" w:history="1">
        <w:r w:rsidRPr="00816AE1">
          <w:rPr>
            <w:rStyle w:val="Hyperlink"/>
            <w:rFonts w:asciiTheme="minorHAnsi" w:hAnsiTheme="minorHAnsi" w:cstheme="minorHAnsi"/>
            <w:sz w:val="22"/>
            <w:szCs w:val="22"/>
          </w:rPr>
          <w:t>Access Here</w:t>
        </w:r>
      </w:hyperlink>
      <w:r w:rsidR="00816AE1" w:rsidRPr="00816AE1">
        <w:rPr>
          <w:rFonts w:asciiTheme="minorHAnsi" w:hAnsiTheme="minorHAnsi" w:cstheme="minorHAnsi"/>
          <w:color w:val="000000"/>
          <w:sz w:val="22"/>
          <w:szCs w:val="22"/>
        </w:rPr>
        <w:t xml:space="preserve"> (includes many articles)</w:t>
      </w:r>
    </w:p>
    <w:p w14:paraId="0583D9FF" w14:textId="1C50ED87" w:rsidR="001A2084" w:rsidRPr="00816AE1" w:rsidRDefault="001178F6" w:rsidP="00816AE1">
      <w:pPr>
        <w:pStyle w:val="ListParagraph"/>
        <w:numPr>
          <w:ilvl w:val="1"/>
          <w:numId w:val="81"/>
        </w:numPr>
        <w:rPr>
          <w:rFonts w:asciiTheme="minorHAnsi" w:hAnsiTheme="minorHAnsi" w:cstheme="minorHAnsi"/>
          <w:color w:val="000000"/>
          <w:sz w:val="20"/>
          <w:szCs w:val="20"/>
        </w:rPr>
      </w:pPr>
      <w:r w:rsidRPr="00816AE1">
        <w:rPr>
          <w:rFonts w:asciiTheme="minorHAnsi" w:hAnsiTheme="minorHAnsi" w:cstheme="minorHAnsi"/>
          <w:color w:val="000000"/>
          <w:sz w:val="20"/>
          <w:szCs w:val="20"/>
        </w:rPr>
        <w:t xml:space="preserve">Research Update: </w:t>
      </w:r>
      <w:r w:rsidR="001A2084" w:rsidRPr="00816AE1">
        <w:rPr>
          <w:rFonts w:asciiTheme="minorHAnsi" w:hAnsiTheme="minorHAnsi" w:cstheme="minorHAnsi"/>
          <w:color w:val="000000"/>
          <w:sz w:val="20"/>
          <w:szCs w:val="20"/>
        </w:rPr>
        <w:t>COVID-19 and Marketing Challenges for Food Producers in Louisiana</w:t>
      </w:r>
    </w:p>
    <w:p w14:paraId="2E4EB646" w14:textId="5331B8FC" w:rsidR="001A2084" w:rsidRPr="00816AE1" w:rsidRDefault="001178F6" w:rsidP="00816AE1">
      <w:pPr>
        <w:pStyle w:val="ListParagraph"/>
        <w:numPr>
          <w:ilvl w:val="1"/>
          <w:numId w:val="81"/>
        </w:numPr>
        <w:rPr>
          <w:rFonts w:asciiTheme="minorHAnsi" w:hAnsiTheme="minorHAnsi" w:cstheme="minorHAnsi"/>
          <w:color w:val="000000"/>
          <w:sz w:val="20"/>
          <w:szCs w:val="20"/>
        </w:rPr>
      </w:pPr>
      <w:r w:rsidRPr="00816AE1">
        <w:rPr>
          <w:rFonts w:asciiTheme="minorHAnsi" w:hAnsiTheme="minorHAnsi" w:cstheme="minorHAnsi"/>
          <w:color w:val="000000"/>
          <w:sz w:val="20"/>
          <w:szCs w:val="20"/>
        </w:rPr>
        <w:t xml:space="preserve">Research Update: </w:t>
      </w:r>
      <w:r w:rsidR="001A2084" w:rsidRPr="00816AE1">
        <w:rPr>
          <w:rFonts w:asciiTheme="minorHAnsi" w:hAnsiTheme="minorHAnsi" w:cstheme="minorHAnsi"/>
          <w:color w:val="000000"/>
          <w:sz w:val="20"/>
          <w:szCs w:val="20"/>
        </w:rPr>
        <w:t>Arkansas Food Pantries and Perceived Barriers to Client-Choice Conversion</w:t>
      </w:r>
    </w:p>
    <w:p w14:paraId="1CB35C78" w14:textId="516B8915" w:rsidR="001A2084" w:rsidRPr="00816AE1" w:rsidRDefault="001178F6" w:rsidP="00816AE1">
      <w:pPr>
        <w:pStyle w:val="ListParagraph"/>
        <w:numPr>
          <w:ilvl w:val="1"/>
          <w:numId w:val="81"/>
        </w:numPr>
        <w:rPr>
          <w:rFonts w:asciiTheme="minorHAnsi" w:hAnsiTheme="minorHAnsi" w:cstheme="minorHAnsi"/>
          <w:color w:val="000000"/>
          <w:sz w:val="20"/>
          <w:szCs w:val="20"/>
        </w:rPr>
      </w:pPr>
      <w:r w:rsidRPr="00816AE1">
        <w:rPr>
          <w:rFonts w:asciiTheme="minorHAnsi" w:hAnsiTheme="minorHAnsi" w:cstheme="minorHAnsi"/>
          <w:color w:val="000000"/>
          <w:sz w:val="20"/>
          <w:szCs w:val="20"/>
        </w:rPr>
        <w:t xml:space="preserve">Research Update: </w:t>
      </w:r>
      <w:r w:rsidR="001A2084" w:rsidRPr="00816AE1">
        <w:rPr>
          <w:rFonts w:asciiTheme="minorHAnsi" w:hAnsiTheme="minorHAnsi" w:cstheme="minorHAnsi"/>
          <w:color w:val="000000"/>
          <w:sz w:val="20"/>
          <w:szCs w:val="20"/>
        </w:rPr>
        <w:t>Optimizing the Use of American Rescue Funds in Pork and Beef</w:t>
      </w:r>
    </w:p>
    <w:p w14:paraId="27EF348C" w14:textId="77777777" w:rsidR="001A2084" w:rsidRPr="00816AE1" w:rsidRDefault="001A2084" w:rsidP="00816AE1">
      <w:pPr>
        <w:pStyle w:val="ListParagraph"/>
        <w:numPr>
          <w:ilvl w:val="1"/>
          <w:numId w:val="81"/>
        </w:numPr>
        <w:rPr>
          <w:rFonts w:asciiTheme="minorHAnsi" w:hAnsiTheme="minorHAnsi" w:cstheme="minorHAnsi"/>
          <w:color w:val="000000"/>
          <w:sz w:val="20"/>
          <w:szCs w:val="20"/>
        </w:rPr>
      </w:pPr>
      <w:r w:rsidRPr="00816AE1">
        <w:rPr>
          <w:rFonts w:asciiTheme="minorHAnsi" w:hAnsiTheme="minorHAnsi" w:cstheme="minorHAnsi"/>
          <w:color w:val="000000"/>
          <w:sz w:val="20"/>
          <w:szCs w:val="20"/>
        </w:rPr>
        <w:t>What They Know and Why They Do It: Preliminary Findings of Farmer Focus Group Discussion on Value-Added Agriculture in North Carolina</w:t>
      </w:r>
    </w:p>
    <w:p w14:paraId="4B708904" w14:textId="7582D23A" w:rsidR="001A2084" w:rsidRPr="00816AE1" w:rsidRDefault="001A2084" w:rsidP="00816AE1">
      <w:pPr>
        <w:pStyle w:val="ListParagraph"/>
        <w:numPr>
          <w:ilvl w:val="1"/>
          <w:numId w:val="81"/>
        </w:numPr>
        <w:rPr>
          <w:rFonts w:asciiTheme="minorHAnsi" w:hAnsiTheme="minorHAnsi" w:cstheme="minorHAnsi"/>
          <w:color w:val="000000"/>
          <w:sz w:val="20"/>
          <w:szCs w:val="20"/>
        </w:rPr>
      </w:pPr>
      <w:r w:rsidRPr="00816AE1">
        <w:rPr>
          <w:rFonts w:asciiTheme="minorHAnsi" w:hAnsiTheme="minorHAnsi" w:cstheme="minorHAnsi"/>
          <w:color w:val="000000"/>
          <w:sz w:val="20"/>
          <w:szCs w:val="20"/>
        </w:rPr>
        <w:t>Research report: U.S. farmers markets-essential business survival in disrupting times</w:t>
      </w:r>
    </w:p>
    <w:p w14:paraId="048AC6FA" w14:textId="77777777" w:rsidR="006D2883" w:rsidRPr="00816AE1" w:rsidRDefault="006D2883" w:rsidP="00816AE1">
      <w:pPr>
        <w:pStyle w:val="ListParagraph"/>
        <w:numPr>
          <w:ilvl w:val="0"/>
          <w:numId w:val="81"/>
        </w:numPr>
        <w:rPr>
          <w:rFonts w:asciiTheme="minorHAnsi" w:hAnsiTheme="minorHAnsi" w:cstheme="minorHAnsi"/>
          <w:color w:val="0563C1"/>
          <w:sz w:val="22"/>
          <w:szCs w:val="22"/>
          <w:u w:val="single"/>
        </w:rPr>
      </w:pPr>
      <w:r w:rsidRPr="00816AE1">
        <w:rPr>
          <w:rFonts w:asciiTheme="minorHAnsi" w:hAnsiTheme="minorHAnsi" w:cstheme="minorHAnsi"/>
          <w:color w:val="000000"/>
          <w:sz w:val="22"/>
          <w:szCs w:val="22"/>
        </w:rPr>
        <w:t xml:space="preserve">Endings, freezing, and new beginnings: the return of customer comfort to Massachusetts restaurants following the pandemic </w:t>
      </w:r>
      <w:hyperlink r:id="rId244" w:history="1">
        <w:r w:rsidRPr="00816AE1">
          <w:rPr>
            <w:rFonts w:asciiTheme="minorHAnsi" w:hAnsiTheme="minorHAnsi" w:cstheme="minorHAnsi"/>
            <w:color w:val="0563C1"/>
            <w:sz w:val="22"/>
            <w:szCs w:val="22"/>
            <w:u w:val="single"/>
          </w:rPr>
          <w:t>https://doi.org/10.1108/JHTI-09-2021-0249</w:t>
        </w:r>
      </w:hyperlink>
    </w:p>
    <w:p w14:paraId="4A774C56" w14:textId="77777777" w:rsidR="00DC3176" w:rsidRPr="00816AE1" w:rsidRDefault="00DC3176" w:rsidP="00816AE1">
      <w:pPr>
        <w:pStyle w:val="ListParagraph"/>
        <w:numPr>
          <w:ilvl w:val="0"/>
          <w:numId w:val="81"/>
        </w:numPr>
        <w:rPr>
          <w:rFonts w:asciiTheme="minorHAnsi" w:hAnsiTheme="minorHAnsi" w:cstheme="minorHAnsi"/>
          <w:color w:val="0563C1"/>
          <w:sz w:val="22"/>
          <w:szCs w:val="22"/>
          <w:u w:val="single"/>
        </w:rPr>
      </w:pPr>
      <w:r w:rsidRPr="00816AE1">
        <w:rPr>
          <w:rFonts w:asciiTheme="minorHAnsi" w:hAnsiTheme="minorHAnsi" w:cstheme="minorHAnsi"/>
          <w:color w:val="000000"/>
          <w:sz w:val="22"/>
          <w:szCs w:val="22"/>
        </w:rPr>
        <w:t xml:space="preserve">Civil-military cooperation in the management of infectious disease outbreaks: a scoping review. </w:t>
      </w:r>
      <w:hyperlink r:id="rId245" w:history="1">
        <w:r w:rsidRPr="00816AE1">
          <w:rPr>
            <w:rFonts w:asciiTheme="minorHAnsi" w:hAnsiTheme="minorHAnsi" w:cstheme="minorHAnsi"/>
            <w:color w:val="0563C1"/>
            <w:sz w:val="22"/>
            <w:szCs w:val="22"/>
            <w:u w:val="single"/>
          </w:rPr>
          <w:t>https://dx.doi.org/10.1136/bmjgh-2022-009228</w:t>
        </w:r>
      </w:hyperlink>
    </w:p>
    <w:p w14:paraId="4325079C" w14:textId="77777777" w:rsidR="00F510CE" w:rsidRPr="00816AE1" w:rsidRDefault="00F510CE" w:rsidP="00816AE1">
      <w:pPr>
        <w:pStyle w:val="ListParagraph"/>
        <w:numPr>
          <w:ilvl w:val="0"/>
          <w:numId w:val="81"/>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Nature: Vomiting viruses, fruit and veg emissions - the week in infographics.</w:t>
      </w:r>
    </w:p>
    <w:p w14:paraId="3829E783" w14:textId="4FF870CD" w:rsidR="00D9696B" w:rsidRPr="00816AE1" w:rsidRDefault="00C7547A" w:rsidP="00816AE1">
      <w:pPr>
        <w:pStyle w:val="ListParagraph"/>
        <w:numPr>
          <w:ilvl w:val="0"/>
          <w:numId w:val="81"/>
        </w:numPr>
        <w:rPr>
          <w:rFonts w:asciiTheme="minorHAnsi" w:hAnsiTheme="minorHAnsi" w:cstheme="minorHAnsi"/>
          <w:color w:val="0563C1"/>
          <w:sz w:val="22"/>
          <w:szCs w:val="22"/>
          <w:u w:val="single"/>
        </w:rPr>
      </w:pPr>
      <w:hyperlink r:id="rId246" w:history="1">
        <w:r w:rsidR="00F510CE" w:rsidRPr="00816AE1">
          <w:rPr>
            <w:rFonts w:asciiTheme="minorHAnsi" w:hAnsiTheme="minorHAnsi" w:cstheme="minorHAnsi"/>
            <w:color w:val="0563C1"/>
            <w:sz w:val="22"/>
            <w:szCs w:val="22"/>
            <w:u w:val="single"/>
          </w:rPr>
          <w:t>https://dx.doi.org/10.1038/d41586-022-01856-z</w:t>
        </w:r>
      </w:hyperlink>
    </w:p>
    <w:p w14:paraId="1856CF5F" w14:textId="199B6BC3" w:rsidR="00053083" w:rsidRPr="00816AE1" w:rsidRDefault="00053083" w:rsidP="00816AE1">
      <w:pPr>
        <w:pStyle w:val="ListParagraph"/>
        <w:numPr>
          <w:ilvl w:val="0"/>
          <w:numId w:val="81"/>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The Impact of Work Environment on Cooking and Eating Habits for Adults in the United States</w:t>
      </w:r>
      <w:r w:rsidR="009459F1" w:rsidRPr="00816AE1">
        <w:rPr>
          <w:rFonts w:asciiTheme="minorHAnsi" w:hAnsiTheme="minorHAnsi" w:cstheme="minorHAnsi"/>
          <w:color w:val="000000"/>
          <w:sz w:val="22"/>
          <w:szCs w:val="22"/>
        </w:rPr>
        <w:t xml:space="preserve"> </w:t>
      </w:r>
      <w:hyperlink r:id="rId247" w:history="1">
        <w:r w:rsidR="009459F1" w:rsidRPr="00816AE1">
          <w:rPr>
            <w:rStyle w:val="Hyperlink"/>
            <w:rFonts w:asciiTheme="minorHAnsi" w:hAnsiTheme="minorHAnsi" w:cstheme="minorHAnsi"/>
            <w:sz w:val="22"/>
            <w:szCs w:val="22"/>
          </w:rPr>
          <w:t>https://doi.org/10.1016/j.jneb.2022.04.089</w:t>
        </w:r>
      </w:hyperlink>
    </w:p>
    <w:p w14:paraId="090C55B9" w14:textId="77777777" w:rsidR="00053083" w:rsidRPr="00816AE1" w:rsidRDefault="00053083" w:rsidP="00816AE1">
      <w:pPr>
        <w:rPr>
          <w:rFonts w:asciiTheme="minorHAnsi" w:hAnsiTheme="minorHAnsi" w:cstheme="minorHAnsi"/>
          <w:color w:val="0563C1"/>
          <w:sz w:val="22"/>
          <w:szCs w:val="22"/>
          <w:u w:val="single"/>
        </w:rPr>
      </w:pPr>
    </w:p>
    <w:p w14:paraId="41C273CE" w14:textId="3424C537" w:rsidR="00FD4618" w:rsidRPr="00816AE1" w:rsidRDefault="00FD4618" w:rsidP="00816AE1">
      <w:pPr>
        <w:rPr>
          <w:rFonts w:asciiTheme="minorHAnsi" w:hAnsiTheme="minorHAnsi" w:cstheme="minorHAnsi"/>
          <w:sz w:val="22"/>
          <w:szCs w:val="22"/>
        </w:rPr>
      </w:pPr>
      <w:r w:rsidRPr="00816AE1">
        <w:rPr>
          <w:rFonts w:asciiTheme="minorHAnsi" w:hAnsiTheme="minorHAnsi" w:cstheme="minorHAnsi"/>
          <w:sz w:val="22"/>
          <w:szCs w:val="22"/>
        </w:rPr>
        <w:t>OTHER: GENERAL</w:t>
      </w:r>
    </w:p>
    <w:p w14:paraId="531286FA" w14:textId="68C6DB85" w:rsidR="00FD2C52" w:rsidRPr="00816AE1" w:rsidRDefault="00E7551D" w:rsidP="00816AE1">
      <w:pPr>
        <w:pStyle w:val="ListParagraph"/>
        <w:numPr>
          <w:ilvl w:val="0"/>
          <w:numId w:val="82"/>
        </w:numPr>
        <w:rPr>
          <w:rFonts w:asciiTheme="minorHAnsi" w:hAnsiTheme="minorHAnsi" w:cstheme="minorHAnsi"/>
        </w:rPr>
      </w:pPr>
      <w:r w:rsidRPr="00816AE1">
        <w:rPr>
          <w:rFonts w:asciiTheme="minorHAnsi" w:hAnsiTheme="minorHAnsi" w:cstheme="minorHAnsi"/>
          <w:color w:val="000000"/>
          <w:sz w:val="22"/>
          <w:szCs w:val="22"/>
        </w:rPr>
        <w:t xml:space="preserve">Becoming the Public </w:t>
      </w:r>
      <w:proofErr w:type="gramStart"/>
      <w:r w:rsidRPr="00816AE1">
        <w:rPr>
          <w:rFonts w:asciiTheme="minorHAnsi" w:hAnsiTheme="minorHAnsi" w:cstheme="minorHAnsi"/>
          <w:color w:val="000000"/>
          <w:sz w:val="22"/>
          <w:szCs w:val="22"/>
        </w:rPr>
        <w:t>Health Leaders</w:t>
      </w:r>
      <w:proofErr w:type="gramEnd"/>
      <w:r w:rsidRPr="00816AE1">
        <w:rPr>
          <w:rFonts w:asciiTheme="minorHAnsi" w:hAnsiTheme="minorHAnsi" w:cstheme="minorHAnsi"/>
          <w:color w:val="000000"/>
          <w:sz w:val="22"/>
          <w:szCs w:val="22"/>
        </w:rPr>
        <w:t xml:space="preserve"> We Need to Be </w:t>
      </w:r>
      <w:hyperlink r:id="rId248" w:tooltip="Becoming the Public Health Leaders We Need to Be" w:history="1">
        <w:r w:rsidRPr="00816AE1">
          <w:rPr>
            <w:rStyle w:val="Hyperlink"/>
            <w:rFonts w:asciiTheme="minorHAnsi" w:hAnsiTheme="minorHAnsi" w:cstheme="minorHAnsi"/>
            <w:color w:val="234E89"/>
            <w:sz w:val="18"/>
            <w:szCs w:val="18"/>
          </w:rPr>
          <w:t>https://doi.org/10.2105/AJPH.2022.306893</w:t>
        </w:r>
      </w:hyperlink>
    </w:p>
    <w:p w14:paraId="72827138" w14:textId="77777777" w:rsidR="009459F1" w:rsidRPr="00816AE1" w:rsidRDefault="009459F1" w:rsidP="00816AE1">
      <w:pPr>
        <w:pStyle w:val="ListParagraph"/>
        <w:numPr>
          <w:ilvl w:val="0"/>
          <w:numId w:val="82"/>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 xml:space="preserve">What are the effects of mask wearing on facial and emotion recognition in children and adults? Research contributions| </w:t>
      </w:r>
      <w:hyperlink r:id="rId249" w:history="1">
        <w:r w:rsidRPr="00816AE1">
          <w:rPr>
            <w:rStyle w:val="Hyperlink"/>
            <w:rFonts w:asciiTheme="minorHAnsi" w:hAnsiTheme="minorHAnsi" w:cstheme="minorHAnsi"/>
            <w:sz w:val="22"/>
            <w:szCs w:val="22"/>
          </w:rPr>
          <w:t>access here</w:t>
        </w:r>
      </w:hyperlink>
    </w:p>
    <w:p w14:paraId="0350AA06" w14:textId="77777777" w:rsidR="003500CD" w:rsidRPr="00816AE1" w:rsidRDefault="003500CD" w:rsidP="00816AE1">
      <w:pPr>
        <w:pStyle w:val="ListParagraph"/>
        <w:numPr>
          <w:ilvl w:val="0"/>
          <w:numId w:val="82"/>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 xml:space="preserve">Responding to the Disproportionate Impact of COVID-19 Among Latinx Patients in Baltimore: The JHM Latinx Anchor Strategy. </w:t>
      </w:r>
      <w:hyperlink r:id="rId250" w:history="1">
        <w:r w:rsidRPr="00816AE1">
          <w:rPr>
            <w:rStyle w:val="Hyperlink"/>
            <w:rFonts w:asciiTheme="minorHAnsi" w:hAnsiTheme="minorHAnsi" w:cstheme="minorHAnsi"/>
            <w:sz w:val="22"/>
            <w:szCs w:val="22"/>
          </w:rPr>
          <w:t>https://dx.doi.org/10.1089/hs.2021.0203</w:t>
        </w:r>
      </w:hyperlink>
    </w:p>
    <w:p w14:paraId="52086B51" w14:textId="32402686" w:rsidR="00B53298" w:rsidRPr="00816AE1" w:rsidRDefault="007757F6" w:rsidP="00816AE1">
      <w:pPr>
        <w:pStyle w:val="ListParagraph"/>
        <w:numPr>
          <w:ilvl w:val="0"/>
          <w:numId w:val="82"/>
        </w:numPr>
        <w:rPr>
          <w:rFonts w:asciiTheme="minorHAnsi" w:hAnsiTheme="minorHAnsi" w:cstheme="minorHAnsi"/>
          <w:color w:val="000000"/>
          <w:sz w:val="22"/>
          <w:szCs w:val="22"/>
        </w:rPr>
      </w:pPr>
      <w:r w:rsidRPr="007464C6">
        <w:rPr>
          <w:rFonts w:asciiTheme="minorHAnsi" w:hAnsiTheme="minorHAnsi" w:cstheme="minorHAnsi"/>
          <w:color w:val="000000"/>
          <w:sz w:val="22"/>
          <w:szCs w:val="22"/>
        </w:rPr>
        <w:t>Group well-</w:t>
      </w:r>
      <w:proofErr w:type="gramStart"/>
      <w:r w:rsidRPr="007464C6">
        <w:rPr>
          <w:rFonts w:asciiTheme="minorHAnsi" w:hAnsiTheme="minorHAnsi" w:cstheme="minorHAnsi"/>
          <w:color w:val="000000"/>
          <w:sz w:val="22"/>
          <w:szCs w:val="22"/>
        </w:rPr>
        <w:t>child care</w:t>
      </w:r>
      <w:proofErr w:type="gramEnd"/>
      <w:r w:rsidRPr="007464C6">
        <w:rPr>
          <w:rFonts w:asciiTheme="minorHAnsi" w:hAnsiTheme="minorHAnsi" w:cstheme="minorHAnsi"/>
          <w:color w:val="000000"/>
          <w:sz w:val="22"/>
          <w:szCs w:val="22"/>
        </w:rPr>
        <w:t xml:space="preserve"> model for Latino children in immigrant families: Adapting to and learning from the coronavirus disease 2019 (COVID-19) context.</w:t>
      </w:r>
      <w:r w:rsidRPr="00816AE1">
        <w:rPr>
          <w:rFonts w:asciiTheme="minorHAnsi" w:hAnsiTheme="minorHAnsi" w:cstheme="minorHAnsi"/>
          <w:color w:val="000000"/>
          <w:sz w:val="22"/>
          <w:szCs w:val="22"/>
        </w:rPr>
        <w:t xml:space="preserve"> </w:t>
      </w:r>
      <w:hyperlink r:id="rId251" w:history="1">
        <w:r w:rsidRPr="00816AE1">
          <w:rPr>
            <w:rFonts w:asciiTheme="minorHAnsi" w:hAnsiTheme="minorHAnsi" w:cstheme="minorHAnsi"/>
            <w:color w:val="0563C1"/>
            <w:sz w:val="22"/>
            <w:szCs w:val="22"/>
            <w:u w:val="single"/>
          </w:rPr>
          <w:t>https://dx.doi.org/10.1037/fsh0000697</w:t>
        </w:r>
      </w:hyperlink>
    </w:p>
    <w:p w14:paraId="01AE993D" w14:textId="77777777" w:rsidR="00E7551D" w:rsidRPr="00816AE1" w:rsidRDefault="00E7551D" w:rsidP="00816AE1">
      <w:pPr>
        <w:pStyle w:val="ListParagraph"/>
        <w:rPr>
          <w:rFonts w:asciiTheme="minorHAnsi" w:hAnsiTheme="minorHAnsi" w:cstheme="minorHAnsi"/>
          <w:sz w:val="22"/>
          <w:szCs w:val="22"/>
        </w:rPr>
      </w:pPr>
    </w:p>
    <w:p w14:paraId="41003F9C" w14:textId="77777777" w:rsidR="00575FD9" w:rsidRPr="00816AE1" w:rsidRDefault="00575FD9" w:rsidP="00816AE1">
      <w:pPr>
        <w:rPr>
          <w:rFonts w:asciiTheme="minorHAnsi" w:hAnsiTheme="minorHAnsi" w:cstheme="minorHAnsi"/>
          <w:sz w:val="22"/>
          <w:szCs w:val="22"/>
        </w:rPr>
      </w:pPr>
    </w:p>
    <w:p w14:paraId="532B585E" w14:textId="40E9E537" w:rsidR="00FD4618" w:rsidRPr="00816AE1" w:rsidRDefault="00FD4618" w:rsidP="00816AE1">
      <w:pPr>
        <w:rPr>
          <w:rFonts w:asciiTheme="minorHAnsi" w:hAnsiTheme="minorHAnsi" w:cstheme="minorHAnsi"/>
          <w:sz w:val="22"/>
          <w:szCs w:val="22"/>
        </w:rPr>
      </w:pPr>
    </w:p>
    <w:p w14:paraId="5649F650" w14:textId="27C9B6C9" w:rsidR="00FD4618" w:rsidRPr="00816AE1" w:rsidRDefault="00FD4618" w:rsidP="00816AE1">
      <w:pPr>
        <w:shd w:val="clear" w:color="auto" w:fill="E7E6E6" w:themeFill="background2"/>
        <w:rPr>
          <w:rFonts w:asciiTheme="minorHAnsi" w:hAnsiTheme="minorHAnsi" w:cstheme="minorHAnsi"/>
          <w:sz w:val="22"/>
          <w:szCs w:val="22"/>
        </w:rPr>
      </w:pPr>
      <w:r w:rsidRPr="00816AE1">
        <w:rPr>
          <w:rFonts w:asciiTheme="minorHAnsi" w:hAnsiTheme="minorHAnsi" w:cstheme="minorHAnsi"/>
          <w:sz w:val="22"/>
          <w:szCs w:val="22"/>
        </w:rPr>
        <w:t>DNPAO</w:t>
      </w:r>
    </w:p>
    <w:p w14:paraId="5489DE44" w14:textId="35BEA3C3" w:rsidR="006763A9" w:rsidRPr="00816AE1" w:rsidRDefault="00AD5B37" w:rsidP="00816AE1">
      <w:pPr>
        <w:rPr>
          <w:rFonts w:asciiTheme="minorHAnsi" w:hAnsiTheme="minorHAnsi" w:cstheme="minorHAnsi"/>
          <w:b/>
          <w:bCs/>
          <w:color w:val="0563C1"/>
          <w:sz w:val="22"/>
          <w:szCs w:val="22"/>
          <w:u w:val="single"/>
        </w:rPr>
      </w:pPr>
      <w:r w:rsidRPr="00AD5B37">
        <w:rPr>
          <w:rFonts w:asciiTheme="minorHAnsi" w:hAnsiTheme="minorHAnsi" w:cstheme="minorHAnsi"/>
          <w:b/>
          <w:bCs/>
          <w:color w:val="000000"/>
          <w:sz w:val="22"/>
          <w:szCs w:val="22"/>
        </w:rPr>
        <w:t>Association of Obesity With COVID-19 Severity and Mortality: An Updated Systemic Review, Meta-Analysis, and Meta-Regression.</w:t>
      </w:r>
      <w:r w:rsidR="006763A9" w:rsidRPr="00816AE1">
        <w:rPr>
          <w:rFonts w:asciiTheme="minorHAnsi" w:hAnsiTheme="minorHAnsi" w:cstheme="minorHAnsi"/>
          <w:b/>
          <w:bCs/>
          <w:color w:val="000000"/>
          <w:sz w:val="22"/>
          <w:szCs w:val="22"/>
        </w:rPr>
        <w:t xml:space="preserve"> </w:t>
      </w:r>
      <w:hyperlink r:id="rId252" w:history="1">
        <w:r w:rsidR="006763A9" w:rsidRPr="00816AE1">
          <w:rPr>
            <w:rFonts w:asciiTheme="minorHAnsi" w:hAnsiTheme="minorHAnsi" w:cstheme="minorHAnsi"/>
            <w:b/>
            <w:bCs/>
            <w:color w:val="0563C1"/>
            <w:sz w:val="22"/>
            <w:szCs w:val="22"/>
            <w:u w:val="single"/>
          </w:rPr>
          <w:t>https://www.ncbi.nlm.nih.gov/pmc/articles/PMC9205425</w:t>
        </w:r>
      </w:hyperlink>
    </w:p>
    <w:p w14:paraId="56CFCA1D" w14:textId="4A8C2A26" w:rsidR="006763A9" w:rsidRPr="00816AE1" w:rsidRDefault="006763A9" w:rsidP="00816AE1">
      <w:pPr>
        <w:rPr>
          <w:rFonts w:asciiTheme="minorHAnsi" w:hAnsiTheme="minorHAnsi" w:cstheme="minorHAnsi"/>
          <w:color w:val="000000"/>
          <w:sz w:val="22"/>
          <w:szCs w:val="22"/>
        </w:rPr>
      </w:pPr>
      <w:r w:rsidRPr="006763A9">
        <w:rPr>
          <w:rFonts w:asciiTheme="minorHAnsi" w:hAnsiTheme="minorHAnsi" w:cstheme="minorHAnsi"/>
          <w:color w:val="000000"/>
          <w:sz w:val="22"/>
          <w:szCs w:val="22"/>
        </w:rPr>
        <w:t xml:space="preserve">Background: Obesity affects the course of critical illnesses. We aimed to estimate the association of obesity with the severity and mortality in coronavirus disease 2019 (COVID-19) patients. Data Sources: A systematic search was conducted from the inception of the COVID-19 pandemic through to 13 October 2021, on databases including Medline (PubMed), Embase, Science Web, and Cochrane Central Controlled Trials Registry. Preprint servers such as </w:t>
      </w:r>
      <w:proofErr w:type="spellStart"/>
      <w:r w:rsidRPr="006763A9">
        <w:rPr>
          <w:rFonts w:asciiTheme="minorHAnsi" w:hAnsiTheme="minorHAnsi" w:cstheme="minorHAnsi"/>
          <w:color w:val="000000"/>
          <w:sz w:val="22"/>
          <w:szCs w:val="22"/>
        </w:rPr>
        <w:t>BioRxiv</w:t>
      </w:r>
      <w:proofErr w:type="spellEnd"/>
      <w:r w:rsidRPr="006763A9">
        <w:rPr>
          <w:rFonts w:asciiTheme="minorHAnsi" w:hAnsiTheme="minorHAnsi" w:cstheme="minorHAnsi"/>
          <w:color w:val="000000"/>
          <w:sz w:val="22"/>
          <w:szCs w:val="22"/>
        </w:rPr>
        <w:t xml:space="preserve">, </w:t>
      </w:r>
      <w:proofErr w:type="spellStart"/>
      <w:r w:rsidRPr="006763A9">
        <w:rPr>
          <w:rFonts w:asciiTheme="minorHAnsi" w:hAnsiTheme="minorHAnsi" w:cstheme="minorHAnsi"/>
          <w:color w:val="000000"/>
          <w:sz w:val="22"/>
          <w:szCs w:val="22"/>
        </w:rPr>
        <w:t>MedRxiv</w:t>
      </w:r>
      <w:proofErr w:type="spellEnd"/>
      <w:r w:rsidRPr="006763A9">
        <w:rPr>
          <w:rFonts w:asciiTheme="minorHAnsi" w:hAnsiTheme="minorHAnsi" w:cstheme="minorHAnsi"/>
          <w:color w:val="000000"/>
          <w:sz w:val="22"/>
          <w:szCs w:val="22"/>
        </w:rPr>
        <w:t xml:space="preserve">, </w:t>
      </w:r>
      <w:proofErr w:type="spellStart"/>
      <w:r w:rsidRPr="006763A9">
        <w:rPr>
          <w:rFonts w:asciiTheme="minorHAnsi" w:hAnsiTheme="minorHAnsi" w:cstheme="minorHAnsi"/>
          <w:color w:val="000000"/>
          <w:sz w:val="22"/>
          <w:szCs w:val="22"/>
        </w:rPr>
        <w:t>ChemRxiv</w:t>
      </w:r>
      <w:proofErr w:type="spellEnd"/>
      <w:r w:rsidRPr="006763A9">
        <w:rPr>
          <w:rFonts w:asciiTheme="minorHAnsi" w:hAnsiTheme="minorHAnsi" w:cstheme="minorHAnsi"/>
          <w:color w:val="000000"/>
          <w:sz w:val="22"/>
          <w:szCs w:val="22"/>
        </w:rPr>
        <w:t xml:space="preserve">, and SSRN were also scanned. Study Selection and Data Extraction: Full-length articles focusing on the association of obesity and outcome in COVID-19 patients were included. Preferred Reporting Items for Systematic Reviews and Meta-Analysis guidelines were used for study selection and data extraction. Our Population of interest were COVID-19 positive patients, obesity is our Intervention/Exposure point, Comparators are </w:t>
      </w:r>
      <w:proofErr w:type="gramStart"/>
      <w:r w:rsidRPr="006763A9">
        <w:rPr>
          <w:rFonts w:asciiTheme="minorHAnsi" w:hAnsiTheme="minorHAnsi" w:cstheme="minorHAnsi"/>
          <w:color w:val="000000"/>
          <w:sz w:val="22"/>
          <w:szCs w:val="22"/>
        </w:rPr>
        <w:t>Non-obese</w:t>
      </w:r>
      <w:proofErr w:type="gramEnd"/>
      <w:r w:rsidRPr="006763A9">
        <w:rPr>
          <w:rFonts w:asciiTheme="minorHAnsi" w:hAnsiTheme="minorHAnsi" w:cstheme="minorHAnsi"/>
          <w:color w:val="000000"/>
          <w:sz w:val="22"/>
          <w:szCs w:val="22"/>
        </w:rPr>
        <w:t xml:space="preserve"> vs obese patients The chief outcome of the study was the severity of the confirmed COVID-19 positive hospitalized patients in terms of admission to the intensive care unit (ICU) or the requirement of invasive mechanical ventilation/intubation with obesity. All-cause mortality in COVID-19 positive hospitalized patients with obesity was the secondary outcome of the study. Results: In total, 3,140,413 patients from 167 studies were included in the study. Obesity was associated with an increased risk of severe disease (RR=1.52, 95% CI 1.41-1.63, p&lt;0.001, I2 = 97%). Similarly, high mortality was observed in obese patients (RR=1.09, 95% CI 1.02-1.16, p=0.006, I2 = 97%). In multivariate meta-regression on severity, the covariate of the female gender, pulmonary disease, diabetes, older age, cardiovascular diseases, and hypertension was found to be significant and explained R2 = 40% of the between-study heterogeneity for severity. The </w:t>
      </w:r>
      <w:proofErr w:type="gramStart"/>
      <w:r w:rsidRPr="006763A9">
        <w:rPr>
          <w:rFonts w:asciiTheme="minorHAnsi" w:hAnsiTheme="minorHAnsi" w:cstheme="minorHAnsi"/>
          <w:color w:val="000000"/>
          <w:sz w:val="22"/>
          <w:szCs w:val="22"/>
        </w:rPr>
        <w:t>aforementioned covariates</w:t>
      </w:r>
      <w:proofErr w:type="gramEnd"/>
      <w:r w:rsidRPr="006763A9">
        <w:rPr>
          <w:rFonts w:asciiTheme="minorHAnsi" w:hAnsiTheme="minorHAnsi" w:cstheme="minorHAnsi"/>
          <w:color w:val="000000"/>
          <w:sz w:val="22"/>
          <w:szCs w:val="22"/>
        </w:rPr>
        <w:t xml:space="preserve"> were found to be significant for mortality as well, and these covariates collectively explained R2 = 50% of the between-study variability for mortality. Conclusions: Our findings suggest that obesity is significantly associated with increased severity and higher mortality among COVID-19 patients. Therefore, the inclusion of obesity or its surrogate body mass index in prognostic scores and improvement of guidelines for patient care management is recommended.</w:t>
      </w:r>
    </w:p>
    <w:p w14:paraId="7E39D7D5" w14:textId="0C19F307" w:rsidR="000B36BE" w:rsidRPr="00816AE1" w:rsidRDefault="000B36BE" w:rsidP="00816AE1">
      <w:pPr>
        <w:rPr>
          <w:rFonts w:asciiTheme="minorHAnsi" w:hAnsiTheme="minorHAnsi" w:cstheme="minorHAnsi"/>
          <w:color w:val="000000"/>
          <w:sz w:val="22"/>
          <w:szCs w:val="22"/>
        </w:rPr>
      </w:pPr>
    </w:p>
    <w:p w14:paraId="60039A6A" w14:textId="7D82B398" w:rsidR="000B36BE" w:rsidRPr="00816AE1" w:rsidRDefault="000B36BE" w:rsidP="00816AE1">
      <w:pPr>
        <w:rPr>
          <w:rFonts w:asciiTheme="minorHAnsi" w:hAnsiTheme="minorHAnsi" w:cstheme="minorHAnsi"/>
          <w:b/>
          <w:bCs/>
          <w:color w:val="000000"/>
          <w:sz w:val="22"/>
          <w:szCs w:val="22"/>
        </w:rPr>
      </w:pPr>
      <w:r w:rsidRPr="000B36BE">
        <w:rPr>
          <w:rFonts w:asciiTheme="minorHAnsi" w:hAnsiTheme="minorHAnsi" w:cstheme="minorHAnsi"/>
          <w:b/>
          <w:bCs/>
          <w:color w:val="000000"/>
          <w:sz w:val="22"/>
          <w:szCs w:val="22"/>
        </w:rPr>
        <w:t xml:space="preserve">Improved Food Access for Vulnerable Older Adults During COVID19 Pandemic: Findings </w:t>
      </w:r>
      <w:proofErr w:type="gramStart"/>
      <w:r w:rsidRPr="000B36BE">
        <w:rPr>
          <w:rFonts w:asciiTheme="minorHAnsi" w:hAnsiTheme="minorHAnsi" w:cstheme="minorHAnsi"/>
          <w:b/>
          <w:bCs/>
          <w:color w:val="000000"/>
          <w:sz w:val="22"/>
          <w:szCs w:val="22"/>
        </w:rPr>
        <w:t>From</w:t>
      </w:r>
      <w:proofErr w:type="gramEnd"/>
      <w:r w:rsidRPr="000B36BE">
        <w:rPr>
          <w:rFonts w:asciiTheme="minorHAnsi" w:hAnsiTheme="minorHAnsi" w:cstheme="minorHAnsi"/>
          <w:b/>
          <w:bCs/>
          <w:color w:val="000000"/>
          <w:sz w:val="22"/>
          <w:szCs w:val="22"/>
        </w:rPr>
        <w:t xml:space="preserve"> a Hospital-Farm Distribution Program</w:t>
      </w:r>
      <w:r w:rsidR="00B1672B" w:rsidRPr="00816AE1">
        <w:rPr>
          <w:rFonts w:asciiTheme="minorHAnsi" w:hAnsiTheme="minorHAnsi" w:cstheme="minorHAnsi"/>
          <w:b/>
          <w:bCs/>
          <w:color w:val="000000"/>
          <w:sz w:val="22"/>
          <w:szCs w:val="22"/>
        </w:rPr>
        <w:t xml:space="preserve"> </w:t>
      </w:r>
      <w:hyperlink r:id="rId253" w:history="1">
        <w:r w:rsidR="00B1672B" w:rsidRPr="00816AE1">
          <w:rPr>
            <w:rStyle w:val="Hyperlink"/>
            <w:rFonts w:asciiTheme="minorHAnsi" w:hAnsiTheme="minorHAnsi" w:cstheme="minorHAnsi"/>
            <w:b/>
            <w:bCs/>
            <w:sz w:val="22"/>
            <w:szCs w:val="22"/>
          </w:rPr>
          <w:t>https://doi.org/10.1093/cdn/nzac048.038</w:t>
        </w:r>
      </w:hyperlink>
    </w:p>
    <w:p w14:paraId="274D8678" w14:textId="485F07C4" w:rsidR="00B1672B" w:rsidRPr="00816AE1" w:rsidRDefault="00B1672B" w:rsidP="00816AE1">
      <w:pPr>
        <w:rPr>
          <w:rFonts w:asciiTheme="minorHAnsi" w:hAnsiTheme="minorHAnsi" w:cstheme="minorHAnsi"/>
          <w:color w:val="000000"/>
          <w:sz w:val="22"/>
          <w:szCs w:val="22"/>
        </w:rPr>
      </w:pPr>
      <w:r w:rsidRPr="00B1672B">
        <w:rPr>
          <w:rFonts w:asciiTheme="minorHAnsi" w:hAnsiTheme="minorHAnsi" w:cstheme="minorHAnsi"/>
          <w:color w:val="000000"/>
          <w:sz w:val="22"/>
          <w:szCs w:val="22"/>
        </w:rPr>
        <w:t xml:space="preserve">Objectives In response to the COVID19 pandemic, a Hospital-Farm partnership adapted their Farmers’ Market Program (FMP) to meet the needs of older adults in three Boston-area communities. Adaptations included pre-bagging produce, an option for home-delivery, and informational zoom sessions, instead of pre-pandemic Farmers’ Market-style operations. The objective of this study is to assess the revised (FMP) on food access among participants </w:t>
      </w:r>
      <w:proofErr w:type="gramStart"/>
      <w:r w:rsidRPr="00B1672B">
        <w:rPr>
          <w:rFonts w:asciiTheme="minorHAnsi" w:hAnsiTheme="minorHAnsi" w:cstheme="minorHAnsi"/>
          <w:color w:val="000000"/>
          <w:sz w:val="22"/>
          <w:szCs w:val="22"/>
        </w:rPr>
        <w:t>in the midst of</w:t>
      </w:r>
      <w:proofErr w:type="gramEnd"/>
      <w:r w:rsidRPr="00B1672B">
        <w:rPr>
          <w:rFonts w:asciiTheme="minorHAnsi" w:hAnsiTheme="minorHAnsi" w:cstheme="minorHAnsi"/>
          <w:color w:val="000000"/>
          <w:sz w:val="22"/>
          <w:szCs w:val="22"/>
        </w:rPr>
        <w:t xml:space="preserve"> a public health crisis. Methods Trained interviewers conducted surveys including demographics, Fruit/Vegetable (F/V) access, intake, quality, and variety, and food-related behaviors, via phone. Results Respondents (n = 116 of 176 participants) were more likely to be female (82%), White (90%), aged 70 to 79 years (41.8%), age range 50 to 99 years, had at least one chronic disease (83%), and as likely to live alone or with others (50%). Respondents reported increased F/V access (78.1%), intake (68.6%), quality (76.2%), and variety (80.9%) after participation compared to before the program. The most vulnerable (older, living alone, annual incomes below $30,000) participants had the greatest benefit. Specifically, greater improved F/V access (37% vs 16%), intake (27% vs 17%), quality (35% vs 13%) and variety (36% vs 16%), aged 70 years and older compared to below 70 years, respectively. Living alone had greater improved access (41% vs 37%), intake (39% vs 29%), quality (42% vs 35%) and variety (44% vs 38%) compared to those living with others. Incomes below $30,000 reported greater improved access (44% vs 25%), intake (37% vs 22%), quality (40% vs 26%) and variety (43% vs 30%) compared to those with higher incomes. One or more </w:t>
      </w:r>
      <w:r w:rsidRPr="00B1672B">
        <w:rPr>
          <w:rFonts w:asciiTheme="minorHAnsi" w:hAnsiTheme="minorHAnsi" w:cstheme="minorHAnsi"/>
          <w:color w:val="000000"/>
          <w:sz w:val="22"/>
          <w:szCs w:val="22"/>
        </w:rPr>
        <w:lastRenderedPageBreak/>
        <w:t xml:space="preserve">chronic disease reported greater improved access (35% vs 14%), intake (24% vs 11%), quality (36% vs 15%) and variety (35% vs 14%) compared to respondents with no reported chronic disease. Conclusions FMP improved F/V access, intake, quality and variety among older adults and COVID19-related program revisions may have had greater impacts on F/V outcomes among vulnerable populations. </w:t>
      </w:r>
    </w:p>
    <w:p w14:paraId="00B9BAFB" w14:textId="7046DB50" w:rsidR="00657ACA" w:rsidRPr="00816AE1" w:rsidRDefault="00657ACA" w:rsidP="00816AE1">
      <w:pPr>
        <w:rPr>
          <w:rFonts w:asciiTheme="minorHAnsi" w:hAnsiTheme="minorHAnsi" w:cstheme="minorHAnsi"/>
          <w:color w:val="000000"/>
          <w:sz w:val="22"/>
          <w:szCs w:val="22"/>
        </w:rPr>
      </w:pPr>
    </w:p>
    <w:p w14:paraId="5303ED4E" w14:textId="316C6711" w:rsidR="00657ACA" w:rsidRPr="00816AE1" w:rsidRDefault="00657ACA" w:rsidP="00816AE1">
      <w:pPr>
        <w:rPr>
          <w:rFonts w:asciiTheme="minorHAnsi" w:hAnsiTheme="minorHAnsi" w:cstheme="minorHAnsi"/>
          <w:b/>
          <w:bCs/>
          <w:color w:val="000000"/>
          <w:sz w:val="22"/>
          <w:szCs w:val="22"/>
        </w:rPr>
      </w:pPr>
      <w:r w:rsidRPr="00657ACA">
        <w:rPr>
          <w:rFonts w:asciiTheme="minorHAnsi" w:hAnsiTheme="minorHAnsi" w:cstheme="minorHAnsi"/>
          <w:b/>
          <w:bCs/>
          <w:color w:val="000000"/>
          <w:sz w:val="22"/>
          <w:szCs w:val="22"/>
        </w:rPr>
        <w:t>Implementation of a Coordinated Approach to Child Health Program at a Rural Elementary School During the COVID-19 Pandemic</w:t>
      </w:r>
      <w:r w:rsidR="007A32B4" w:rsidRPr="00816AE1">
        <w:rPr>
          <w:rFonts w:asciiTheme="minorHAnsi" w:hAnsiTheme="minorHAnsi" w:cstheme="minorHAnsi"/>
          <w:b/>
          <w:bCs/>
          <w:color w:val="000000"/>
          <w:sz w:val="22"/>
          <w:szCs w:val="22"/>
        </w:rPr>
        <w:t xml:space="preserve">  </w:t>
      </w:r>
      <w:hyperlink r:id="rId254" w:history="1">
        <w:r w:rsidR="007A32B4" w:rsidRPr="00816AE1">
          <w:rPr>
            <w:rStyle w:val="Hyperlink"/>
            <w:rFonts w:asciiTheme="minorHAnsi" w:hAnsiTheme="minorHAnsi" w:cstheme="minorHAnsi"/>
            <w:b/>
            <w:bCs/>
            <w:sz w:val="22"/>
            <w:szCs w:val="22"/>
          </w:rPr>
          <w:t>https://doi.org/10.1093/cdn/nzac051.073</w:t>
        </w:r>
      </w:hyperlink>
    </w:p>
    <w:p w14:paraId="333AAA2F" w14:textId="37E19812" w:rsidR="007A32B4" w:rsidRPr="00816AE1" w:rsidRDefault="007A32B4" w:rsidP="00816AE1">
      <w:pPr>
        <w:rPr>
          <w:rFonts w:asciiTheme="minorHAnsi" w:hAnsiTheme="minorHAnsi" w:cstheme="minorHAnsi"/>
          <w:color w:val="000000"/>
          <w:sz w:val="22"/>
          <w:szCs w:val="22"/>
        </w:rPr>
      </w:pPr>
      <w:r w:rsidRPr="007A32B4">
        <w:rPr>
          <w:rFonts w:asciiTheme="minorHAnsi" w:hAnsiTheme="minorHAnsi" w:cstheme="minorHAnsi"/>
          <w:color w:val="000000"/>
          <w:sz w:val="22"/>
          <w:szCs w:val="22"/>
        </w:rPr>
        <w:t xml:space="preserve">Objectives A Coordinated Approach to Child Health (CATCH) is an evidence-based school health program focusing on increasing healthy eating and physical activity and reducing screen time. This project aimed to determine if CATCH program will have significant effects on self-rated knowledge, habits of physical activity, healthy eating (fruit and vegetable consumption), and screen time among 3rd and 5th-grade students at a rural elementary school during the 2020–2021 school year. Methods To evaluate this 4-month project, a pre- and post-intervention School Physical Activity and Nutrition (SPAN) survey was distributed to 51 3rd and 5th-grade students. The program included six 30-minute education sessions specific to grade level and healthy snacks including fruits and vegetables. A family fun event (virtual 2K walk/run due to COVID-19) was organized. Prizes (i.e., water bottles, jump ropes) were given to students for participating in the family fun event and at Track and </w:t>
      </w:r>
      <w:proofErr w:type="gramStart"/>
      <w:r w:rsidRPr="007A32B4">
        <w:rPr>
          <w:rFonts w:asciiTheme="minorHAnsi" w:hAnsiTheme="minorHAnsi" w:cstheme="minorHAnsi"/>
          <w:color w:val="000000"/>
          <w:sz w:val="22"/>
          <w:szCs w:val="22"/>
        </w:rPr>
        <w:t>Field day</w:t>
      </w:r>
      <w:proofErr w:type="gramEnd"/>
      <w:r w:rsidRPr="007A32B4">
        <w:rPr>
          <w:rFonts w:asciiTheme="minorHAnsi" w:hAnsiTheme="minorHAnsi" w:cstheme="minorHAnsi"/>
          <w:color w:val="000000"/>
          <w:sz w:val="22"/>
          <w:szCs w:val="22"/>
        </w:rPr>
        <w:t xml:space="preserve"> to encourage healthy behavior. Results A dependent paired samples t-tests and an exact </w:t>
      </w:r>
      <w:proofErr w:type="spellStart"/>
      <w:r w:rsidRPr="007A32B4">
        <w:rPr>
          <w:rFonts w:asciiTheme="minorHAnsi" w:hAnsiTheme="minorHAnsi" w:cstheme="minorHAnsi"/>
          <w:color w:val="000000"/>
          <w:sz w:val="22"/>
          <w:szCs w:val="22"/>
        </w:rPr>
        <w:t>McNemar</w:t>
      </w:r>
      <w:proofErr w:type="spellEnd"/>
      <w:r w:rsidRPr="007A32B4">
        <w:rPr>
          <w:rFonts w:asciiTheme="minorHAnsi" w:hAnsiTheme="minorHAnsi" w:cstheme="minorHAnsi"/>
          <w:color w:val="000000"/>
          <w:sz w:val="22"/>
          <w:szCs w:val="22"/>
        </w:rPr>
        <w:t xml:space="preserve"> test determined participants who completed both the pre and post intervention survey (n = 15) did not experience a significant change in healthier food choices, fruit consumption, vegetable consumption, screen time, and physical activity. Mean responses of students who completed the pre survey (n = 27) and post survey (n = 22) found a 28% increase in exercising for at least 30 minutes the day prior, a 22% increase in 2 hours or less of screen time the day prior, a 12% increase in eating vegetables 3 or more times the day prior, and a 6% increase in eating fruit 2 or more times the day prior. A Qualtrics survey found that 100% of teachers who completed the survey (n = 7) were satisfied with the program and 5 out of 7 teachers were interested in participating in the program the following school year, with one maybe and one not applicable (i.e., leaving district) response. Conclusions Although the results of this project were not statistically significant, there were beneficial findings and lessons learned. Students reported an increase in favorable responses to recommended habits of physical activity, diet, and screen time following implementation of the CATCH program. Funding Sources DeKalb County Community Foundation Community Needs Grant.</w:t>
      </w:r>
    </w:p>
    <w:p w14:paraId="6493BD09" w14:textId="12C7DB96" w:rsidR="00BA157B" w:rsidRPr="00816AE1" w:rsidRDefault="00BA157B" w:rsidP="00816AE1">
      <w:pPr>
        <w:rPr>
          <w:rFonts w:asciiTheme="minorHAnsi" w:hAnsiTheme="minorHAnsi" w:cstheme="minorHAnsi"/>
          <w:color w:val="000000"/>
          <w:sz w:val="22"/>
          <w:szCs w:val="22"/>
        </w:rPr>
      </w:pPr>
    </w:p>
    <w:p w14:paraId="6E3EF670" w14:textId="2E71A3F0" w:rsidR="0099530D" w:rsidRPr="00816AE1" w:rsidRDefault="00BA157B" w:rsidP="00816AE1">
      <w:pPr>
        <w:rPr>
          <w:rFonts w:asciiTheme="minorHAnsi" w:hAnsiTheme="minorHAnsi" w:cstheme="minorHAnsi"/>
          <w:b/>
          <w:bCs/>
          <w:color w:val="000000"/>
          <w:sz w:val="22"/>
          <w:szCs w:val="22"/>
        </w:rPr>
      </w:pPr>
      <w:r w:rsidRPr="00816AE1">
        <w:rPr>
          <w:rFonts w:asciiTheme="minorHAnsi" w:hAnsiTheme="minorHAnsi" w:cstheme="minorHAnsi"/>
          <w:b/>
          <w:bCs/>
          <w:color w:val="000000"/>
          <w:sz w:val="22"/>
          <w:szCs w:val="22"/>
        </w:rPr>
        <w:t>NEJM</w:t>
      </w:r>
      <w:r w:rsidR="0099530D" w:rsidRPr="00816AE1">
        <w:rPr>
          <w:rFonts w:asciiTheme="minorHAnsi" w:hAnsiTheme="minorHAnsi" w:cstheme="minorHAnsi"/>
          <w:b/>
          <w:bCs/>
          <w:color w:val="000000"/>
          <w:sz w:val="22"/>
          <w:szCs w:val="22"/>
        </w:rPr>
        <w:t xml:space="preserve"> Perspectives: Institutionalizing Misinformation - The Dietary Supplement Listing Act of </w:t>
      </w:r>
      <w:proofErr w:type="gramStart"/>
      <w:r w:rsidR="0099530D" w:rsidRPr="00816AE1">
        <w:rPr>
          <w:rFonts w:asciiTheme="minorHAnsi" w:hAnsiTheme="minorHAnsi" w:cstheme="minorHAnsi"/>
          <w:b/>
          <w:bCs/>
          <w:color w:val="000000"/>
          <w:sz w:val="22"/>
          <w:szCs w:val="22"/>
        </w:rPr>
        <w:t>2022.|</w:t>
      </w:r>
      <w:proofErr w:type="gramEnd"/>
      <w:r w:rsidR="00D740F4">
        <w:fldChar w:fldCharType="begin"/>
      </w:r>
      <w:r w:rsidR="00D740F4">
        <w:instrText xml:space="preserve"> HYPERLINK "https://dx.doi.org/10.1056/NEJMp2205675" </w:instrText>
      </w:r>
      <w:r w:rsidR="00D740F4">
        <w:fldChar w:fldCharType="separate"/>
      </w:r>
      <w:r w:rsidR="0099530D" w:rsidRPr="00816AE1">
        <w:rPr>
          <w:rStyle w:val="Hyperlink"/>
          <w:rFonts w:asciiTheme="minorHAnsi" w:hAnsiTheme="minorHAnsi" w:cstheme="minorHAnsi"/>
          <w:b/>
          <w:bCs/>
          <w:sz w:val="22"/>
          <w:szCs w:val="22"/>
        </w:rPr>
        <w:t>access here</w:t>
      </w:r>
      <w:r w:rsidR="00D740F4">
        <w:rPr>
          <w:rStyle w:val="Hyperlink"/>
          <w:rFonts w:asciiTheme="minorHAnsi" w:hAnsiTheme="minorHAnsi" w:cstheme="minorHAnsi"/>
          <w:b/>
          <w:bCs/>
          <w:sz w:val="22"/>
          <w:szCs w:val="22"/>
        </w:rPr>
        <w:fldChar w:fldCharType="end"/>
      </w:r>
    </w:p>
    <w:p w14:paraId="183FD0C0" w14:textId="322FBD58" w:rsidR="00BA157B" w:rsidRPr="00816AE1" w:rsidRDefault="0099530D" w:rsidP="00816AE1">
      <w:pPr>
        <w:rPr>
          <w:rFonts w:asciiTheme="minorHAnsi" w:hAnsiTheme="minorHAnsi" w:cstheme="minorHAnsi"/>
          <w:color w:val="000000"/>
          <w:sz w:val="22"/>
          <w:szCs w:val="22"/>
        </w:rPr>
      </w:pPr>
      <w:r w:rsidRPr="00816AE1">
        <w:rPr>
          <w:rFonts w:asciiTheme="minorHAnsi" w:hAnsiTheme="minorHAnsi" w:cstheme="minorHAnsi"/>
          <w:color w:val="000000"/>
          <w:sz w:val="22"/>
          <w:szCs w:val="22"/>
        </w:rPr>
        <w:t>No abstract</w:t>
      </w:r>
    </w:p>
    <w:p w14:paraId="26BAB512" w14:textId="77777777" w:rsidR="007A32B4" w:rsidRPr="00816AE1" w:rsidRDefault="007A32B4" w:rsidP="00816AE1">
      <w:pPr>
        <w:rPr>
          <w:rFonts w:asciiTheme="minorHAnsi" w:hAnsiTheme="minorHAnsi" w:cstheme="minorHAnsi"/>
          <w:color w:val="000000"/>
          <w:sz w:val="22"/>
          <w:szCs w:val="22"/>
        </w:rPr>
      </w:pPr>
    </w:p>
    <w:p w14:paraId="71758748" w14:textId="51CE5796" w:rsidR="00001054" w:rsidRPr="00816AE1" w:rsidRDefault="00001054" w:rsidP="00816AE1">
      <w:pPr>
        <w:rPr>
          <w:rFonts w:asciiTheme="minorHAnsi" w:hAnsiTheme="minorHAnsi" w:cstheme="minorHAnsi"/>
          <w:b/>
          <w:bCs/>
          <w:color w:val="000000"/>
          <w:sz w:val="22"/>
          <w:szCs w:val="22"/>
        </w:rPr>
      </w:pPr>
      <w:r w:rsidRPr="00001054">
        <w:rPr>
          <w:rFonts w:asciiTheme="minorHAnsi" w:hAnsiTheme="minorHAnsi" w:cstheme="minorHAnsi"/>
          <w:b/>
          <w:bCs/>
          <w:color w:val="000000"/>
          <w:sz w:val="22"/>
          <w:szCs w:val="22"/>
        </w:rPr>
        <w:t>US Food and Nutrition Security During COVID-19 in Late 2021</w:t>
      </w:r>
      <w:r w:rsidR="00F131B3" w:rsidRPr="00816AE1">
        <w:rPr>
          <w:rFonts w:asciiTheme="minorHAnsi" w:hAnsiTheme="minorHAnsi" w:cstheme="minorHAnsi"/>
          <w:b/>
          <w:bCs/>
          <w:color w:val="000000"/>
          <w:sz w:val="22"/>
          <w:szCs w:val="22"/>
        </w:rPr>
        <w:t xml:space="preserve"> </w:t>
      </w:r>
      <w:hyperlink r:id="rId255" w:history="1">
        <w:r w:rsidR="00F131B3" w:rsidRPr="00816AE1">
          <w:rPr>
            <w:rStyle w:val="Hyperlink"/>
            <w:rFonts w:asciiTheme="minorHAnsi" w:hAnsiTheme="minorHAnsi" w:cstheme="minorHAnsi"/>
            <w:b/>
            <w:bCs/>
            <w:sz w:val="22"/>
            <w:szCs w:val="22"/>
          </w:rPr>
          <w:t>https://doi.org/10.1093/cdn/nzac048.016</w:t>
        </w:r>
      </w:hyperlink>
    </w:p>
    <w:p w14:paraId="26C54925" w14:textId="77777777" w:rsidR="00852190" w:rsidRPr="00816AE1" w:rsidRDefault="00852190" w:rsidP="00816AE1">
      <w:pPr>
        <w:rPr>
          <w:rFonts w:asciiTheme="minorHAnsi" w:hAnsiTheme="minorHAnsi" w:cstheme="minorHAnsi"/>
          <w:color w:val="000000"/>
          <w:sz w:val="22"/>
          <w:szCs w:val="22"/>
        </w:rPr>
      </w:pPr>
      <w:r w:rsidRPr="00852190">
        <w:rPr>
          <w:rFonts w:asciiTheme="minorHAnsi" w:hAnsiTheme="minorHAnsi" w:cstheme="minorHAnsi"/>
          <w:color w:val="000000"/>
          <w:sz w:val="22"/>
          <w:szCs w:val="22"/>
        </w:rPr>
        <w:t>Objectives To assess current and altered food habits about two years into the COVID-19 pandemic. Methods We recruited a national sample of 1,878 adults balanced by age (18–34 years, 35–49, 50–64, 65+</w:t>
      </w:r>
      <w:proofErr w:type="gramStart"/>
      <w:r w:rsidRPr="00852190">
        <w:rPr>
          <w:rFonts w:asciiTheme="minorHAnsi" w:hAnsiTheme="minorHAnsi" w:cstheme="minorHAnsi"/>
          <w:color w:val="000000"/>
          <w:sz w:val="22"/>
          <w:szCs w:val="22"/>
        </w:rPr>
        <w:t>);sex</w:t>
      </w:r>
      <w:proofErr w:type="gramEnd"/>
      <w:r w:rsidRPr="00852190">
        <w:rPr>
          <w:rFonts w:asciiTheme="minorHAnsi" w:hAnsiTheme="minorHAnsi" w:cstheme="minorHAnsi"/>
          <w:color w:val="000000"/>
          <w:sz w:val="22"/>
          <w:szCs w:val="22"/>
        </w:rPr>
        <w:t xml:space="preserve"> (male, female);race/ethnicity (Non-Hispanic White, Hispanic/Latinx, Non-Hispanic Black/African-American, Asian/Other);and income (&amp;lt;25k/year, 25k-&amp;lt;50k, 50-&amp;lt;100k, &amp;gt;100k). In fall 2021, participants completed a 44-item survey asking about demographics, priorities for food businesses and products, and a 5-item section on food habit changes due to COVID-19.1420 participants added free-text to explain changes in food habits which were evaluated for themes. Results 12% of respondents (n = 223) reported worsened food security, 49% (n = 914) reported about same, and 39% (n = 722) reported improved food security compared to pre-pandemic. 11% (n = 200) reported worsened, 42% (n = 784) reported the same, and 47% (n = 878) reported improved healthfulness of food </w:t>
      </w:r>
      <w:r w:rsidRPr="00852190">
        <w:rPr>
          <w:rFonts w:asciiTheme="minorHAnsi" w:hAnsiTheme="minorHAnsi" w:cstheme="minorHAnsi"/>
          <w:color w:val="000000"/>
          <w:sz w:val="22"/>
          <w:szCs w:val="22"/>
        </w:rPr>
        <w:lastRenderedPageBreak/>
        <w:t>choices. Changes in food security explained 27% of the variance in changes in healthfulness of food choice (p &amp;</w:t>
      </w:r>
      <w:proofErr w:type="spellStart"/>
      <w:r w:rsidRPr="00852190">
        <w:rPr>
          <w:rFonts w:asciiTheme="minorHAnsi" w:hAnsiTheme="minorHAnsi" w:cstheme="minorHAnsi"/>
          <w:color w:val="000000"/>
          <w:sz w:val="22"/>
          <w:szCs w:val="22"/>
        </w:rPr>
        <w:t>lt</w:t>
      </w:r>
      <w:proofErr w:type="spellEnd"/>
      <w:r w:rsidRPr="00852190">
        <w:rPr>
          <w:rFonts w:asciiTheme="minorHAnsi" w:hAnsiTheme="minorHAnsi" w:cstheme="minorHAnsi"/>
          <w:color w:val="000000"/>
          <w:sz w:val="22"/>
          <w:szCs w:val="22"/>
        </w:rPr>
        <w:t>; 0.05). 20% of respondents (n = 370) reported having less ability to choose where they eat. Nearly twice as many (39%, n = 737) reported that it stayed the same or improved (40%, n = 747). 12% (n = 229) reported less ability to choose where to buy food, 48% reported the same (n = 904), and 39% (n = 731) reported improved ability. Changes did not differ dramatically by age, sex, race/ethnicity, or income. Six common themes of pandemic changes in food habits were reduced restaurant dining, increased food delivery, reduced soft drink consumption, more eating at home, taking the opportunity to eat healthy, and more bulk and discount shopping online. Conclusions As Americans adapt to the pandemic, these novel data identify perceived effects on food and nutrition security. These data illustrate relative resiliency in both food security and the healthfulness of food choices, and pandemic-related opportunities to increase healthfulness of dietary choices, in a diverse national sample. Funding Sources Vail Innovative Global Research &amp; NIFA National Needs Fellowship.</w:t>
      </w:r>
    </w:p>
    <w:p w14:paraId="69588BBD" w14:textId="5C7E4F5B" w:rsidR="00657ACA" w:rsidRPr="00816AE1" w:rsidRDefault="00657ACA" w:rsidP="00816AE1">
      <w:pPr>
        <w:rPr>
          <w:rFonts w:asciiTheme="minorHAnsi" w:hAnsiTheme="minorHAnsi" w:cstheme="minorHAnsi"/>
          <w:color w:val="000000"/>
          <w:sz w:val="22"/>
          <w:szCs w:val="22"/>
        </w:rPr>
      </w:pPr>
    </w:p>
    <w:p w14:paraId="21AE2D28" w14:textId="164E068F" w:rsidR="00667A66" w:rsidRPr="00816AE1" w:rsidRDefault="00667A66" w:rsidP="00816AE1">
      <w:pPr>
        <w:rPr>
          <w:rFonts w:asciiTheme="minorHAnsi" w:hAnsiTheme="minorHAnsi" w:cstheme="minorHAnsi"/>
          <w:b/>
          <w:bCs/>
          <w:color w:val="000000"/>
          <w:sz w:val="22"/>
          <w:szCs w:val="22"/>
        </w:rPr>
      </w:pPr>
      <w:r w:rsidRPr="00667A66">
        <w:rPr>
          <w:rFonts w:asciiTheme="minorHAnsi" w:hAnsiTheme="minorHAnsi" w:cstheme="minorHAnsi"/>
          <w:b/>
          <w:bCs/>
          <w:color w:val="000000"/>
          <w:sz w:val="22"/>
          <w:szCs w:val="22"/>
        </w:rPr>
        <w:t>Identifying Strategies to Improve Enrollment and Participation in Three Rural Native American WIC Programs</w:t>
      </w:r>
      <w:r w:rsidR="00DB2EAF" w:rsidRPr="00816AE1">
        <w:rPr>
          <w:rFonts w:asciiTheme="minorHAnsi" w:hAnsiTheme="minorHAnsi" w:cstheme="minorHAnsi"/>
          <w:b/>
          <w:bCs/>
          <w:color w:val="000000"/>
          <w:sz w:val="22"/>
          <w:szCs w:val="22"/>
        </w:rPr>
        <w:t xml:space="preserve"> </w:t>
      </w:r>
      <w:hyperlink r:id="rId256" w:history="1">
        <w:r w:rsidR="00DB2EAF" w:rsidRPr="00816AE1">
          <w:rPr>
            <w:rStyle w:val="Hyperlink"/>
            <w:rFonts w:asciiTheme="minorHAnsi" w:hAnsiTheme="minorHAnsi" w:cstheme="minorHAnsi"/>
            <w:b/>
            <w:bCs/>
            <w:sz w:val="22"/>
            <w:szCs w:val="22"/>
          </w:rPr>
          <w:t>https://doi.org/10.1093/cdn/nzac051.024</w:t>
        </w:r>
      </w:hyperlink>
    </w:p>
    <w:p w14:paraId="14FDE5F8" w14:textId="77777777" w:rsidR="00DB2EAF" w:rsidRPr="00816AE1" w:rsidRDefault="00DB2EAF" w:rsidP="00816AE1">
      <w:pPr>
        <w:rPr>
          <w:rFonts w:asciiTheme="minorHAnsi" w:hAnsiTheme="minorHAnsi" w:cstheme="minorHAnsi"/>
          <w:color w:val="000000"/>
          <w:sz w:val="22"/>
          <w:szCs w:val="22"/>
        </w:rPr>
      </w:pPr>
      <w:r w:rsidRPr="00DB2EAF">
        <w:rPr>
          <w:rFonts w:asciiTheme="minorHAnsi" w:hAnsiTheme="minorHAnsi" w:cstheme="minorHAnsi"/>
          <w:color w:val="000000"/>
          <w:sz w:val="22"/>
          <w:szCs w:val="22"/>
        </w:rPr>
        <w:t xml:space="preserve">Objectives The Special Supplemental Nutrition Program for Women, Infants, and Children (WIC) has a strong track record of improving birth and health outcomes in high-risk populations. For the past decade and a half, WIC enrollment among Native American women and children has declined by approximately 40% for reasons that have not yet been elucidated. The objectives of this work are to 1) Understand the individual-, household-, and community-level factors that facilitate and impede participation in three rural tribal WIC programs, and 2) Identify strategies for addressing significant unexplained declines in WIC participation. Methods We partnered with three tribal WIC agencies – two in the Southwest and one in the Midwest – to plan and conduct this formative research. In-depth qualitative interviews (n = 35) were conducted with current and former WIC participants, eligible non-participants, WIC staff, tribal health administrators, and managers of food store that accept WIC in each study community. Interview transcripts were inductively coded and crosscutting emergent themes across communities were identified by four researchers. Results Tribal WIC agencies are highly valued for their </w:t>
      </w:r>
      <w:proofErr w:type="gramStart"/>
      <w:r w:rsidRPr="00DB2EAF">
        <w:rPr>
          <w:rFonts w:asciiTheme="minorHAnsi" w:hAnsiTheme="minorHAnsi" w:cstheme="minorHAnsi"/>
          <w:color w:val="000000"/>
          <w:sz w:val="22"/>
          <w:szCs w:val="22"/>
        </w:rPr>
        <w:t>culturally-competent</w:t>
      </w:r>
      <w:proofErr w:type="gramEnd"/>
      <w:r w:rsidRPr="00DB2EAF">
        <w:rPr>
          <w:rFonts w:asciiTheme="minorHAnsi" w:hAnsiTheme="minorHAnsi" w:cstheme="minorHAnsi"/>
          <w:color w:val="000000"/>
          <w:sz w:val="22"/>
          <w:szCs w:val="22"/>
        </w:rPr>
        <w:t xml:space="preserve"> staff and the integration of traditional knowledge and values into their services. However, participation barriers related to internet and telephone connectivity have become amplified during the COVID-19 pandemic, and a complicated and often embarrassing food shopping experience is a major obstacle to WIC benefit redemption in small rural food stores. Dominant themes differed greatly by community, indicating that intervention strategies to address declines in WIC participation should be tailored to community-level infrastructure, policy, and cultural values, which are unique to each community. Conclusions This work represents an important step toward improving understanding of the strengths and weaknesses of the WIC program in rural Native communities and identifying key focus areas for future interventions. Funding Sources Robert Wood Johnson Foundation Healthy Eating Research Grant #77,235.</w:t>
      </w:r>
    </w:p>
    <w:p w14:paraId="74B738E3" w14:textId="72C843D6" w:rsidR="00667A66" w:rsidRPr="00816AE1" w:rsidRDefault="00667A66" w:rsidP="00816AE1">
      <w:pPr>
        <w:rPr>
          <w:rFonts w:asciiTheme="minorHAnsi" w:hAnsiTheme="minorHAnsi" w:cstheme="minorHAnsi"/>
          <w:color w:val="000000"/>
          <w:sz w:val="22"/>
          <w:szCs w:val="22"/>
        </w:rPr>
      </w:pPr>
    </w:p>
    <w:p w14:paraId="0F7C2CFC" w14:textId="0FD68F8F" w:rsidR="007F4345" w:rsidRPr="00816AE1" w:rsidRDefault="007F4345" w:rsidP="00816AE1">
      <w:pPr>
        <w:rPr>
          <w:rFonts w:asciiTheme="minorHAnsi" w:hAnsiTheme="minorHAnsi" w:cstheme="minorHAnsi"/>
          <w:b/>
          <w:bCs/>
          <w:color w:val="000000"/>
          <w:sz w:val="22"/>
          <w:szCs w:val="22"/>
        </w:rPr>
      </w:pPr>
      <w:r w:rsidRPr="007F4345">
        <w:rPr>
          <w:rFonts w:asciiTheme="minorHAnsi" w:hAnsiTheme="minorHAnsi" w:cstheme="minorHAnsi"/>
          <w:b/>
          <w:bCs/>
          <w:color w:val="000000"/>
          <w:sz w:val="22"/>
          <w:szCs w:val="22"/>
        </w:rPr>
        <w:t xml:space="preserve">Regional Hotspots of Food Insufficiency During COVID-19: Evidence </w:t>
      </w:r>
      <w:proofErr w:type="gramStart"/>
      <w:r w:rsidRPr="007F4345">
        <w:rPr>
          <w:rFonts w:asciiTheme="minorHAnsi" w:hAnsiTheme="minorHAnsi" w:cstheme="minorHAnsi"/>
          <w:b/>
          <w:bCs/>
          <w:color w:val="000000"/>
          <w:sz w:val="22"/>
          <w:szCs w:val="22"/>
        </w:rPr>
        <w:t>From</w:t>
      </w:r>
      <w:proofErr w:type="gramEnd"/>
      <w:r w:rsidRPr="007F4345">
        <w:rPr>
          <w:rFonts w:asciiTheme="minorHAnsi" w:hAnsiTheme="minorHAnsi" w:cstheme="minorHAnsi"/>
          <w:b/>
          <w:bCs/>
          <w:color w:val="000000"/>
          <w:sz w:val="22"/>
          <w:szCs w:val="22"/>
        </w:rPr>
        <w:t xml:space="preserve"> the Household Pulse Survey</w:t>
      </w:r>
      <w:r w:rsidR="007310B3" w:rsidRPr="00816AE1">
        <w:rPr>
          <w:rFonts w:asciiTheme="minorHAnsi" w:hAnsiTheme="minorHAnsi" w:cstheme="minorHAnsi"/>
          <w:b/>
          <w:bCs/>
          <w:color w:val="000000"/>
          <w:sz w:val="22"/>
          <w:szCs w:val="22"/>
        </w:rPr>
        <w:t xml:space="preserve"> </w:t>
      </w:r>
      <w:hyperlink r:id="rId257" w:history="1">
        <w:r w:rsidR="007310B3" w:rsidRPr="00816AE1">
          <w:rPr>
            <w:rStyle w:val="Hyperlink"/>
            <w:rFonts w:asciiTheme="minorHAnsi" w:hAnsiTheme="minorHAnsi" w:cstheme="minorHAnsi"/>
            <w:b/>
            <w:bCs/>
            <w:sz w:val="22"/>
            <w:szCs w:val="22"/>
          </w:rPr>
          <w:t>https://doi.org/10.1093/cdn/nzac051.019</w:t>
        </w:r>
      </w:hyperlink>
    </w:p>
    <w:p w14:paraId="55631E0A" w14:textId="77777777" w:rsidR="00CF48CC" w:rsidRPr="00816AE1" w:rsidRDefault="00CF48CC" w:rsidP="00816AE1">
      <w:pPr>
        <w:rPr>
          <w:rFonts w:asciiTheme="minorHAnsi" w:hAnsiTheme="minorHAnsi" w:cstheme="minorHAnsi"/>
          <w:color w:val="000000"/>
          <w:sz w:val="22"/>
          <w:szCs w:val="22"/>
        </w:rPr>
      </w:pPr>
      <w:r w:rsidRPr="00CF48CC">
        <w:rPr>
          <w:rFonts w:asciiTheme="minorHAnsi" w:hAnsiTheme="minorHAnsi" w:cstheme="minorHAnsi"/>
          <w:color w:val="000000"/>
          <w:sz w:val="22"/>
          <w:szCs w:val="22"/>
        </w:rPr>
        <w:t xml:space="preserve">Objectives To examine regional differences in food insufficiency among households with children between Deep South states and the rest of the United States during the second year of the COVID-19 pandemic. Methods The U.S. Census Bureau's Household Pulse Survey is a massive, online, and rapid interagency effort to provide data on the social consequences of COVID-19. Here, data on food insufficiency among households with children, reported by household respondents (N = 232,016), were taken from phases 3.1 (4/15–7/5/2021) and 3.2 (7/21–10/11/2021). The main predictor was living in a Deep South state (Alabama, Georgia, Louisiana, Mississippi, South Carolina). Logistic regression models were run separately for each phase, adjusting for age, gender, race/ethnicity, marital status, household </w:t>
      </w:r>
      <w:r w:rsidRPr="00CF48CC">
        <w:rPr>
          <w:rFonts w:asciiTheme="minorHAnsi" w:hAnsiTheme="minorHAnsi" w:cstheme="minorHAnsi"/>
          <w:color w:val="000000"/>
          <w:sz w:val="22"/>
          <w:szCs w:val="22"/>
        </w:rPr>
        <w:lastRenderedPageBreak/>
        <w:t>head educational attainment, number of children in the household, and household income-to-poverty ratio. Differences in these variables between the regions were also assessed. Survey weights included with Pulse were used in all analyses. Results The overall prevalence of food insufficiency among households with children was 12.2% in phase 3.1, with a higher prevalence in Deep South states (16.4%) compared to non-Deep South states (11.8</w:t>
      </w:r>
      <w:proofErr w:type="gramStart"/>
      <w:r w:rsidRPr="00CF48CC">
        <w:rPr>
          <w:rFonts w:asciiTheme="minorHAnsi" w:hAnsiTheme="minorHAnsi" w:cstheme="minorHAnsi"/>
          <w:color w:val="000000"/>
          <w:sz w:val="22"/>
          <w:szCs w:val="22"/>
        </w:rPr>
        <w:t>%;p</w:t>
      </w:r>
      <w:proofErr w:type="gramEnd"/>
      <w:r w:rsidRPr="00CF48CC">
        <w:rPr>
          <w:rFonts w:asciiTheme="minorHAnsi" w:hAnsiTheme="minorHAnsi" w:cstheme="minorHAnsi"/>
          <w:color w:val="000000"/>
          <w:sz w:val="22"/>
          <w:szCs w:val="22"/>
        </w:rPr>
        <w:t> &amp;</w:t>
      </w:r>
      <w:proofErr w:type="spellStart"/>
      <w:r w:rsidRPr="00CF48CC">
        <w:rPr>
          <w:rFonts w:asciiTheme="minorHAnsi" w:hAnsiTheme="minorHAnsi" w:cstheme="minorHAnsi"/>
          <w:color w:val="000000"/>
          <w:sz w:val="22"/>
          <w:szCs w:val="22"/>
        </w:rPr>
        <w:t>lt</w:t>
      </w:r>
      <w:proofErr w:type="spellEnd"/>
      <w:r w:rsidRPr="00CF48CC">
        <w:rPr>
          <w:rFonts w:asciiTheme="minorHAnsi" w:hAnsiTheme="minorHAnsi" w:cstheme="minorHAnsi"/>
          <w:color w:val="000000"/>
          <w:sz w:val="22"/>
          <w:szCs w:val="22"/>
        </w:rPr>
        <w:t>; .0001). Food insufficiency prevalence decreased in phase 3.2 to 10.3% for all households, but regional differences remained (Deep South = 13.9%, non-Deep South = 9.9%). Crude analysis showed that households with children in Deep South states had 46% and 63% higher odds of food insufficiency than non-Deep South states in phases 3.1 and 3.2, respectively. Factors associated with food insufficiency, including lower income and lower educational status, were more common in the Deep South, but after adjusting for these and other covariates, the odds of food insufficiency in Deep South states were still significantly greater (phase 3.1: OR = 1.19, 95%CI = 1.04–1.</w:t>
      </w:r>
      <w:proofErr w:type="gramStart"/>
      <w:r w:rsidRPr="00CF48CC">
        <w:rPr>
          <w:rFonts w:asciiTheme="minorHAnsi" w:hAnsiTheme="minorHAnsi" w:cstheme="minorHAnsi"/>
          <w:color w:val="000000"/>
          <w:sz w:val="22"/>
          <w:szCs w:val="22"/>
        </w:rPr>
        <w:t>37;phase</w:t>
      </w:r>
      <w:proofErr w:type="gramEnd"/>
      <w:r w:rsidRPr="00CF48CC">
        <w:rPr>
          <w:rFonts w:asciiTheme="minorHAnsi" w:hAnsiTheme="minorHAnsi" w:cstheme="minorHAnsi"/>
          <w:color w:val="000000"/>
          <w:sz w:val="22"/>
          <w:szCs w:val="22"/>
        </w:rPr>
        <w:t xml:space="preserve"> 3.2: OR = 1.30, 95%CI = 1.13–1.51). Conclusions Regional inequities in food insufficiency among households with children were present in the second year of the COVID-19 pandemic, with Deep South states suffering from higher rates. Factors associated with this problem were worse in the Deep South, but they did not fully explain differences between regions. Future studies should investigate the reasons for these inequities. Funding Sources Health Research Services Administration, DHHS.</w:t>
      </w:r>
    </w:p>
    <w:p w14:paraId="260CDAAA" w14:textId="311299AF" w:rsidR="00AD5B37" w:rsidRPr="00816AE1" w:rsidRDefault="00AD5B37" w:rsidP="00816AE1">
      <w:pPr>
        <w:rPr>
          <w:rFonts w:asciiTheme="minorHAnsi" w:hAnsiTheme="minorHAnsi" w:cstheme="minorHAnsi"/>
          <w:color w:val="000000"/>
          <w:sz w:val="22"/>
          <w:szCs w:val="22"/>
        </w:rPr>
      </w:pPr>
    </w:p>
    <w:p w14:paraId="0076093A" w14:textId="77777777" w:rsidR="00AD5B37" w:rsidRPr="00816AE1" w:rsidRDefault="00AD5B37" w:rsidP="00816AE1">
      <w:pPr>
        <w:rPr>
          <w:rFonts w:asciiTheme="minorHAnsi" w:hAnsiTheme="minorHAnsi" w:cstheme="minorHAnsi"/>
          <w:sz w:val="22"/>
          <w:szCs w:val="22"/>
        </w:rPr>
      </w:pPr>
    </w:p>
    <w:p w14:paraId="6E7B448F" w14:textId="254548FE" w:rsidR="00FD4618" w:rsidRPr="00816AE1" w:rsidRDefault="00FD4618" w:rsidP="00816AE1">
      <w:pPr>
        <w:shd w:val="clear" w:color="auto" w:fill="E7E6E6" w:themeFill="background2"/>
        <w:rPr>
          <w:rFonts w:asciiTheme="minorHAnsi" w:hAnsiTheme="minorHAnsi" w:cstheme="minorHAnsi"/>
          <w:sz w:val="22"/>
          <w:szCs w:val="22"/>
        </w:rPr>
      </w:pPr>
      <w:r w:rsidRPr="00816AE1">
        <w:rPr>
          <w:rFonts w:asciiTheme="minorHAnsi" w:hAnsiTheme="minorHAnsi" w:cstheme="minorHAnsi"/>
          <w:sz w:val="22"/>
          <w:szCs w:val="22"/>
        </w:rPr>
        <w:t>DFWED</w:t>
      </w:r>
    </w:p>
    <w:p w14:paraId="24CCE3F3" w14:textId="0179681A" w:rsidR="00701BB2" w:rsidRPr="00816AE1" w:rsidRDefault="007858A0" w:rsidP="00816AE1">
      <w:pPr>
        <w:rPr>
          <w:rFonts w:asciiTheme="minorHAnsi" w:hAnsiTheme="minorHAnsi" w:cstheme="minorHAnsi"/>
          <w:b/>
          <w:bCs/>
          <w:color w:val="0563C1"/>
          <w:sz w:val="22"/>
          <w:szCs w:val="22"/>
          <w:u w:val="single"/>
        </w:rPr>
      </w:pPr>
      <w:r w:rsidRPr="00816AE1">
        <w:rPr>
          <w:rFonts w:asciiTheme="minorHAnsi" w:hAnsiTheme="minorHAnsi" w:cstheme="minorHAnsi"/>
          <w:b/>
          <w:bCs/>
          <w:color w:val="000000"/>
          <w:sz w:val="22"/>
          <w:szCs w:val="22"/>
        </w:rPr>
        <w:t xml:space="preserve">The BMJ Letters: </w:t>
      </w:r>
      <w:r w:rsidR="00701BB2" w:rsidRPr="00701BB2">
        <w:rPr>
          <w:rFonts w:asciiTheme="minorHAnsi" w:hAnsiTheme="minorHAnsi" w:cstheme="minorHAnsi"/>
          <w:b/>
          <w:bCs/>
          <w:color w:val="000000"/>
          <w:sz w:val="22"/>
          <w:szCs w:val="22"/>
        </w:rPr>
        <w:t>Recent hepatitis outbreak in children may have a foodborne toxin as its cause.</w:t>
      </w:r>
      <w:r w:rsidR="00701BB2" w:rsidRPr="00816AE1">
        <w:rPr>
          <w:rFonts w:asciiTheme="minorHAnsi" w:hAnsiTheme="minorHAnsi" w:cstheme="minorHAnsi"/>
          <w:b/>
          <w:bCs/>
          <w:color w:val="000000"/>
          <w:sz w:val="22"/>
          <w:szCs w:val="22"/>
        </w:rPr>
        <w:t xml:space="preserve"> </w:t>
      </w:r>
      <w:hyperlink r:id="rId258" w:history="1">
        <w:r w:rsidRPr="00701BB2">
          <w:rPr>
            <w:rStyle w:val="Hyperlink"/>
            <w:rFonts w:asciiTheme="minorHAnsi" w:hAnsiTheme="minorHAnsi" w:cstheme="minorHAnsi"/>
            <w:b/>
            <w:bCs/>
            <w:sz w:val="22"/>
            <w:szCs w:val="22"/>
          </w:rPr>
          <w:t>https://dx.doi.org/10.1136/bmj.o1518</w:t>
        </w:r>
      </w:hyperlink>
    </w:p>
    <w:p w14:paraId="299B639F" w14:textId="1B2DA71E" w:rsidR="007858A0" w:rsidRPr="00816AE1" w:rsidRDefault="007858A0" w:rsidP="00816AE1">
      <w:pPr>
        <w:rPr>
          <w:rFonts w:asciiTheme="minorHAnsi" w:hAnsiTheme="minorHAnsi" w:cstheme="minorHAnsi"/>
          <w:sz w:val="22"/>
          <w:szCs w:val="22"/>
        </w:rPr>
      </w:pPr>
      <w:r w:rsidRPr="00816AE1">
        <w:rPr>
          <w:rFonts w:asciiTheme="minorHAnsi" w:hAnsiTheme="minorHAnsi" w:cstheme="minorHAnsi"/>
          <w:sz w:val="22"/>
          <w:szCs w:val="22"/>
        </w:rPr>
        <w:t>No abstract</w:t>
      </w:r>
    </w:p>
    <w:p w14:paraId="6E0DFA95" w14:textId="77777777" w:rsidR="00701BB2" w:rsidRPr="00816AE1" w:rsidRDefault="00701BB2" w:rsidP="00816AE1">
      <w:pPr>
        <w:rPr>
          <w:rFonts w:asciiTheme="minorHAnsi" w:hAnsiTheme="minorHAnsi" w:cstheme="minorHAnsi"/>
          <w:sz w:val="22"/>
          <w:szCs w:val="22"/>
        </w:rPr>
      </w:pPr>
    </w:p>
    <w:p w14:paraId="0A021890" w14:textId="71595877" w:rsidR="00FD4618" w:rsidRPr="00816AE1" w:rsidRDefault="00FD4618" w:rsidP="00816AE1">
      <w:pPr>
        <w:shd w:val="clear" w:color="auto" w:fill="E7E6E6" w:themeFill="background2"/>
        <w:rPr>
          <w:rFonts w:asciiTheme="minorHAnsi" w:hAnsiTheme="minorHAnsi" w:cstheme="minorHAnsi"/>
          <w:sz w:val="22"/>
          <w:szCs w:val="22"/>
        </w:rPr>
      </w:pPr>
      <w:r w:rsidRPr="00816AE1">
        <w:rPr>
          <w:rFonts w:asciiTheme="minorHAnsi" w:hAnsiTheme="minorHAnsi" w:cstheme="minorHAnsi"/>
          <w:sz w:val="22"/>
          <w:szCs w:val="22"/>
        </w:rPr>
        <w:t>NIOSH/FARMWORKER HEALTH</w:t>
      </w:r>
    </w:p>
    <w:p w14:paraId="4C09C51F" w14:textId="56EC6475" w:rsidR="0064496C" w:rsidRPr="00816AE1" w:rsidRDefault="0064496C" w:rsidP="00816AE1">
      <w:pPr>
        <w:rPr>
          <w:rFonts w:asciiTheme="minorHAnsi" w:hAnsiTheme="minorHAnsi" w:cstheme="minorHAnsi"/>
          <w:b/>
          <w:bCs/>
          <w:color w:val="0563C1"/>
          <w:sz w:val="22"/>
          <w:szCs w:val="22"/>
          <w:u w:val="single"/>
        </w:rPr>
      </w:pPr>
      <w:r w:rsidRPr="0064496C">
        <w:rPr>
          <w:rFonts w:asciiTheme="minorHAnsi" w:hAnsiTheme="minorHAnsi" w:cstheme="minorHAnsi"/>
          <w:b/>
          <w:bCs/>
          <w:color w:val="000000"/>
          <w:sz w:val="22"/>
          <w:szCs w:val="22"/>
        </w:rPr>
        <w:t>Cardiometabolic risk level estimated in workers with overweight/obesity. Lifestyle and sociodemographic variables</w:t>
      </w:r>
      <w:r w:rsidRPr="00816AE1">
        <w:rPr>
          <w:rFonts w:asciiTheme="minorHAnsi" w:hAnsiTheme="minorHAnsi" w:cstheme="minorHAnsi"/>
          <w:b/>
          <w:bCs/>
          <w:color w:val="000000"/>
          <w:sz w:val="22"/>
          <w:szCs w:val="22"/>
        </w:rPr>
        <w:t xml:space="preserve"> </w:t>
      </w:r>
      <w:hyperlink r:id="rId259" w:history="1">
        <w:r w:rsidRPr="00816AE1">
          <w:rPr>
            <w:rFonts w:asciiTheme="minorHAnsi" w:hAnsiTheme="minorHAnsi" w:cstheme="minorHAnsi"/>
            <w:b/>
            <w:bCs/>
            <w:color w:val="0563C1"/>
            <w:sz w:val="22"/>
            <w:szCs w:val="22"/>
            <w:u w:val="single"/>
          </w:rPr>
          <w:t>https://doi.org/10.3306/ajhs.2022.37.03.134</w:t>
        </w:r>
      </w:hyperlink>
    </w:p>
    <w:p w14:paraId="55959661" w14:textId="77777777" w:rsidR="0064496C" w:rsidRPr="00816AE1" w:rsidRDefault="0064496C" w:rsidP="00816AE1">
      <w:pPr>
        <w:rPr>
          <w:rFonts w:asciiTheme="minorHAnsi" w:hAnsiTheme="minorHAnsi" w:cstheme="minorHAnsi"/>
          <w:color w:val="000000"/>
          <w:sz w:val="22"/>
          <w:szCs w:val="22"/>
        </w:rPr>
      </w:pPr>
      <w:r w:rsidRPr="0064496C">
        <w:rPr>
          <w:rFonts w:asciiTheme="minorHAnsi" w:hAnsiTheme="minorHAnsi" w:cstheme="minorHAnsi"/>
          <w:color w:val="000000"/>
          <w:sz w:val="22"/>
          <w:szCs w:val="22"/>
        </w:rPr>
        <w:t xml:space="preserve">Introduction: Obesity has become a worldwide pandemic of multifactorial origin and may be more common than is diagnosed considering Body Mass Index (BMI) alone. Methodology: Cross-sectional descriptive study in 815 workers aged 18-66 years, with data collected in the periodic health surveillance examinations of the participating companies from March 2020 to June 2021. The Cardiometabolic Risk Level (CRL) of each participant is estimated from 0 to 3 according to the presence of: metabolic syndrome, elevated cardiovascular </w:t>
      </w:r>
      <w:proofErr w:type="gramStart"/>
      <w:r w:rsidRPr="0064496C">
        <w:rPr>
          <w:rFonts w:asciiTheme="minorHAnsi" w:hAnsiTheme="minorHAnsi" w:cstheme="minorHAnsi"/>
          <w:color w:val="000000"/>
          <w:sz w:val="22"/>
          <w:szCs w:val="22"/>
        </w:rPr>
        <w:t>risk</w:t>
      </w:r>
      <w:proofErr w:type="gramEnd"/>
      <w:r w:rsidRPr="0064496C">
        <w:rPr>
          <w:rFonts w:asciiTheme="minorHAnsi" w:hAnsiTheme="minorHAnsi" w:cstheme="minorHAnsi"/>
          <w:color w:val="000000"/>
          <w:sz w:val="22"/>
          <w:szCs w:val="22"/>
        </w:rPr>
        <w:t xml:space="preserve"> and values outside the range of at least two adiposity parameters. Relationships were established with </w:t>
      </w:r>
      <w:proofErr w:type="spellStart"/>
      <w:r w:rsidRPr="0064496C">
        <w:rPr>
          <w:rFonts w:asciiTheme="minorHAnsi" w:hAnsiTheme="minorHAnsi" w:cstheme="minorHAnsi"/>
          <w:color w:val="000000"/>
          <w:sz w:val="22"/>
          <w:szCs w:val="22"/>
        </w:rPr>
        <w:t>sociolaboral</w:t>
      </w:r>
      <w:proofErr w:type="spellEnd"/>
      <w:r w:rsidRPr="0064496C">
        <w:rPr>
          <w:rFonts w:asciiTheme="minorHAnsi" w:hAnsiTheme="minorHAnsi" w:cstheme="minorHAnsi"/>
          <w:color w:val="000000"/>
          <w:sz w:val="22"/>
          <w:szCs w:val="22"/>
        </w:rPr>
        <w:t xml:space="preserve"> variables and lifestyle habits (diet and physical activity). Results: More than 70% of the population studied presented some degree of risk and this was significantly related to BMI (&amp;lt;0.0001), which was higher in men and increased with age. Adiposity indicators are the factor most associated with NR in men and </w:t>
      </w:r>
      <w:proofErr w:type="spellStart"/>
      <w:proofErr w:type="gramStart"/>
      <w:r w:rsidRPr="0064496C">
        <w:rPr>
          <w:rFonts w:asciiTheme="minorHAnsi" w:hAnsiTheme="minorHAnsi" w:cstheme="minorHAnsi"/>
          <w:color w:val="000000"/>
          <w:sz w:val="22"/>
          <w:szCs w:val="22"/>
        </w:rPr>
        <w:t>women;in</w:t>
      </w:r>
      <w:proofErr w:type="spellEnd"/>
      <w:proofErr w:type="gramEnd"/>
      <w:r w:rsidRPr="0064496C">
        <w:rPr>
          <w:rFonts w:asciiTheme="minorHAnsi" w:hAnsiTheme="minorHAnsi" w:cstheme="minorHAnsi"/>
          <w:color w:val="000000"/>
          <w:sz w:val="22"/>
          <w:szCs w:val="22"/>
        </w:rPr>
        <w:t xml:space="preserve"> NR2 there is a greater presence of Metabolic Syndrome in women and Cardiovascular risk in men (&amp;lt;0.0001). The level of physical activity was related to NR in both sexes, but statistically significant differences were observed between men and women in adherence to the Mediterranean diet. Conclusion: The estimated NR is related to BMI, age, gender, cultural </w:t>
      </w:r>
      <w:proofErr w:type="gramStart"/>
      <w:r w:rsidRPr="0064496C">
        <w:rPr>
          <w:rFonts w:asciiTheme="minorHAnsi" w:hAnsiTheme="minorHAnsi" w:cstheme="minorHAnsi"/>
          <w:color w:val="000000"/>
          <w:sz w:val="22"/>
          <w:szCs w:val="22"/>
        </w:rPr>
        <w:t>level</w:t>
      </w:r>
      <w:proofErr w:type="gramEnd"/>
      <w:r w:rsidRPr="0064496C">
        <w:rPr>
          <w:rFonts w:asciiTheme="minorHAnsi" w:hAnsiTheme="minorHAnsi" w:cstheme="minorHAnsi"/>
          <w:color w:val="000000"/>
          <w:sz w:val="22"/>
          <w:szCs w:val="22"/>
        </w:rPr>
        <w:t xml:space="preserve"> and physical activity. Its stratification facilitates preventive actions, control and coordinated follow-up in Spanish workers.</w:t>
      </w:r>
    </w:p>
    <w:p w14:paraId="0D3B2B4C" w14:textId="20DA42D1" w:rsidR="0064496C" w:rsidRPr="00816AE1" w:rsidRDefault="0064496C" w:rsidP="00816AE1">
      <w:pPr>
        <w:rPr>
          <w:rFonts w:asciiTheme="minorHAnsi" w:hAnsiTheme="minorHAnsi" w:cstheme="minorHAnsi"/>
          <w:color w:val="000000"/>
          <w:sz w:val="22"/>
          <w:szCs w:val="22"/>
        </w:rPr>
      </w:pPr>
    </w:p>
    <w:p w14:paraId="0BA3B65C" w14:textId="77777777" w:rsidR="0064496C" w:rsidRPr="00816AE1" w:rsidRDefault="0064496C" w:rsidP="00816AE1">
      <w:pPr>
        <w:rPr>
          <w:rFonts w:asciiTheme="minorHAnsi" w:hAnsiTheme="minorHAnsi" w:cstheme="minorHAnsi"/>
          <w:sz w:val="22"/>
          <w:szCs w:val="22"/>
        </w:rPr>
      </w:pPr>
    </w:p>
    <w:p w14:paraId="0D751479" w14:textId="48FB5297" w:rsidR="00FD4618" w:rsidRPr="00816AE1" w:rsidRDefault="00FD4618" w:rsidP="00816AE1">
      <w:pPr>
        <w:shd w:val="clear" w:color="auto" w:fill="E7E6E6" w:themeFill="background2"/>
        <w:rPr>
          <w:rFonts w:asciiTheme="minorHAnsi" w:hAnsiTheme="minorHAnsi" w:cstheme="minorHAnsi"/>
          <w:sz w:val="22"/>
          <w:szCs w:val="22"/>
        </w:rPr>
      </w:pPr>
      <w:r w:rsidRPr="00816AE1">
        <w:rPr>
          <w:rFonts w:asciiTheme="minorHAnsi" w:hAnsiTheme="minorHAnsi" w:cstheme="minorHAnsi"/>
          <w:sz w:val="22"/>
          <w:szCs w:val="22"/>
        </w:rPr>
        <w:t>NCEH</w:t>
      </w:r>
    </w:p>
    <w:p w14:paraId="78DB92E2" w14:textId="6095BE2D" w:rsidR="00FD1602" w:rsidRPr="00816AE1" w:rsidRDefault="00FD1602" w:rsidP="00816AE1">
      <w:pPr>
        <w:rPr>
          <w:rFonts w:asciiTheme="minorHAnsi" w:hAnsiTheme="minorHAnsi" w:cstheme="minorHAnsi"/>
          <w:b/>
          <w:bCs/>
          <w:color w:val="000000"/>
          <w:sz w:val="22"/>
          <w:szCs w:val="22"/>
        </w:rPr>
      </w:pPr>
      <w:r w:rsidRPr="00FD1602">
        <w:rPr>
          <w:rFonts w:asciiTheme="minorHAnsi" w:hAnsiTheme="minorHAnsi" w:cstheme="minorHAnsi"/>
          <w:b/>
          <w:bCs/>
          <w:color w:val="000000"/>
          <w:sz w:val="22"/>
          <w:szCs w:val="22"/>
        </w:rPr>
        <w:t>Representative Rob Wittman Visits Harris Teeter Store</w:t>
      </w:r>
      <w:r w:rsidR="00117F71" w:rsidRPr="00816AE1">
        <w:rPr>
          <w:rFonts w:asciiTheme="minorHAnsi" w:hAnsiTheme="minorHAnsi" w:cstheme="minorHAnsi"/>
          <w:b/>
          <w:bCs/>
          <w:color w:val="000000"/>
          <w:sz w:val="22"/>
          <w:szCs w:val="22"/>
        </w:rPr>
        <w:t xml:space="preserve">| </w:t>
      </w:r>
      <w:hyperlink r:id="rId260" w:history="1">
        <w:r w:rsidR="00117F71" w:rsidRPr="00816AE1">
          <w:rPr>
            <w:rStyle w:val="Hyperlink"/>
            <w:rFonts w:asciiTheme="minorHAnsi" w:hAnsiTheme="minorHAnsi" w:cstheme="minorHAnsi"/>
            <w:b/>
            <w:bCs/>
            <w:sz w:val="22"/>
            <w:szCs w:val="22"/>
          </w:rPr>
          <w:t>access article here</w:t>
        </w:r>
      </w:hyperlink>
    </w:p>
    <w:p w14:paraId="14AC8B62" w14:textId="7E5373BC" w:rsidR="00636024" w:rsidRPr="00816AE1" w:rsidRDefault="00636024" w:rsidP="00816AE1">
      <w:pPr>
        <w:rPr>
          <w:rFonts w:asciiTheme="minorHAnsi" w:hAnsiTheme="minorHAnsi" w:cstheme="minorHAnsi"/>
          <w:color w:val="000000"/>
          <w:sz w:val="22"/>
          <w:szCs w:val="22"/>
        </w:rPr>
      </w:pPr>
      <w:r w:rsidRPr="00636024">
        <w:rPr>
          <w:rFonts w:asciiTheme="minorHAnsi" w:hAnsiTheme="minorHAnsi" w:cstheme="minorHAnsi"/>
          <w:color w:val="000000"/>
          <w:sz w:val="22"/>
          <w:szCs w:val="22"/>
        </w:rPr>
        <w:t xml:space="preserve">The article reports on the move by the National Environmental Health Association (NEHA) to organize the visit made by U.S. Congressman Rob Wittman at a Harris Teeter grocery store in Williamsburg, </w:t>
      </w:r>
      <w:r w:rsidRPr="00636024">
        <w:rPr>
          <w:rFonts w:asciiTheme="minorHAnsi" w:hAnsiTheme="minorHAnsi" w:cstheme="minorHAnsi"/>
          <w:color w:val="000000"/>
          <w:sz w:val="22"/>
          <w:szCs w:val="22"/>
        </w:rPr>
        <w:lastRenderedPageBreak/>
        <w:t xml:space="preserve">Virginia on April 22, </w:t>
      </w:r>
      <w:proofErr w:type="gramStart"/>
      <w:r w:rsidRPr="00636024">
        <w:rPr>
          <w:rFonts w:asciiTheme="minorHAnsi" w:hAnsiTheme="minorHAnsi" w:cstheme="minorHAnsi"/>
          <w:color w:val="000000"/>
          <w:sz w:val="22"/>
          <w:szCs w:val="22"/>
        </w:rPr>
        <w:t>2022</w:t>
      </w:r>
      <w:proofErr w:type="gramEnd"/>
      <w:r w:rsidRPr="00636024">
        <w:rPr>
          <w:rFonts w:asciiTheme="minorHAnsi" w:hAnsiTheme="minorHAnsi" w:cstheme="minorHAnsi"/>
          <w:color w:val="000000"/>
          <w:sz w:val="22"/>
          <w:szCs w:val="22"/>
        </w:rPr>
        <w:t xml:space="preserve"> to discuss food safety issues. Also cited are Wittman's collaboration with NEHA to include environmental health staff in the congressional resolution recognizing and commending public health professionals for their contributions during the COVID-19 pandemic.</w:t>
      </w:r>
    </w:p>
    <w:p w14:paraId="628BEA22" w14:textId="2CA1F77D" w:rsidR="00DA754B" w:rsidRPr="00816AE1" w:rsidRDefault="00DA754B" w:rsidP="00816AE1">
      <w:pPr>
        <w:rPr>
          <w:rFonts w:asciiTheme="minorHAnsi" w:hAnsiTheme="minorHAnsi" w:cstheme="minorHAnsi"/>
          <w:color w:val="000000"/>
          <w:sz w:val="22"/>
          <w:szCs w:val="22"/>
        </w:rPr>
      </w:pPr>
    </w:p>
    <w:p w14:paraId="5C907458" w14:textId="58649BFD" w:rsidR="00AB7B2F" w:rsidRPr="00816AE1" w:rsidRDefault="00DA754B" w:rsidP="00816AE1">
      <w:pPr>
        <w:rPr>
          <w:rFonts w:asciiTheme="minorHAnsi" w:hAnsiTheme="minorHAnsi" w:cstheme="minorHAnsi"/>
          <w:b/>
          <w:bCs/>
          <w:color w:val="0563C1"/>
          <w:sz w:val="22"/>
          <w:szCs w:val="22"/>
          <w:u w:val="single"/>
        </w:rPr>
      </w:pPr>
      <w:r w:rsidRPr="00DA754B">
        <w:rPr>
          <w:rFonts w:asciiTheme="minorHAnsi" w:hAnsiTheme="minorHAnsi" w:cstheme="minorHAnsi"/>
          <w:b/>
          <w:bCs/>
          <w:color w:val="000000"/>
          <w:sz w:val="22"/>
          <w:szCs w:val="22"/>
        </w:rPr>
        <w:t>Systematic evaluating and modeling of SARS-CoV-2 UVC disinfection.</w:t>
      </w:r>
      <w:r w:rsidR="00AB7B2F" w:rsidRPr="00816AE1">
        <w:rPr>
          <w:rFonts w:asciiTheme="minorHAnsi" w:hAnsiTheme="minorHAnsi" w:cstheme="minorHAnsi"/>
          <w:b/>
          <w:bCs/>
          <w:color w:val="000000"/>
          <w:sz w:val="22"/>
          <w:szCs w:val="22"/>
        </w:rPr>
        <w:t xml:space="preserve"> </w:t>
      </w:r>
      <w:hyperlink r:id="rId261" w:history="1">
        <w:r w:rsidR="00AB7B2F" w:rsidRPr="00816AE1">
          <w:rPr>
            <w:rFonts w:asciiTheme="minorHAnsi" w:hAnsiTheme="minorHAnsi" w:cstheme="minorHAnsi"/>
            <w:b/>
            <w:bCs/>
            <w:color w:val="0563C1"/>
            <w:sz w:val="22"/>
            <w:szCs w:val="22"/>
            <w:u w:val="single"/>
          </w:rPr>
          <w:t>https://www.ncbi.nlm.nih.gov/pmc/articles/PMC8988105</w:t>
        </w:r>
      </w:hyperlink>
    </w:p>
    <w:p w14:paraId="5CA047C8" w14:textId="50DB26C3" w:rsidR="00DA754B" w:rsidRPr="00816AE1" w:rsidRDefault="00AB7B2F" w:rsidP="00816AE1">
      <w:pPr>
        <w:rPr>
          <w:rFonts w:asciiTheme="minorHAnsi" w:hAnsiTheme="minorHAnsi" w:cstheme="minorHAnsi"/>
          <w:color w:val="000000"/>
          <w:sz w:val="22"/>
          <w:szCs w:val="22"/>
        </w:rPr>
      </w:pPr>
      <w:r w:rsidRPr="00AB7B2F">
        <w:rPr>
          <w:rFonts w:asciiTheme="minorHAnsi" w:hAnsiTheme="minorHAnsi" w:cstheme="minorHAnsi"/>
          <w:color w:val="000000"/>
          <w:sz w:val="22"/>
          <w:szCs w:val="22"/>
        </w:rPr>
        <w:t xml:space="preserve">The ongoing COVID-19 global pandemic has necessitated evaluating various disinfection technologies for reducing viral transmission in public settings. Ultraviolet (UV) radiation can inactivate pathogens and </w:t>
      </w:r>
      <w:proofErr w:type="gramStart"/>
      <w:r w:rsidRPr="00AB7B2F">
        <w:rPr>
          <w:rFonts w:asciiTheme="minorHAnsi" w:hAnsiTheme="minorHAnsi" w:cstheme="minorHAnsi"/>
          <w:color w:val="000000"/>
          <w:sz w:val="22"/>
          <w:szCs w:val="22"/>
        </w:rPr>
        <w:t>viruses</w:t>
      </w:r>
      <w:proofErr w:type="gramEnd"/>
      <w:r w:rsidRPr="00AB7B2F">
        <w:rPr>
          <w:rFonts w:asciiTheme="minorHAnsi" w:hAnsiTheme="minorHAnsi" w:cstheme="minorHAnsi"/>
          <w:color w:val="000000"/>
          <w:sz w:val="22"/>
          <w:szCs w:val="22"/>
        </w:rPr>
        <w:t xml:space="preserve"> but more insight is needed into the performance of different UV wavelengths and their applications. We observed greater than a 3-log reduction of SARS-CoV-2 infectivity with a dose of 12.5 </w:t>
      </w:r>
      <w:proofErr w:type="spellStart"/>
      <w:r w:rsidRPr="00AB7B2F">
        <w:rPr>
          <w:rFonts w:asciiTheme="minorHAnsi" w:hAnsiTheme="minorHAnsi" w:cstheme="minorHAnsi"/>
          <w:color w:val="000000"/>
          <w:sz w:val="22"/>
          <w:szCs w:val="22"/>
        </w:rPr>
        <w:t>mJ</w:t>
      </w:r>
      <w:proofErr w:type="spellEnd"/>
      <w:r w:rsidRPr="00AB7B2F">
        <w:rPr>
          <w:rFonts w:asciiTheme="minorHAnsi" w:hAnsiTheme="minorHAnsi" w:cstheme="minorHAnsi"/>
          <w:color w:val="000000"/>
          <w:sz w:val="22"/>
          <w:szCs w:val="22"/>
        </w:rPr>
        <w:t>/cm2 of 254 nm UV light when the viruses were suspended in PBS, while a dose of 25 </w:t>
      </w:r>
      <w:proofErr w:type="spellStart"/>
      <w:r w:rsidRPr="00AB7B2F">
        <w:rPr>
          <w:rFonts w:asciiTheme="minorHAnsi" w:hAnsiTheme="minorHAnsi" w:cstheme="minorHAnsi"/>
          <w:color w:val="000000"/>
          <w:sz w:val="22"/>
          <w:szCs w:val="22"/>
        </w:rPr>
        <w:t>mJ</w:t>
      </w:r>
      <w:proofErr w:type="spellEnd"/>
      <w:r w:rsidRPr="00AB7B2F">
        <w:rPr>
          <w:rFonts w:asciiTheme="minorHAnsi" w:hAnsiTheme="minorHAnsi" w:cstheme="minorHAnsi"/>
          <w:color w:val="000000"/>
          <w:sz w:val="22"/>
          <w:szCs w:val="22"/>
        </w:rPr>
        <w:t>/cm2 was necessary to achieve a similar reduction when they were in an EMEM culture medium containing 2%(v/v) FBS, highlighting the critical effect of media in which the virus is suspended, given that SARS-CoV-2 is always aerosolized when airborne or deposited on a surface. It was found that SARS-CoV-2 susceptibility (a measure of the effectiveness of the UV light) in a buffer such as PBS was 4.4-fold greater than that in a cell culture medium. Furthermore, we discovered the attenuation of UVC disinfection by amino acids, vitamins, and niacinamide, highlighting the importance of determining UVC dosages under a condition close to aerosols that wrap the viruses. We developed a disinfection model to determine the effect of the environment on UVC effectiveness with three different wavelengths, 222 nm, 254 nm, and 265 nm. An inverse correlation between the liquid absorbance and the viral susceptibility was observed. We found that 222 nm light was most effective at reducing viral infectivity in low absorbing liquids such as PBS, whereas 265 nm light was most effective in high absorbing liquids such as cell culture medium. Viral susceptibility was further decreased in N95 masks with 222 nm light being the most effective. The safety of 222 nm was also studied. We detected changes to the mechanical properties of the stratum corneum of human skins when the 222 nm accumulative exposure exceeded 50 J/cm2.The findings highlight the need to evaluate each UV for a given application, as well as limiting the dose to the lowest dose necessary to avoid unnecessary exposure to the public.</w:t>
      </w:r>
    </w:p>
    <w:p w14:paraId="6C9C5148" w14:textId="77777777" w:rsidR="00FD1602" w:rsidRPr="00816AE1" w:rsidRDefault="00FD1602" w:rsidP="00816AE1">
      <w:pPr>
        <w:rPr>
          <w:rFonts w:asciiTheme="minorHAnsi" w:hAnsiTheme="minorHAnsi" w:cstheme="minorHAnsi"/>
          <w:sz w:val="22"/>
          <w:szCs w:val="22"/>
        </w:rPr>
      </w:pPr>
    </w:p>
    <w:p w14:paraId="5F9F165C" w14:textId="2C5334A7" w:rsidR="00FD4618" w:rsidRPr="00816AE1" w:rsidRDefault="00FD4618" w:rsidP="00816AE1">
      <w:pPr>
        <w:shd w:val="clear" w:color="auto" w:fill="E7E6E6" w:themeFill="background2"/>
        <w:rPr>
          <w:rFonts w:asciiTheme="minorHAnsi" w:hAnsiTheme="minorHAnsi" w:cstheme="minorHAnsi"/>
          <w:sz w:val="22"/>
          <w:szCs w:val="22"/>
        </w:rPr>
      </w:pPr>
      <w:r w:rsidRPr="00816AE1">
        <w:rPr>
          <w:rFonts w:asciiTheme="minorHAnsi" w:hAnsiTheme="minorHAnsi" w:cstheme="minorHAnsi"/>
          <w:sz w:val="22"/>
          <w:szCs w:val="22"/>
        </w:rPr>
        <w:t>OTHER: CROSS CUTTING FOOD SYSTEMS</w:t>
      </w:r>
    </w:p>
    <w:p w14:paraId="1AC87BDB" w14:textId="06331C2E" w:rsidR="00765828" w:rsidRPr="00816AE1" w:rsidRDefault="00765828" w:rsidP="00816AE1">
      <w:pPr>
        <w:rPr>
          <w:rFonts w:asciiTheme="minorHAnsi" w:hAnsiTheme="minorHAnsi" w:cstheme="minorHAnsi"/>
          <w:b/>
          <w:bCs/>
          <w:color w:val="000000"/>
          <w:sz w:val="22"/>
          <w:szCs w:val="22"/>
        </w:rPr>
      </w:pPr>
      <w:r w:rsidRPr="00765828">
        <w:rPr>
          <w:rFonts w:asciiTheme="minorHAnsi" w:hAnsiTheme="minorHAnsi" w:cstheme="minorHAnsi"/>
          <w:b/>
          <w:bCs/>
          <w:color w:val="000000"/>
          <w:sz w:val="22"/>
          <w:szCs w:val="22"/>
        </w:rPr>
        <w:t>Confronting and Ending Food Insecurity During and Beyond the Pandemic: A Public Health of Consequence, July 2022</w:t>
      </w:r>
      <w:r w:rsidR="0007654C" w:rsidRPr="00816AE1">
        <w:rPr>
          <w:rFonts w:asciiTheme="minorHAnsi" w:hAnsiTheme="minorHAnsi" w:cstheme="minorHAnsi"/>
          <w:b/>
          <w:bCs/>
          <w:color w:val="000000"/>
          <w:sz w:val="22"/>
          <w:szCs w:val="22"/>
        </w:rPr>
        <w:t xml:space="preserve"> </w:t>
      </w:r>
      <w:hyperlink r:id="rId262" w:tooltip="Confronting and Ending Food Insecurity During and Beyond the Pandemic: A Public Health of Consequence, July 2022" w:history="1">
        <w:r w:rsidR="0007654C" w:rsidRPr="00816AE1">
          <w:rPr>
            <w:rStyle w:val="Hyperlink"/>
            <w:rFonts w:asciiTheme="minorHAnsi" w:hAnsiTheme="minorHAnsi" w:cstheme="minorHAnsi"/>
            <w:b/>
            <w:bCs/>
            <w:sz w:val="22"/>
            <w:szCs w:val="22"/>
          </w:rPr>
          <w:t>https://doi.org/10.2105/AJPH.2022.306922</w:t>
        </w:r>
      </w:hyperlink>
    </w:p>
    <w:p w14:paraId="735BD3FB" w14:textId="1900ACBB" w:rsidR="00D9696B" w:rsidRPr="00816AE1" w:rsidRDefault="00D9696B" w:rsidP="00816AE1">
      <w:pPr>
        <w:rPr>
          <w:rFonts w:asciiTheme="minorHAnsi" w:hAnsiTheme="minorHAnsi" w:cstheme="minorHAnsi"/>
          <w:color w:val="000000"/>
          <w:sz w:val="22"/>
          <w:szCs w:val="22"/>
        </w:rPr>
      </w:pPr>
      <w:r w:rsidRPr="00D9696B">
        <w:rPr>
          <w:rFonts w:asciiTheme="minorHAnsi" w:hAnsiTheme="minorHAnsi" w:cstheme="minorHAnsi"/>
          <w:color w:val="000000"/>
          <w:sz w:val="22"/>
          <w:szCs w:val="22"/>
        </w:rPr>
        <w:t>[...]we have substantial information across multiple disciplines on the drivers and consequences of food insecurity. According to the US Department of Agriculture's Economic Research Service, food insecurity among US households with children increased from 13.6% in 2019 to 14.8% in 2020, and this increase was greater in communities of color.1 For example, Dubowitz et al. found that low-income African Americans residing in food desert neighborhoods experienced greater increases in food insecurity between 2018 and 2020, from 20.7% to 36.9%, compared with the general population.2 The impact of food insecurity on health care utilization during the pandemic is equally disturbing. [...]supporting local farmers markets that accept produce vouchers will, in addition to increasing access to food banks and mobile pantries for older adults and individuals with limited mobility, enable local communities to meet and sustain local needs in providing healthy produce.</w:t>
      </w:r>
    </w:p>
    <w:p w14:paraId="49EF5122" w14:textId="7D085EF6" w:rsidR="00844563" w:rsidRPr="00816AE1" w:rsidRDefault="00844563" w:rsidP="00816AE1">
      <w:pPr>
        <w:rPr>
          <w:rFonts w:asciiTheme="minorHAnsi" w:hAnsiTheme="minorHAnsi" w:cstheme="minorHAnsi"/>
          <w:color w:val="000000"/>
          <w:sz w:val="22"/>
          <w:szCs w:val="22"/>
        </w:rPr>
      </w:pPr>
    </w:p>
    <w:p w14:paraId="45300CDC" w14:textId="6755320A" w:rsidR="00844563" w:rsidRPr="00816AE1" w:rsidRDefault="00844563" w:rsidP="00816AE1">
      <w:pPr>
        <w:rPr>
          <w:rFonts w:asciiTheme="minorHAnsi" w:hAnsiTheme="minorHAnsi" w:cstheme="minorHAnsi"/>
          <w:b/>
          <w:bCs/>
          <w:color w:val="000000"/>
          <w:sz w:val="22"/>
          <w:szCs w:val="22"/>
        </w:rPr>
      </w:pPr>
      <w:r w:rsidRPr="00816AE1">
        <w:rPr>
          <w:rFonts w:asciiTheme="minorHAnsi" w:hAnsiTheme="minorHAnsi" w:cstheme="minorHAnsi"/>
          <w:b/>
          <w:bCs/>
          <w:color w:val="000000"/>
          <w:sz w:val="22"/>
          <w:szCs w:val="22"/>
        </w:rPr>
        <w:t xml:space="preserve">Journal of Food Distribution Research Proceedings Edition| </w:t>
      </w:r>
      <w:hyperlink r:id="rId263" w:history="1">
        <w:r w:rsidRPr="00816AE1">
          <w:rPr>
            <w:rStyle w:val="Hyperlink"/>
            <w:rFonts w:asciiTheme="minorHAnsi" w:hAnsiTheme="minorHAnsi" w:cstheme="minorHAnsi"/>
            <w:b/>
            <w:bCs/>
            <w:sz w:val="22"/>
            <w:szCs w:val="22"/>
          </w:rPr>
          <w:t>Access Here</w:t>
        </w:r>
      </w:hyperlink>
    </w:p>
    <w:p w14:paraId="4A6D9634" w14:textId="7B6C1177" w:rsidR="00A829A5" w:rsidRPr="00816AE1" w:rsidRDefault="000F46E1" w:rsidP="00816AE1">
      <w:pPr>
        <w:rPr>
          <w:rFonts w:asciiTheme="minorHAnsi" w:hAnsiTheme="minorHAnsi" w:cstheme="minorHAnsi"/>
          <w:color w:val="000000"/>
          <w:sz w:val="22"/>
          <w:szCs w:val="22"/>
        </w:rPr>
      </w:pPr>
      <w:r w:rsidRPr="00816AE1">
        <w:rPr>
          <w:rFonts w:asciiTheme="minorHAnsi" w:hAnsiTheme="minorHAnsi" w:cstheme="minorHAnsi"/>
          <w:color w:val="000000"/>
          <w:sz w:val="22"/>
          <w:szCs w:val="22"/>
        </w:rPr>
        <w:t>Includes many articles, including:</w:t>
      </w:r>
      <w:r w:rsidR="00A829A5" w:rsidRPr="00816AE1">
        <w:rPr>
          <w:rFonts w:asciiTheme="minorHAnsi" w:hAnsiTheme="minorHAnsi" w:cstheme="minorHAnsi"/>
          <w:color w:val="000000"/>
          <w:sz w:val="22"/>
          <w:szCs w:val="22"/>
        </w:rPr>
        <w:t xml:space="preserve"> </w:t>
      </w:r>
    </w:p>
    <w:p w14:paraId="1242E86A" w14:textId="7C16664F" w:rsidR="00A829A5" w:rsidRPr="00816AE1" w:rsidRDefault="00A829A5" w:rsidP="00816AE1">
      <w:pPr>
        <w:pStyle w:val="ListParagraph"/>
        <w:numPr>
          <w:ilvl w:val="0"/>
          <w:numId w:val="83"/>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COVID-19 and Marketing Challenges for Food Producers in Louisiana</w:t>
      </w:r>
    </w:p>
    <w:p w14:paraId="025FD073" w14:textId="7BE6FBB0" w:rsidR="000F46E1" w:rsidRPr="00816AE1" w:rsidRDefault="000F46E1" w:rsidP="00816AE1">
      <w:pPr>
        <w:pStyle w:val="ListParagraph"/>
        <w:numPr>
          <w:ilvl w:val="0"/>
          <w:numId w:val="83"/>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Arkansas Food Pantries and Perceived Barriers to Client-Choice Conversion</w:t>
      </w:r>
    </w:p>
    <w:p w14:paraId="675279B5" w14:textId="39DDBD1D" w:rsidR="000F46E1" w:rsidRPr="00816AE1" w:rsidRDefault="000F46E1" w:rsidP="00816AE1">
      <w:pPr>
        <w:pStyle w:val="ListParagraph"/>
        <w:numPr>
          <w:ilvl w:val="0"/>
          <w:numId w:val="83"/>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Optimizing the Use of American Rescue Funds in Pork and Beef</w:t>
      </w:r>
    </w:p>
    <w:p w14:paraId="71CCCA2E" w14:textId="7B257A89" w:rsidR="0007654C" w:rsidRPr="00816AE1" w:rsidRDefault="001A2084" w:rsidP="00816AE1">
      <w:pPr>
        <w:pStyle w:val="ListParagraph"/>
        <w:numPr>
          <w:ilvl w:val="0"/>
          <w:numId w:val="83"/>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lastRenderedPageBreak/>
        <w:t>What They Know and Why They Do It: Preliminary Findings of Farmer Focus Group Discussion on Value-Added Agriculture in North Carolina</w:t>
      </w:r>
    </w:p>
    <w:p w14:paraId="4F56B4E5" w14:textId="166F1D89" w:rsidR="001A2084" w:rsidRPr="00816AE1" w:rsidRDefault="001A2084" w:rsidP="00816AE1">
      <w:pPr>
        <w:pStyle w:val="ListParagraph"/>
        <w:numPr>
          <w:ilvl w:val="0"/>
          <w:numId w:val="83"/>
        </w:numPr>
        <w:rPr>
          <w:rFonts w:asciiTheme="minorHAnsi" w:hAnsiTheme="minorHAnsi" w:cstheme="minorHAnsi"/>
          <w:b/>
          <w:bCs/>
          <w:color w:val="000000"/>
          <w:sz w:val="22"/>
          <w:szCs w:val="22"/>
        </w:rPr>
      </w:pPr>
      <w:r w:rsidRPr="00816AE1">
        <w:rPr>
          <w:rFonts w:asciiTheme="minorHAnsi" w:hAnsiTheme="minorHAnsi" w:cstheme="minorHAnsi"/>
          <w:b/>
          <w:bCs/>
          <w:color w:val="000000"/>
          <w:sz w:val="22"/>
          <w:szCs w:val="22"/>
        </w:rPr>
        <w:t xml:space="preserve">Research report: U.S. farmers markets-essential business survival in disrupting times| </w:t>
      </w:r>
      <w:hyperlink r:id="rId264" w:history="1">
        <w:r w:rsidRPr="00816AE1">
          <w:rPr>
            <w:rStyle w:val="Hyperlink"/>
            <w:rFonts w:asciiTheme="minorHAnsi" w:hAnsiTheme="minorHAnsi" w:cstheme="minorHAnsi"/>
            <w:b/>
            <w:bCs/>
            <w:sz w:val="22"/>
            <w:szCs w:val="22"/>
          </w:rPr>
          <w:t>access here</w:t>
        </w:r>
      </w:hyperlink>
    </w:p>
    <w:p w14:paraId="3FCCBC74" w14:textId="6E953247" w:rsidR="004E7ADC" w:rsidRPr="00816AE1" w:rsidRDefault="004E7ADC" w:rsidP="00816AE1">
      <w:pPr>
        <w:rPr>
          <w:rFonts w:asciiTheme="minorHAnsi" w:hAnsiTheme="minorHAnsi" w:cstheme="minorHAnsi"/>
          <w:b/>
          <w:bCs/>
          <w:color w:val="000000"/>
          <w:sz w:val="22"/>
          <w:szCs w:val="22"/>
        </w:rPr>
      </w:pPr>
    </w:p>
    <w:p w14:paraId="28F29C1B" w14:textId="6E49DCD8" w:rsidR="006D2883" w:rsidRPr="00816AE1" w:rsidRDefault="004E7ADC" w:rsidP="00816AE1">
      <w:pPr>
        <w:rPr>
          <w:rFonts w:asciiTheme="minorHAnsi" w:hAnsiTheme="minorHAnsi" w:cstheme="minorHAnsi"/>
          <w:b/>
          <w:bCs/>
          <w:color w:val="0563C1"/>
          <w:sz w:val="22"/>
          <w:szCs w:val="22"/>
          <w:u w:val="single"/>
        </w:rPr>
      </w:pPr>
      <w:r w:rsidRPr="004E7ADC">
        <w:rPr>
          <w:rFonts w:asciiTheme="minorHAnsi" w:hAnsiTheme="minorHAnsi" w:cstheme="minorHAnsi"/>
          <w:b/>
          <w:bCs/>
          <w:color w:val="000000"/>
          <w:sz w:val="22"/>
          <w:szCs w:val="22"/>
        </w:rPr>
        <w:t>Endings, freezing, and new beginnings: the return of customer comfort to Massachusetts restaurants following the pandemic</w:t>
      </w:r>
      <w:r w:rsidR="006D2883" w:rsidRPr="00816AE1">
        <w:rPr>
          <w:rFonts w:asciiTheme="minorHAnsi" w:hAnsiTheme="minorHAnsi" w:cstheme="minorHAnsi"/>
          <w:b/>
          <w:bCs/>
          <w:color w:val="000000"/>
          <w:sz w:val="22"/>
          <w:szCs w:val="22"/>
        </w:rPr>
        <w:t xml:space="preserve"> </w:t>
      </w:r>
      <w:hyperlink r:id="rId265" w:history="1">
        <w:r w:rsidR="006D2883" w:rsidRPr="00816AE1">
          <w:rPr>
            <w:rFonts w:asciiTheme="minorHAnsi" w:hAnsiTheme="minorHAnsi" w:cstheme="minorHAnsi"/>
            <w:b/>
            <w:bCs/>
            <w:color w:val="0563C1"/>
            <w:sz w:val="22"/>
            <w:szCs w:val="22"/>
            <w:u w:val="single"/>
          </w:rPr>
          <w:t>https://doi.org/10.1108/JHTI-09-2021-0249</w:t>
        </w:r>
      </w:hyperlink>
    </w:p>
    <w:p w14:paraId="7D98F2D3" w14:textId="24B0F580" w:rsidR="004E7ADC" w:rsidRPr="00816AE1" w:rsidRDefault="006D2883" w:rsidP="00816AE1">
      <w:pPr>
        <w:rPr>
          <w:rFonts w:asciiTheme="minorHAnsi" w:hAnsiTheme="minorHAnsi" w:cstheme="minorHAnsi"/>
          <w:color w:val="000000"/>
          <w:sz w:val="22"/>
          <w:szCs w:val="22"/>
        </w:rPr>
      </w:pPr>
      <w:r w:rsidRPr="006D2883">
        <w:rPr>
          <w:rFonts w:asciiTheme="minorHAnsi" w:hAnsiTheme="minorHAnsi" w:cstheme="minorHAnsi"/>
          <w:color w:val="000000"/>
          <w:sz w:val="22"/>
          <w:szCs w:val="22"/>
        </w:rPr>
        <w:t>Purpose: This study investigates restaurant patrons' comfort level with the sudden shift in the dining-in climate within the state of Massachusetts during the onset of the COVID-19 pandemic. Design/methodology/approach: An exploratory study utilized learning algorithms via gradient boosting techniques on surveyed restaurant patrons to identify which restaurant operational attributes and patron demographics predict in-dining comfort levels. Findings: Past consumers' eating habits determine how much their behavior will change during a pandemic. However, their dining-in frequency is not a predictor of their post-pandemic dining-in outlook. The individuals who were more comfortable dining in prior to the pandemic dined in more often during the COVID pandemic. However, they had a poorer outlook on when dining in would return to normal. Although there are no clear indicators of when and how customers will embrace the new norm (a combination of pre-, peri-, and post-pandemic), the results show that some innovative approaches, such as limiting service offerings, are not well accepted by customers. Practical implications: The study offers several managerial implications for foodservice providers (</w:t>
      </w:r>
      <w:proofErr w:type="gramStart"/>
      <w:r w:rsidRPr="006D2883">
        <w:rPr>
          <w:rFonts w:asciiTheme="minorHAnsi" w:hAnsiTheme="minorHAnsi" w:cstheme="minorHAnsi"/>
          <w:color w:val="000000"/>
          <w:sz w:val="22"/>
          <w:szCs w:val="22"/>
        </w:rPr>
        <w:t>i.e.</w:t>
      </w:r>
      <w:proofErr w:type="gramEnd"/>
      <w:r w:rsidRPr="006D2883">
        <w:rPr>
          <w:rFonts w:asciiTheme="minorHAnsi" w:hAnsiTheme="minorHAnsi" w:cstheme="minorHAnsi"/>
          <w:color w:val="000000"/>
          <w:sz w:val="22"/>
          <w:szCs w:val="22"/>
        </w:rPr>
        <w:t xml:space="preserve"> restaurants, delivery services, pick-up) and investors. In particular, the study provides insights into the cognitive factors that determine diners' behavioral change in response to a pandemic and their comfort level. Operators must pay attention to these factors and consider different offering strategies when preparing to operate their business amid a pandemic. Originality/value: This is a study of a specific location and period. It was conducted in Massachusetts before a vaccine was available. The restaurant industry was beset with uncertainty. It fills a gap in the current literature focused on the COVID-19 pandemic in customers' transition from pre-COVID-19 dining-in behaviors to customers' refreshed COVID-19 outlook and industry compliance with newly established hygiene and safety standards. © 2022, Emerald Publishing Limited.</w:t>
      </w:r>
    </w:p>
    <w:p w14:paraId="6CB6C154" w14:textId="77777777" w:rsidR="004E7ADC" w:rsidRPr="00816AE1" w:rsidRDefault="004E7ADC" w:rsidP="00816AE1">
      <w:pPr>
        <w:rPr>
          <w:rFonts w:asciiTheme="minorHAnsi" w:hAnsiTheme="minorHAnsi" w:cstheme="minorHAnsi"/>
          <w:b/>
          <w:bCs/>
          <w:color w:val="000000"/>
          <w:sz w:val="22"/>
          <w:szCs w:val="22"/>
        </w:rPr>
      </w:pPr>
    </w:p>
    <w:p w14:paraId="366EF7F6" w14:textId="1965A3FC" w:rsidR="00DC3176" w:rsidRPr="00816AE1" w:rsidRDefault="00B53298" w:rsidP="00816AE1">
      <w:pPr>
        <w:rPr>
          <w:rFonts w:asciiTheme="minorHAnsi" w:hAnsiTheme="minorHAnsi" w:cstheme="minorHAnsi"/>
          <w:b/>
          <w:bCs/>
          <w:color w:val="0563C1"/>
          <w:sz w:val="22"/>
          <w:szCs w:val="22"/>
          <w:u w:val="single"/>
        </w:rPr>
      </w:pPr>
      <w:r w:rsidRPr="00B53298">
        <w:rPr>
          <w:rFonts w:asciiTheme="minorHAnsi" w:hAnsiTheme="minorHAnsi" w:cstheme="minorHAnsi"/>
          <w:b/>
          <w:bCs/>
          <w:color w:val="000000"/>
          <w:sz w:val="22"/>
          <w:szCs w:val="22"/>
        </w:rPr>
        <w:t>Civil-military cooperation in the management of infectious disease outbreaks: a scoping review.</w:t>
      </w:r>
      <w:r w:rsidR="00DC3176" w:rsidRPr="00816AE1">
        <w:rPr>
          <w:rFonts w:asciiTheme="minorHAnsi" w:hAnsiTheme="minorHAnsi" w:cstheme="minorHAnsi"/>
          <w:b/>
          <w:bCs/>
          <w:color w:val="000000"/>
          <w:sz w:val="22"/>
          <w:szCs w:val="22"/>
        </w:rPr>
        <w:t xml:space="preserve"> </w:t>
      </w:r>
      <w:hyperlink r:id="rId266" w:history="1">
        <w:r w:rsidR="00DC3176" w:rsidRPr="00816AE1">
          <w:rPr>
            <w:rFonts w:asciiTheme="minorHAnsi" w:hAnsiTheme="minorHAnsi" w:cstheme="minorHAnsi"/>
            <w:b/>
            <w:bCs/>
            <w:color w:val="0563C1"/>
            <w:sz w:val="22"/>
            <w:szCs w:val="22"/>
            <w:u w:val="single"/>
          </w:rPr>
          <w:t>https://dx.doi.org/10.1136/bmjgh-2022-009228</w:t>
        </w:r>
      </w:hyperlink>
    </w:p>
    <w:p w14:paraId="7E17110C" w14:textId="77777777" w:rsidR="00DC3176" w:rsidRPr="00816AE1" w:rsidRDefault="00DC3176" w:rsidP="00816AE1">
      <w:pPr>
        <w:rPr>
          <w:rFonts w:asciiTheme="minorHAnsi" w:hAnsiTheme="minorHAnsi" w:cstheme="minorHAnsi"/>
          <w:color w:val="000000"/>
          <w:sz w:val="22"/>
          <w:szCs w:val="22"/>
        </w:rPr>
      </w:pPr>
      <w:r w:rsidRPr="00DC3176">
        <w:rPr>
          <w:rFonts w:asciiTheme="minorHAnsi" w:hAnsiTheme="minorHAnsi" w:cstheme="minorHAnsi"/>
          <w:color w:val="000000"/>
          <w:sz w:val="22"/>
          <w:szCs w:val="22"/>
        </w:rPr>
        <w:t xml:space="preserve">INTRODUCTION: Civil-military cooperation (CMC) in infectious disease outbreak responses has become more </w:t>
      </w:r>
      <w:proofErr w:type="gramStart"/>
      <w:r w:rsidRPr="00DC3176">
        <w:rPr>
          <w:rFonts w:asciiTheme="minorHAnsi" w:hAnsiTheme="minorHAnsi" w:cstheme="minorHAnsi"/>
          <w:color w:val="000000"/>
          <w:sz w:val="22"/>
          <w:szCs w:val="22"/>
        </w:rPr>
        <w:t>common, and</w:t>
      </w:r>
      <w:proofErr w:type="gramEnd"/>
      <w:r w:rsidRPr="00DC3176">
        <w:rPr>
          <w:rFonts w:asciiTheme="minorHAnsi" w:hAnsiTheme="minorHAnsi" w:cstheme="minorHAnsi"/>
          <w:color w:val="000000"/>
          <w:sz w:val="22"/>
          <w:szCs w:val="22"/>
        </w:rPr>
        <w:t xml:space="preserve"> has its own cooperation dynamics. These collaborations fit WHO's call for multisectoral cooperation in managing health emergencies according to the emergency management cycle (EMC). However, the literature on CMC on this topic is fragmented. The core aim of this review is to understand the breadth and dynamics of this cooperation by using the EMC as a framework and by identifying challenges and opportunities in the management of outbreaks. METHODS: A scoping review according to the Preferred Reporting Items for Systematic Reviews and Meta-Analyses Extension for Scoping Reviews guideline was conducted. A systematic search for peer-reviewed journals was performed in PubMed, Embase, Web of Science and Scopus. Eligible papers addressed substantive contributions to the understanding of CMC. Papers were </w:t>
      </w:r>
      <w:proofErr w:type="spellStart"/>
      <w:r w:rsidRPr="00DC3176">
        <w:rPr>
          <w:rFonts w:asciiTheme="minorHAnsi" w:hAnsiTheme="minorHAnsi" w:cstheme="minorHAnsi"/>
          <w:color w:val="000000"/>
          <w:sz w:val="22"/>
          <w:szCs w:val="22"/>
        </w:rPr>
        <w:t>categorised</w:t>
      </w:r>
      <w:proofErr w:type="spellEnd"/>
      <w:r w:rsidRPr="00DC3176">
        <w:rPr>
          <w:rFonts w:asciiTheme="minorHAnsi" w:hAnsiTheme="minorHAnsi" w:cstheme="minorHAnsi"/>
          <w:color w:val="000000"/>
          <w:sz w:val="22"/>
          <w:szCs w:val="22"/>
        </w:rPr>
        <w:t xml:space="preserve"> by EMC phase and relevant information on study characteristics and areas of cooperation were extracted from the data. Recurring themes on challenges and opportunities in cooperation were identified by means of qualitative interpretation analysis. RESULTS: The search resulted in 8360 papers; 54 were included for analysis. Most papers provided a review of activities or expert opinions. CMC was described in all EMC phases, with the fewest references in the recovery phase (n=1). In total, eight areas of CMC were explored. Regarding the better understanding of cooperative dynamics, the qualitative analysis of the papers yielded five recurring themes covering challenges and opportunities in CMC: managing relations, </w:t>
      </w:r>
      <w:r w:rsidRPr="00DC3176">
        <w:rPr>
          <w:rFonts w:asciiTheme="minorHAnsi" w:hAnsiTheme="minorHAnsi" w:cstheme="minorHAnsi"/>
          <w:color w:val="000000"/>
          <w:sz w:val="22"/>
          <w:szCs w:val="22"/>
        </w:rPr>
        <w:lastRenderedPageBreak/>
        <w:t xml:space="preserve">framework conditions, integrating collective activities, </w:t>
      </w:r>
      <w:proofErr w:type="gramStart"/>
      <w:r w:rsidRPr="00DC3176">
        <w:rPr>
          <w:rFonts w:asciiTheme="minorHAnsi" w:hAnsiTheme="minorHAnsi" w:cstheme="minorHAnsi"/>
          <w:color w:val="000000"/>
          <w:sz w:val="22"/>
          <w:szCs w:val="22"/>
        </w:rPr>
        <w:t>governance</w:t>
      </w:r>
      <w:proofErr w:type="gramEnd"/>
      <w:r w:rsidRPr="00DC3176">
        <w:rPr>
          <w:rFonts w:asciiTheme="minorHAnsi" w:hAnsiTheme="minorHAnsi" w:cstheme="minorHAnsi"/>
          <w:color w:val="000000"/>
          <w:sz w:val="22"/>
          <w:szCs w:val="22"/>
        </w:rPr>
        <w:t xml:space="preserve"> and civil-military differences. CONCLUSION: Guided by these five themes, successful CMC requires sustainable relations, binding agreements, transparency, a clear operational </w:t>
      </w:r>
      <w:proofErr w:type="gramStart"/>
      <w:r w:rsidRPr="00DC3176">
        <w:rPr>
          <w:rFonts w:asciiTheme="minorHAnsi" w:hAnsiTheme="minorHAnsi" w:cstheme="minorHAnsi"/>
          <w:color w:val="000000"/>
          <w:sz w:val="22"/>
          <w:szCs w:val="22"/>
        </w:rPr>
        <w:t>perspective</w:t>
      </w:r>
      <w:proofErr w:type="gramEnd"/>
      <w:r w:rsidRPr="00DC3176">
        <w:rPr>
          <w:rFonts w:asciiTheme="minorHAnsi" w:hAnsiTheme="minorHAnsi" w:cstheme="minorHAnsi"/>
          <w:color w:val="000000"/>
          <w:sz w:val="22"/>
          <w:szCs w:val="22"/>
        </w:rPr>
        <w:t xml:space="preserve"> and acknowledgement of </w:t>
      </w:r>
      <w:proofErr w:type="spellStart"/>
      <w:r w:rsidRPr="00DC3176">
        <w:rPr>
          <w:rFonts w:asciiTheme="minorHAnsi" w:hAnsiTheme="minorHAnsi" w:cstheme="minorHAnsi"/>
          <w:color w:val="000000"/>
          <w:sz w:val="22"/>
          <w:szCs w:val="22"/>
        </w:rPr>
        <w:t>organisational</w:t>
      </w:r>
      <w:proofErr w:type="spellEnd"/>
      <w:r w:rsidRPr="00DC3176">
        <w:rPr>
          <w:rFonts w:asciiTheme="minorHAnsi" w:hAnsiTheme="minorHAnsi" w:cstheme="minorHAnsi"/>
          <w:color w:val="000000"/>
          <w:sz w:val="22"/>
          <w:szCs w:val="22"/>
        </w:rPr>
        <w:t xml:space="preserve"> cultural differences. Early and continuous engagement proves crucial to avoid distrust and tension among stakeholders, frequently caused by differences in strategical goals. Original research on this topic is limited.</w:t>
      </w:r>
    </w:p>
    <w:p w14:paraId="30860FE6" w14:textId="4579AC24" w:rsidR="00B53298" w:rsidRPr="00816AE1" w:rsidRDefault="00B53298" w:rsidP="00816AE1">
      <w:pPr>
        <w:rPr>
          <w:rFonts w:asciiTheme="minorHAnsi" w:hAnsiTheme="minorHAnsi" w:cstheme="minorHAnsi"/>
          <w:color w:val="000000"/>
          <w:sz w:val="22"/>
          <w:szCs w:val="22"/>
        </w:rPr>
      </w:pPr>
    </w:p>
    <w:p w14:paraId="5A4A494D" w14:textId="2E1A3483" w:rsidR="00F510CE" w:rsidRPr="00816AE1" w:rsidRDefault="00F510CE" w:rsidP="00816AE1">
      <w:pPr>
        <w:rPr>
          <w:rFonts w:asciiTheme="minorHAnsi" w:hAnsiTheme="minorHAnsi" w:cstheme="minorHAnsi"/>
          <w:b/>
          <w:bCs/>
          <w:color w:val="000000"/>
          <w:sz w:val="22"/>
          <w:szCs w:val="22"/>
        </w:rPr>
      </w:pPr>
      <w:r w:rsidRPr="00816AE1">
        <w:rPr>
          <w:rFonts w:asciiTheme="minorHAnsi" w:hAnsiTheme="minorHAnsi" w:cstheme="minorHAnsi"/>
          <w:b/>
          <w:bCs/>
          <w:color w:val="000000"/>
          <w:sz w:val="22"/>
          <w:szCs w:val="22"/>
        </w:rPr>
        <w:t xml:space="preserve">Nature: </w:t>
      </w:r>
      <w:r w:rsidRPr="00F510CE">
        <w:rPr>
          <w:rFonts w:asciiTheme="minorHAnsi" w:hAnsiTheme="minorHAnsi" w:cstheme="minorHAnsi"/>
          <w:b/>
          <w:bCs/>
          <w:color w:val="000000"/>
          <w:sz w:val="22"/>
          <w:szCs w:val="22"/>
        </w:rPr>
        <w:t>Vomiting viruses, fruit and veg emissions - the week in infographics.</w:t>
      </w:r>
    </w:p>
    <w:p w14:paraId="324AEE1D" w14:textId="3E5D4BB9" w:rsidR="00F510CE" w:rsidRPr="00816AE1" w:rsidRDefault="00C7547A" w:rsidP="00816AE1">
      <w:pPr>
        <w:rPr>
          <w:rFonts w:asciiTheme="minorHAnsi" w:hAnsiTheme="minorHAnsi" w:cstheme="minorHAnsi"/>
          <w:b/>
          <w:bCs/>
          <w:color w:val="0563C1"/>
          <w:sz w:val="22"/>
          <w:szCs w:val="22"/>
          <w:u w:val="single"/>
        </w:rPr>
      </w:pPr>
      <w:hyperlink r:id="rId267" w:history="1">
        <w:r w:rsidR="00F510CE" w:rsidRPr="00F510CE">
          <w:rPr>
            <w:rFonts w:asciiTheme="minorHAnsi" w:hAnsiTheme="minorHAnsi" w:cstheme="minorHAnsi"/>
            <w:b/>
            <w:bCs/>
            <w:color w:val="0563C1"/>
            <w:sz w:val="22"/>
            <w:szCs w:val="22"/>
            <w:u w:val="single"/>
          </w:rPr>
          <w:t>https://dx.doi.org/10.1038/d41586-022-01856-z</w:t>
        </w:r>
      </w:hyperlink>
    </w:p>
    <w:p w14:paraId="1C2ED2A6" w14:textId="4BC71C48" w:rsidR="00F510CE" w:rsidRPr="00816AE1" w:rsidRDefault="00F510CE" w:rsidP="00816AE1">
      <w:pPr>
        <w:rPr>
          <w:rFonts w:asciiTheme="minorHAnsi" w:hAnsiTheme="minorHAnsi" w:cstheme="minorHAnsi"/>
          <w:sz w:val="22"/>
          <w:szCs w:val="22"/>
        </w:rPr>
      </w:pPr>
      <w:r w:rsidRPr="00816AE1">
        <w:rPr>
          <w:rFonts w:asciiTheme="minorHAnsi" w:hAnsiTheme="minorHAnsi" w:cstheme="minorHAnsi"/>
          <w:sz w:val="22"/>
          <w:szCs w:val="22"/>
        </w:rPr>
        <w:t>No abstract</w:t>
      </w:r>
    </w:p>
    <w:p w14:paraId="3094E247" w14:textId="5AB99BC0" w:rsidR="009272C2" w:rsidRPr="00816AE1" w:rsidRDefault="009272C2" w:rsidP="00816AE1">
      <w:pPr>
        <w:rPr>
          <w:rFonts w:asciiTheme="minorHAnsi" w:hAnsiTheme="minorHAnsi" w:cstheme="minorHAnsi"/>
          <w:sz w:val="22"/>
          <w:szCs w:val="22"/>
        </w:rPr>
      </w:pPr>
    </w:p>
    <w:p w14:paraId="779D3D01" w14:textId="77777777" w:rsidR="009272C2" w:rsidRPr="00816AE1" w:rsidRDefault="009272C2" w:rsidP="00816AE1">
      <w:pPr>
        <w:rPr>
          <w:rFonts w:asciiTheme="minorHAnsi" w:hAnsiTheme="minorHAnsi" w:cstheme="minorHAnsi"/>
          <w:b/>
          <w:bCs/>
          <w:color w:val="000000"/>
          <w:sz w:val="22"/>
          <w:szCs w:val="22"/>
        </w:rPr>
      </w:pPr>
      <w:r w:rsidRPr="009272C2">
        <w:rPr>
          <w:rFonts w:asciiTheme="minorHAnsi" w:hAnsiTheme="minorHAnsi" w:cstheme="minorHAnsi"/>
          <w:b/>
          <w:bCs/>
          <w:color w:val="000000"/>
          <w:sz w:val="22"/>
          <w:szCs w:val="22"/>
        </w:rPr>
        <w:t>The Impact of Work Environment on Cooking and Eating Habits for Adults in the United States</w:t>
      </w:r>
    </w:p>
    <w:p w14:paraId="424EC0A4" w14:textId="77777777" w:rsidR="00053083" w:rsidRPr="00816AE1" w:rsidRDefault="00C7547A" w:rsidP="00816AE1">
      <w:pPr>
        <w:rPr>
          <w:rFonts w:asciiTheme="minorHAnsi" w:hAnsiTheme="minorHAnsi" w:cstheme="minorHAnsi"/>
          <w:b/>
          <w:bCs/>
          <w:color w:val="0563C1"/>
          <w:sz w:val="22"/>
          <w:szCs w:val="22"/>
          <w:u w:val="single"/>
        </w:rPr>
      </w:pPr>
      <w:hyperlink r:id="rId268" w:history="1">
        <w:r w:rsidR="00053083" w:rsidRPr="00053083">
          <w:rPr>
            <w:rFonts w:asciiTheme="minorHAnsi" w:hAnsiTheme="minorHAnsi" w:cstheme="minorHAnsi"/>
            <w:b/>
            <w:bCs/>
            <w:color w:val="0563C1"/>
            <w:sz w:val="22"/>
            <w:szCs w:val="22"/>
            <w:u w:val="single"/>
          </w:rPr>
          <w:t>https://doi.org/10.1016/j.jneb.2022.04.089</w:t>
        </w:r>
      </w:hyperlink>
    </w:p>
    <w:p w14:paraId="76DBC4D6" w14:textId="035BD949" w:rsidR="00765828" w:rsidRPr="00816AE1" w:rsidRDefault="00053083" w:rsidP="00816AE1">
      <w:pPr>
        <w:rPr>
          <w:rFonts w:asciiTheme="minorHAnsi" w:hAnsiTheme="minorHAnsi" w:cstheme="minorHAnsi"/>
          <w:color w:val="000000"/>
          <w:sz w:val="22"/>
          <w:szCs w:val="22"/>
        </w:rPr>
      </w:pPr>
      <w:r w:rsidRPr="00053083">
        <w:rPr>
          <w:rFonts w:asciiTheme="minorHAnsi" w:hAnsiTheme="minorHAnsi" w:cstheme="minorHAnsi"/>
          <w:color w:val="000000"/>
          <w:sz w:val="22"/>
          <w:szCs w:val="22"/>
        </w:rPr>
        <w:t>Background For many, work environments changed during the beginning of the COVID-19 pandemic as more people began working from home. Objective To determine if people who began working more from home had changes in meal consumption patterns (meals cooked at home vs. outside of the home) different from people who did not begin to work more from home. Study Design, Setting, Participants A cross-sectional observational survey was conducted with a convenience sample of adults (n = 9329) from the United States from March 2020 to May 2021. Measurable Outcome/Analysis Demographics and behavior changes were assessed (including home cooking frequency, eating outside of the home frequency, and changes in work environment). Chi squared analysis were conducted to determine the difference between cooking and eating habits based on work environment controlling for income Results Many (34.7%) reported working more from home at the beginning of the pandemic. Individuals who worked more from home consumed more meals cooked at home and ate fewer meals cooked outside of the home than individuals who did not report working more from home (P &amp;</w:t>
      </w:r>
      <w:proofErr w:type="spellStart"/>
      <w:r w:rsidRPr="00053083">
        <w:rPr>
          <w:rFonts w:asciiTheme="minorHAnsi" w:hAnsiTheme="minorHAnsi" w:cstheme="minorHAnsi"/>
          <w:color w:val="000000"/>
          <w:sz w:val="22"/>
          <w:szCs w:val="22"/>
        </w:rPr>
        <w:t>lt</w:t>
      </w:r>
      <w:proofErr w:type="spellEnd"/>
      <w:r w:rsidRPr="00053083">
        <w:rPr>
          <w:rFonts w:asciiTheme="minorHAnsi" w:hAnsiTheme="minorHAnsi" w:cstheme="minorHAnsi"/>
          <w:color w:val="000000"/>
          <w:sz w:val="22"/>
          <w:szCs w:val="22"/>
        </w:rPr>
        <w:t>; 0.001, respectively). Conclusions For some people, working from home during the beginning of the COVID-19 pandemic resulted in eating more food cooked at home and fewer meals cooked outside of the home. Future research needs to determine if shifts in these consumption patterns were associated with improved diet quality and if the changes in patterns were transient or long-lasting. Funding None</w:t>
      </w:r>
    </w:p>
    <w:p w14:paraId="0F17A5A4" w14:textId="77777777" w:rsidR="00CC66E5" w:rsidRPr="00816AE1" w:rsidRDefault="00CC66E5" w:rsidP="00816AE1">
      <w:pPr>
        <w:rPr>
          <w:rFonts w:asciiTheme="minorHAnsi" w:hAnsiTheme="minorHAnsi" w:cstheme="minorHAnsi"/>
          <w:sz w:val="22"/>
          <w:szCs w:val="22"/>
        </w:rPr>
      </w:pPr>
    </w:p>
    <w:p w14:paraId="7529AE4C" w14:textId="41950FA6" w:rsidR="00FD4618" w:rsidRPr="00816AE1" w:rsidRDefault="00FD4618" w:rsidP="00816AE1">
      <w:pPr>
        <w:shd w:val="clear" w:color="auto" w:fill="E7E6E6" w:themeFill="background2"/>
        <w:rPr>
          <w:rFonts w:asciiTheme="minorHAnsi" w:hAnsiTheme="minorHAnsi" w:cstheme="minorHAnsi"/>
          <w:sz w:val="22"/>
          <w:szCs w:val="22"/>
        </w:rPr>
      </w:pPr>
      <w:r w:rsidRPr="00816AE1">
        <w:rPr>
          <w:rFonts w:asciiTheme="minorHAnsi" w:hAnsiTheme="minorHAnsi" w:cstheme="minorHAnsi"/>
          <w:sz w:val="22"/>
          <w:szCs w:val="22"/>
        </w:rPr>
        <w:t>OTHER: GENERAL</w:t>
      </w:r>
    </w:p>
    <w:p w14:paraId="1C4F3E43" w14:textId="102E1661" w:rsidR="00E22736" w:rsidRPr="00816AE1" w:rsidRDefault="00E22736" w:rsidP="00816AE1">
      <w:pPr>
        <w:rPr>
          <w:rFonts w:asciiTheme="minorHAnsi" w:hAnsiTheme="minorHAnsi" w:cstheme="minorHAnsi"/>
          <w:b/>
          <w:bCs/>
        </w:rPr>
      </w:pPr>
      <w:r w:rsidRPr="00E22736">
        <w:rPr>
          <w:rFonts w:asciiTheme="minorHAnsi" w:hAnsiTheme="minorHAnsi" w:cstheme="minorHAnsi"/>
          <w:b/>
          <w:bCs/>
          <w:color w:val="000000"/>
          <w:sz w:val="22"/>
          <w:szCs w:val="22"/>
        </w:rPr>
        <w:t xml:space="preserve">Becoming the Public </w:t>
      </w:r>
      <w:proofErr w:type="gramStart"/>
      <w:r w:rsidRPr="00E22736">
        <w:rPr>
          <w:rFonts w:asciiTheme="minorHAnsi" w:hAnsiTheme="minorHAnsi" w:cstheme="minorHAnsi"/>
          <w:b/>
          <w:bCs/>
          <w:color w:val="000000"/>
          <w:sz w:val="22"/>
          <w:szCs w:val="22"/>
        </w:rPr>
        <w:t>Health Leaders</w:t>
      </w:r>
      <w:proofErr w:type="gramEnd"/>
      <w:r w:rsidRPr="00E22736">
        <w:rPr>
          <w:rFonts w:asciiTheme="minorHAnsi" w:hAnsiTheme="minorHAnsi" w:cstheme="minorHAnsi"/>
          <w:b/>
          <w:bCs/>
          <w:color w:val="000000"/>
          <w:sz w:val="22"/>
          <w:szCs w:val="22"/>
        </w:rPr>
        <w:t xml:space="preserve"> We Need to Be</w:t>
      </w:r>
      <w:r w:rsidR="00E7551D" w:rsidRPr="00816AE1">
        <w:rPr>
          <w:rFonts w:asciiTheme="minorHAnsi" w:hAnsiTheme="minorHAnsi" w:cstheme="minorHAnsi"/>
          <w:b/>
          <w:bCs/>
          <w:color w:val="000000"/>
          <w:sz w:val="22"/>
          <w:szCs w:val="22"/>
        </w:rPr>
        <w:t xml:space="preserve"> </w:t>
      </w:r>
      <w:hyperlink r:id="rId269" w:tooltip="Becoming the Public Health Leaders We Need to Be" w:history="1">
        <w:r w:rsidR="00E7551D" w:rsidRPr="00816AE1">
          <w:rPr>
            <w:rStyle w:val="Hyperlink"/>
            <w:rFonts w:asciiTheme="minorHAnsi" w:hAnsiTheme="minorHAnsi" w:cstheme="minorHAnsi"/>
            <w:b/>
            <w:bCs/>
            <w:color w:val="234E89"/>
            <w:sz w:val="18"/>
            <w:szCs w:val="18"/>
          </w:rPr>
          <w:t>https://doi.org/10.2105/AJPH.2022.306893</w:t>
        </w:r>
      </w:hyperlink>
    </w:p>
    <w:p w14:paraId="6866CD1E" w14:textId="2ABC4CF8" w:rsidR="00E7551D" w:rsidRPr="00816AE1" w:rsidRDefault="00E7551D" w:rsidP="00816AE1">
      <w:pPr>
        <w:rPr>
          <w:rFonts w:asciiTheme="minorHAnsi" w:hAnsiTheme="minorHAnsi" w:cstheme="minorHAnsi"/>
          <w:color w:val="000000"/>
          <w:sz w:val="22"/>
          <w:szCs w:val="22"/>
        </w:rPr>
      </w:pPr>
      <w:r w:rsidRPr="00E7551D">
        <w:rPr>
          <w:rFonts w:asciiTheme="minorHAnsi" w:hAnsiTheme="minorHAnsi" w:cstheme="minorHAnsi"/>
          <w:color w:val="000000"/>
          <w:sz w:val="22"/>
          <w:szCs w:val="22"/>
        </w:rPr>
        <w:t>[...]from her vantage points as a medical student, a resident, an emergency room doctor, a public health professional, and a political commentator, Wen provides a capsule history of several major public health events of the last few decades, including the continuing burden of HIV, the opioid epidemic, food insecurity, the Affordable Care Act, the rising toll of gun violence, the COVID-19 pandemic, the climate emergency, and more. [...]Wen describes her interactions with a glittering cast of mentors and role models as well as her efforts to pay this support forward by advising, assisting, and advancing the careers of her colleagues and students and the life success of her patients. Wen devotes limited space to a very public phase of her career, her brief stint as president of the Planned Parenthood Federation of America (PPFA).7 Hoping to provide a new direction for PPFA, she reports she had taken the job with the goal of repositioning the organization from being a leading advocate for abortion and reproductive rights into becoming a women's health organization that speaks for the health care needs of all women.</w:t>
      </w:r>
    </w:p>
    <w:p w14:paraId="14E187A9" w14:textId="2B1E0F66" w:rsidR="00565413" w:rsidRPr="00816AE1" w:rsidRDefault="00565413" w:rsidP="00816AE1">
      <w:pPr>
        <w:rPr>
          <w:rFonts w:asciiTheme="minorHAnsi" w:hAnsiTheme="minorHAnsi" w:cstheme="minorHAnsi"/>
          <w:b/>
          <w:bCs/>
          <w:color w:val="000000"/>
          <w:sz w:val="22"/>
          <w:szCs w:val="22"/>
        </w:rPr>
      </w:pPr>
    </w:p>
    <w:p w14:paraId="488E1489" w14:textId="6381FEE3" w:rsidR="00565413" w:rsidRPr="00816AE1" w:rsidRDefault="00565413" w:rsidP="00816AE1">
      <w:pPr>
        <w:rPr>
          <w:rFonts w:asciiTheme="minorHAnsi" w:hAnsiTheme="minorHAnsi" w:cstheme="minorHAnsi"/>
          <w:b/>
          <w:bCs/>
          <w:color w:val="000000"/>
          <w:sz w:val="22"/>
          <w:szCs w:val="22"/>
        </w:rPr>
      </w:pPr>
      <w:r w:rsidRPr="00565413">
        <w:rPr>
          <w:rFonts w:asciiTheme="minorHAnsi" w:hAnsiTheme="minorHAnsi" w:cstheme="minorHAnsi"/>
          <w:b/>
          <w:bCs/>
          <w:color w:val="000000"/>
          <w:sz w:val="22"/>
          <w:szCs w:val="22"/>
        </w:rPr>
        <w:t>What are the effects of mask wearing on facial and emotion recognition in children and adults? Research contributions</w:t>
      </w:r>
      <w:r w:rsidR="009459F1" w:rsidRPr="00816AE1">
        <w:rPr>
          <w:rFonts w:asciiTheme="minorHAnsi" w:hAnsiTheme="minorHAnsi" w:cstheme="minorHAnsi"/>
          <w:b/>
          <w:bCs/>
          <w:color w:val="000000"/>
          <w:sz w:val="22"/>
          <w:szCs w:val="22"/>
        </w:rPr>
        <w:t xml:space="preserve">| </w:t>
      </w:r>
      <w:hyperlink r:id="rId270" w:history="1">
        <w:r w:rsidR="009459F1" w:rsidRPr="00816AE1">
          <w:rPr>
            <w:rStyle w:val="Hyperlink"/>
            <w:rFonts w:asciiTheme="minorHAnsi" w:hAnsiTheme="minorHAnsi" w:cstheme="minorHAnsi"/>
            <w:b/>
            <w:bCs/>
            <w:sz w:val="22"/>
            <w:szCs w:val="22"/>
          </w:rPr>
          <w:t>access here</w:t>
        </w:r>
      </w:hyperlink>
    </w:p>
    <w:p w14:paraId="426DDFE2" w14:textId="77777777" w:rsidR="00FD2C52" w:rsidRPr="00816AE1" w:rsidRDefault="00FD2C52" w:rsidP="00816AE1">
      <w:pPr>
        <w:rPr>
          <w:rFonts w:asciiTheme="minorHAnsi" w:hAnsiTheme="minorHAnsi" w:cstheme="minorHAnsi"/>
          <w:color w:val="000000"/>
          <w:sz w:val="22"/>
          <w:szCs w:val="22"/>
        </w:rPr>
      </w:pPr>
      <w:r w:rsidRPr="00FD2C52">
        <w:rPr>
          <w:rFonts w:asciiTheme="minorHAnsi" w:hAnsiTheme="minorHAnsi" w:cstheme="minorHAnsi"/>
          <w:color w:val="000000"/>
          <w:sz w:val="22"/>
          <w:szCs w:val="22"/>
        </w:rPr>
        <w:t xml:space="preserve">The COVID-19 pandemic has led many governments to make the wearing of masks mandatory in the public space to limit the spread of the Coronavirus throughout the world. The implementation of such a </w:t>
      </w:r>
      <w:r w:rsidRPr="00FD2C52">
        <w:rPr>
          <w:rFonts w:asciiTheme="minorHAnsi" w:hAnsiTheme="minorHAnsi" w:cstheme="minorHAnsi"/>
          <w:color w:val="000000"/>
          <w:sz w:val="22"/>
          <w:szCs w:val="22"/>
        </w:rPr>
        <w:lastRenderedPageBreak/>
        <w:t xml:space="preserve">health measure has raised many concerns and questions among the general population. What does research on this issue show? Recent research, which has been difficult to carry out given the health context, is few and far between, but has revealed two major results. The first one is that facial recognition abilities are significantly impaired in adults and children when faces are masked compared to unmasked faces, but with a more significant impact on children. The second result shows that recognition of facial expressions is possible but impaired for faces wearing a mask, and </w:t>
      </w:r>
      <w:proofErr w:type="gramStart"/>
      <w:r w:rsidRPr="00FD2C52">
        <w:rPr>
          <w:rFonts w:asciiTheme="minorHAnsi" w:hAnsiTheme="minorHAnsi" w:cstheme="minorHAnsi"/>
          <w:color w:val="000000"/>
          <w:sz w:val="22"/>
          <w:szCs w:val="22"/>
        </w:rPr>
        <w:t>all the more</w:t>
      </w:r>
      <w:proofErr w:type="gramEnd"/>
      <w:r w:rsidRPr="00FD2C52">
        <w:rPr>
          <w:rFonts w:asciiTheme="minorHAnsi" w:hAnsiTheme="minorHAnsi" w:cstheme="minorHAnsi"/>
          <w:color w:val="000000"/>
          <w:sz w:val="22"/>
          <w:szCs w:val="22"/>
        </w:rPr>
        <w:t xml:space="preserve"> so when children are young. © 2022 A.N.A.E. All rights reserved.</w:t>
      </w:r>
    </w:p>
    <w:p w14:paraId="3B418DF4" w14:textId="77777777" w:rsidR="00565413" w:rsidRPr="00816AE1" w:rsidRDefault="00565413" w:rsidP="00816AE1">
      <w:pPr>
        <w:rPr>
          <w:rFonts w:asciiTheme="minorHAnsi" w:hAnsiTheme="minorHAnsi" w:cstheme="minorHAnsi"/>
          <w:color w:val="000000"/>
          <w:sz w:val="22"/>
          <w:szCs w:val="22"/>
        </w:rPr>
      </w:pPr>
    </w:p>
    <w:p w14:paraId="7CEB5955" w14:textId="1C4A36D0" w:rsidR="003500CD" w:rsidRPr="00816AE1" w:rsidRDefault="00CD290E" w:rsidP="00816AE1">
      <w:pPr>
        <w:rPr>
          <w:rFonts w:asciiTheme="minorHAnsi" w:hAnsiTheme="minorHAnsi" w:cstheme="minorHAnsi"/>
          <w:b/>
          <w:bCs/>
          <w:color w:val="000000"/>
          <w:sz w:val="22"/>
          <w:szCs w:val="22"/>
        </w:rPr>
      </w:pPr>
      <w:r w:rsidRPr="00CD290E">
        <w:rPr>
          <w:rFonts w:asciiTheme="minorHAnsi" w:hAnsiTheme="minorHAnsi" w:cstheme="minorHAnsi"/>
          <w:b/>
          <w:bCs/>
          <w:color w:val="000000"/>
          <w:sz w:val="22"/>
          <w:szCs w:val="22"/>
        </w:rPr>
        <w:t>Responding to the Disproportionate Impact of COVID-19 Among Latinx Patients in Baltimore: The JHM Latinx Anchor Strategy.</w:t>
      </w:r>
      <w:r w:rsidR="003500CD" w:rsidRPr="00816AE1">
        <w:rPr>
          <w:rFonts w:asciiTheme="minorHAnsi" w:hAnsiTheme="minorHAnsi" w:cstheme="minorHAnsi"/>
          <w:b/>
          <w:bCs/>
          <w:color w:val="000000"/>
          <w:sz w:val="22"/>
          <w:szCs w:val="22"/>
        </w:rPr>
        <w:t xml:space="preserve"> </w:t>
      </w:r>
      <w:hyperlink r:id="rId271" w:history="1">
        <w:r w:rsidR="003500CD" w:rsidRPr="003500CD">
          <w:rPr>
            <w:rStyle w:val="Hyperlink"/>
            <w:rFonts w:asciiTheme="minorHAnsi" w:hAnsiTheme="minorHAnsi" w:cstheme="minorHAnsi"/>
            <w:b/>
            <w:bCs/>
            <w:sz w:val="22"/>
            <w:szCs w:val="22"/>
          </w:rPr>
          <w:t>https://dx.doi.org/10.1089/hs.2021.0203</w:t>
        </w:r>
      </w:hyperlink>
    </w:p>
    <w:p w14:paraId="3044A5F5" w14:textId="18DA27FF" w:rsidR="003500CD" w:rsidRPr="00816AE1" w:rsidRDefault="003500CD" w:rsidP="00816AE1">
      <w:pPr>
        <w:rPr>
          <w:rFonts w:asciiTheme="minorHAnsi" w:hAnsiTheme="minorHAnsi" w:cstheme="minorHAnsi"/>
          <w:color w:val="000000"/>
          <w:sz w:val="22"/>
          <w:szCs w:val="22"/>
        </w:rPr>
      </w:pPr>
      <w:r w:rsidRPr="003500CD">
        <w:rPr>
          <w:rFonts w:asciiTheme="minorHAnsi" w:hAnsiTheme="minorHAnsi" w:cstheme="minorHAnsi"/>
          <w:color w:val="000000"/>
          <w:sz w:val="22"/>
          <w:szCs w:val="22"/>
        </w:rPr>
        <w:t>Latinx immigrants have been profoundly impacted by COVID-19. As the Johns Hopkins Health System faced a surge in admissions of limited English proficiency patients with COVID-19, it became evident that an institutional strategy to address the needs of this patient population was needed. The Johns Hopkins Medicine (JHM) Latinx Anchor Strategy was established in April 2020 with diverse stakeholder engagement to identify the most urgent community needs and develop timely solutions. The JHM Latinx Anchor Strategy provided a platform for information sharing to promote equitable access to resources for Latinxs with limited English proficiency who were impacted by COVID-19. Leveraging institutional, community, and government resources and expertise, the JHM Latinx Anchor Strategy helped establish interventions to improve access to COVID-19 testing and care for low-income immigrants without a primary care doctor and helped mitigate economic vulnerability through the distribution of food for 2,677 individuals and cash to 446 families and 95 individuals (May to August 2020). Expanded linguistic and culturally competent communication through webinars and livestream events reached more than 10,000 community members and partners. Over 7,500 limited English proficiency patients received linguistically congruent direct patient services through the Esperanza Center bilingual hotline, community testing resulting efforts, and inpatient consultations. The first stage of the JHM Latinx Anchor Strategy relied heavily on volunteer efforts. Funding for a sustainable response will be required to address ongoing COVID-19 needs, including expansion of the bilingual/bicultural healthcare workforce, expanded access to primary care, and investments in population health strategies addressing social determinants of health.</w:t>
      </w:r>
    </w:p>
    <w:p w14:paraId="043D2C32" w14:textId="39D52360" w:rsidR="007464C6" w:rsidRPr="00816AE1" w:rsidRDefault="007464C6" w:rsidP="00816AE1">
      <w:pPr>
        <w:rPr>
          <w:rFonts w:asciiTheme="minorHAnsi" w:hAnsiTheme="minorHAnsi" w:cstheme="minorHAnsi"/>
          <w:color w:val="000000"/>
          <w:sz w:val="22"/>
          <w:szCs w:val="22"/>
        </w:rPr>
      </w:pPr>
    </w:p>
    <w:p w14:paraId="36E05A56" w14:textId="5B9B6286" w:rsidR="007757F6" w:rsidRPr="00816AE1" w:rsidRDefault="007464C6" w:rsidP="00816AE1">
      <w:pPr>
        <w:rPr>
          <w:rFonts w:asciiTheme="minorHAnsi" w:hAnsiTheme="minorHAnsi" w:cstheme="minorHAnsi"/>
          <w:b/>
          <w:bCs/>
          <w:color w:val="0563C1"/>
          <w:sz w:val="22"/>
          <w:szCs w:val="22"/>
          <w:u w:val="single"/>
        </w:rPr>
      </w:pPr>
      <w:r w:rsidRPr="007464C6">
        <w:rPr>
          <w:rFonts w:asciiTheme="minorHAnsi" w:hAnsiTheme="minorHAnsi" w:cstheme="minorHAnsi"/>
          <w:b/>
          <w:bCs/>
          <w:color w:val="000000"/>
          <w:sz w:val="22"/>
          <w:szCs w:val="22"/>
        </w:rPr>
        <w:t>Group well-</w:t>
      </w:r>
      <w:proofErr w:type="gramStart"/>
      <w:r w:rsidRPr="007464C6">
        <w:rPr>
          <w:rFonts w:asciiTheme="minorHAnsi" w:hAnsiTheme="minorHAnsi" w:cstheme="minorHAnsi"/>
          <w:b/>
          <w:bCs/>
          <w:color w:val="000000"/>
          <w:sz w:val="22"/>
          <w:szCs w:val="22"/>
        </w:rPr>
        <w:t>child care</w:t>
      </w:r>
      <w:proofErr w:type="gramEnd"/>
      <w:r w:rsidRPr="007464C6">
        <w:rPr>
          <w:rFonts w:asciiTheme="minorHAnsi" w:hAnsiTheme="minorHAnsi" w:cstheme="minorHAnsi"/>
          <w:b/>
          <w:bCs/>
          <w:color w:val="000000"/>
          <w:sz w:val="22"/>
          <w:szCs w:val="22"/>
        </w:rPr>
        <w:t xml:space="preserve"> model for Latino children in immigrant families: Adapting to and learning from the coronavirus disease 2019 (COVID-19) context.</w:t>
      </w:r>
      <w:r w:rsidR="007757F6" w:rsidRPr="00816AE1">
        <w:rPr>
          <w:rFonts w:asciiTheme="minorHAnsi" w:hAnsiTheme="minorHAnsi" w:cstheme="minorHAnsi"/>
          <w:b/>
          <w:bCs/>
          <w:color w:val="000000"/>
          <w:sz w:val="22"/>
          <w:szCs w:val="22"/>
        </w:rPr>
        <w:t xml:space="preserve"> </w:t>
      </w:r>
      <w:hyperlink r:id="rId272" w:history="1">
        <w:r w:rsidR="007757F6" w:rsidRPr="00816AE1">
          <w:rPr>
            <w:rFonts w:asciiTheme="minorHAnsi" w:hAnsiTheme="minorHAnsi" w:cstheme="minorHAnsi"/>
            <w:b/>
            <w:bCs/>
            <w:color w:val="0563C1"/>
            <w:sz w:val="22"/>
            <w:szCs w:val="22"/>
            <w:u w:val="single"/>
          </w:rPr>
          <w:t>https://dx.doi.org/10.1037/fsh0000697</w:t>
        </w:r>
      </w:hyperlink>
    </w:p>
    <w:p w14:paraId="630D6CD1" w14:textId="77777777" w:rsidR="007757F6" w:rsidRPr="00816AE1" w:rsidRDefault="007757F6" w:rsidP="00816AE1">
      <w:pPr>
        <w:rPr>
          <w:rFonts w:asciiTheme="minorHAnsi" w:hAnsiTheme="minorHAnsi" w:cstheme="minorHAnsi"/>
          <w:color w:val="000000"/>
          <w:sz w:val="22"/>
          <w:szCs w:val="22"/>
        </w:rPr>
      </w:pPr>
      <w:r w:rsidRPr="007757F6">
        <w:rPr>
          <w:rFonts w:asciiTheme="minorHAnsi" w:hAnsiTheme="minorHAnsi" w:cstheme="minorHAnsi"/>
          <w:color w:val="000000"/>
          <w:sz w:val="22"/>
          <w:szCs w:val="22"/>
        </w:rPr>
        <w:t>INTRODUCTION: Group well-</w:t>
      </w:r>
      <w:proofErr w:type="gramStart"/>
      <w:r w:rsidRPr="007757F6">
        <w:rPr>
          <w:rFonts w:asciiTheme="minorHAnsi" w:hAnsiTheme="minorHAnsi" w:cstheme="minorHAnsi"/>
          <w:color w:val="000000"/>
          <w:sz w:val="22"/>
          <w:szCs w:val="22"/>
        </w:rPr>
        <w:t>child care</w:t>
      </w:r>
      <w:proofErr w:type="gramEnd"/>
      <w:r w:rsidRPr="007757F6">
        <w:rPr>
          <w:rFonts w:asciiTheme="minorHAnsi" w:hAnsiTheme="minorHAnsi" w:cstheme="minorHAnsi"/>
          <w:color w:val="000000"/>
          <w:sz w:val="22"/>
          <w:szCs w:val="22"/>
        </w:rPr>
        <w:t xml:space="preserve"> (GWCC) is an alternative to traditional pediatric well-child care designed to increase parental social support and peer learning. This mixed methods study explored the adaptation and implementation of GWCC to a virtual format during coronavirus disease 2019 (COVID-19 pandemic) among Spanish-speaking Latino immigrant families. METHOD: Interviews were conducted with eight providers and 10 mothers from May through September 2020. Qualitative analyses used a priori codes based on an implementation science framework. Quantitative data included demographics, the COVID-19 Impact Scale, and virtual group attendance. Bivariate analyses identified correlates of virtual visit attendance. RESULTS: Eighty percent of mothers reported the pandemic had moderately or extremely impacted at least one major life domain such as daily life, food security, or family conflict. Of 27 mothers offered virtual groups, 67% attended. Mothers who attended virtual groups reported lower English proficiency (p = .087) and fewer friends and family members with COVID-19 (M = 1.0 vs. 5.1, p &lt; .05) than those who did not attend. Women described virtual GWCC as acceptable and a source of social support. Some described differences in group dynamics compared with in-person groups and had privacy concerns. Providers noted scheduling and billing challenges affecting feasibility and sustainability. They reported that visits with good attendance were productive. Mothers and pediatric providers offered recommendations to improve feasibility and privacy and address sustainability. </w:t>
      </w:r>
      <w:r w:rsidRPr="007757F6">
        <w:rPr>
          <w:rFonts w:asciiTheme="minorHAnsi" w:hAnsiTheme="minorHAnsi" w:cstheme="minorHAnsi"/>
          <w:color w:val="000000"/>
          <w:sz w:val="22"/>
          <w:szCs w:val="22"/>
        </w:rPr>
        <w:lastRenderedPageBreak/>
        <w:t>DISCUSSION: Competing demands for those most impacted by COVID-19 may outweigh benefits of attendance. Virtual Spanish language GWCC appears acceptable and feasible for Spanish speaking Latina mothers. Thematic analysis and recommendations identify areas of improvement. (</w:t>
      </w:r>
      <w:proofErr w:type="spellStart"/>
      <w:r w:rsidRPr="007757F6">
        <w:rPr>
          <w:rFonts w:asciiTheme="minorHAnsi" w:hAnsiTheme="minorHAnsi" w:cstheme="minorHAnsi"/>
          <w:color w:val="000000"/>
          <w:sz w:val="22"/>
          <w:szCs w:val="22"/>
        </w:rPr>
        <w:t>PsycInfo</w:t>
      </w:r>
      <w:proofErr w:type="spellEnd"/>
      <w:r w:rsidRPr="007757F6">
        <w:rPr>
          <w:rFonts w:asciiTheme="minorHAnsi" w:hAnsiTheme="minorHAnsi" w:cstheme="minorHAnsi"/>
          <w:color w:val="000000"/>
          <w:sz w:val="22"/>
          <w:szCs w:val="22"/>
        </w:rPr>
        <w:t xml:space="preserve"> Database Record (c) 2022 APA, all rights reserved).</w:t>
      </w:r>
    </w:p>
    <w:p w14:paraId="5D97EC7B" w14:textId="271E50E3" w:rsidR="007464C6" w:rsidRPr="007464C6" w:rsidRDefault="007464C6" w:rsidP="007464C6">
      <w:pPr>
        <w:rPr>
          <w:rFonts w:ascii="Calibri" w:hAnsi="Calibri" w:cs="Calibri"/>
          <w:color w:val="000000"/>
          <w:sz w:val="22"/>
          <w:szCs w:val="22"/>
        </w:rPr>
      </w:pPr>
    </w:p>
    <w:p w14:paraId="40BAEFF8" w14:textId="77777777" w:rsidR="007464C6" w:rsidRPr="003500CD" w:rsidRDefault="007464C6" w:rsidP="003500CD">
      <w:pPr>
        <w:rPr>
          <w:rFonts w:ascii="Calibri" w:hAnsi="Calibri" w:cs="Calibri"/>
          <w:color w:val="000000"/>
          <w:sz w:val="22"/>
          <w:szCs w:val="22"/>
        </w:rPr>
      </w:pPr>
    </w:p>
    <w:p w14:paraId="531D4966" w14:textId="77777777" w:rsidR="00E7551D" w:rsidRPr="00E22736" w:rsidRDefault="00E7551D" w:rsidP="00E22736">
      <w:pPr>
        <w:rPr>
          <w:rFonts w:ascii="Calibri" w:hAnsi="Calibri" w:cs="Calibri"/>
          <w:color w:val="000000"/>
          <w:sz w:val="22"/>
          <w:szCs w:val="22"/>
        </w:rPr>
      </w:pPr>
    </w:p>
    <w:p w14:paraId="0E863431" w14:textId="77777777" w:rsidR="00575FD9" w:rsidRDefault="00575FD9" w:rsidP="00FD4618">
      <w:pPr>
        <w:rPr>
          <w:rFonts w:asciiTheme="minorHAnsi" w:hAnsiTheme="minorHAnsi" w:cstheme="minorHAnsi"/>
          <w:sz w:val="22"/>
          <w:szCs w:val="22"/>
        </w:rPr>
      </w:pPr>
    </w:p>
    <w:p w14:paraId="680B4B5D" w14:textId="77777777" w:rsidR="00FD4618" w:rsidRDefault="00FD4618" w:rsidP="00FD4618">
      <w:pPr>
        <w:rPr>
          <w:rFonts w:asciiTheme="minorHAnsi" w:hAnsiTheme="minorHAnsi" w:cstheme="minorHAnsi"/>
          <w:sz w:val="22"/>
          <w:szCs w:val="22"/>
        </w:rPr>
      </w:pPr>
    </w:p>
    <w:p w14:paraId="43A80E6F" w14:textId="24D3B755" w:rsidR="00784723" w:rsidRPr="00B46326" w:rsidRDefault="00784723" w:rsidP="00784723">
      <w:pPr>
        <w:rPr>
          <w:rFonts w:asciiTheme="minorHAnsi" w:hAnsiTheme="minorHAnsi" w:cstheme="minorHAnsi"/>
          <w:b/>
          <w:bCs/>
          <w:sz w:val="28"/>
          <w:szCs w:val="28"/>
        </w:rPr>
      </w:pPr>
      <w:r w:rsidRPr="00B46326">
        <w:rPr>
          <w:rFonts w:asciiTheme="minorHAnsi" w:hAnsiTheme="minorHAnsi" w:cstheme="minorHAnsi"/>
          <w:b/>
          <w:bCs/>
          <w:sz w:val="28"/>
          <w:szCs w:val="28"/>
        </w:rPr>
        <w:t>Food and COVID-19 Lit Review: Week</w:t>
      </w:r>
      <w:r>
        <w:rPr>
          <w:rFonts w:asciiTheme="minorHAnsi" w:hAnsiTheme="minorHAnsi" w:cstheme="minorHAnsi"/>
          <w:b/>
          <w:bCs/>
          <w:sz w:val="28"/>
          <w:szCs w:val="28"/>
        </w:rPr>
        <w:t>s</w:t>
      </w:r>
      <w:r w:rsidRPr="00B46326">
        <w:rPr>
          <w:rFonts w:asciiTheme="minorHAnsi" w:hAnsiTheme="minorHAnsi" w:cstheme="minorHAnsi"/>
          <w:b/>
          <w:bCs/>
          <w:sz w:val="28"/>
          <w:szCs w:val="28"/>
        </w:rPr>
        <w:t xml:space="preserve"> ending</w:t>
      </w:r>
      <w:r>
        <w:rPr>
          <w:rFonts w:asciiTheme="minorHAnsi" w:hAnsiTheme="minorHAnsi" w:cstheme="minorHAnsi"/>
          <w:b/>
          <w:bCs/>
          <w:sz w:val="28"/>
          <w:szCs w:val="28"/>
        </w:rPr>
        <w:t xml:space="preserve"> 7/01</w:t>
      </w:r>
      <w:r w:rsidRPr="00B46326">
        <w:rPr>
          <w:rFonts w:asciiTheme="minorHAnsi" w:hAnsiTheme="minorHAnsi" w:cstheme="minorHAnsi"/>
          <w:b/>
          <w:bCs/>
          <w:sz w:val="28"/>
          <w:szCs w:val="28"/>
        </w:rPr>
        <w:t>/22</w:t>
      </w:r>
      <w:r>
        <w:rPr>
          <w:rFonts w:asciiTheme="minorHAnsi" w:hAnsiTheme="minorHAnsi" w:cstheme="minorHAnsi"/>
          <w:b/>
          <w:bCs/>
          <w:sz w:val="28"/>
          <w:szCs w:val="28"/>
        </w:rPr>
        <w:t xml:space="preserve"> and </w:t>
      </w:r>
      <w:r w:rsidR="0066018C">
        <w:rPr>
          <w:rFonts w:asciiTheme="minorHAnsi" w:hAnsiTheme="minorHAnsi" w:cstheme="minorHAnsi"/>
          <w:b/>
          <w:bCs/>
          <w:sz w:val="28"/>
          <w:szCs w:val="28"/>
        </w:rPr>
        <w:t>7</w:t>
      </w:r>
      <w:r>
        <w:rPr>
          <w:rFonts w:asciiTheme="minorHAnsi" w:hAnsiTheme="minorHAnsi" w:cstheme="minorHAnsi"/>
          <w:b/>
          <w:bCs/>
          <w:sz w:val="28"/>
          <w:szCs w:val="28"/>
        </w:rPr>
        <w:t>/</w:t>
      </w:r>
      <w:r w:rsidR="0066018C">
        <w:rPr>
          <w:rFonts w:asciiTheme="minorHAnsi" w:hAnsiTheme="minorHAnsi" w:cstheme="minorHAnsi"/>
          <w:b/>
          <w:bCs/>
          <w:sz w:val="28"/>
          <w:szCs w:val="28"/>
        </w:rPr>
        <w:t>08</w:t>
      </w:r>
      <w:r>
        <w:rPr>
          <w:rFonts w:asciiTheme="minorHAnsi" w:hAnsiTheme="minorHAnsi" w:cstheme="minorHAnsi"/>
          <w:b/>
          <w:bCs/>
          <w:sz w:val="28"/>
          <w:szCs w:val="28"/>
        </w:rPr>
        <w:t>/22</w:t>
      </w:r>
    </w:p>
    <w:p w14:paraId="01C37D3C" w14:textId="08872CB8" w:rsidR="00784723" w:rsidRDefault="0066018C" w:rsidP="00D92E09">
      <w:pPr>
        <w:rPr>
          <w:rFonts w:asciiTheme="minorHAnsi" w:hAnsiTheme="minorHAnsi" w:cstheme="minorHAnsi"/>
          <w:sz w:val="22"/>
          <w:szCs w:val="22"/>
        </w:rPr>
      </w:pPr>
      <w:r w:rsidRPr="0066018C">
        <w:rPr>
          <w:rFonts w:asciiTheme="minorHAnsi" w:hAnsiTheme="minorHAnsi" w:cstheme="minorHAnsi"/>
          <w:sz w:val="22"/>
          <w:szCs w:val="22"/>
        </w:rPr>
        <w:t>DNPAO</w:t>
      </w:r>
    </w:p>
    <w:p w14:paraId="796C6124" w14:textId="77777777" w:rsidR="00D673A8" w:rsidRPr="00D673A8" w:rsidRDefault="00D673A8" w:rsidP="001731CB">
      <w:pPr>
        <w:pStyle w:val="ListParagraph"/>
        <w:numPr>
          <w:ilvl w:val="0"/>
          <w:numId w:val="75"/>
        </w:numPr>
        <w:rPr>
          <w:rFonts w:ascii="Calibri" w:hAnsi="Calibri" w:cs="Calibri"/>
          <w:color w:val="0563C1"/>
          <w:sz w:val="22"/>
          <w:szCs w:val="22"/>
          <w:u w:val="single"/>
        </w:rPr>
      </w:pPr>
      <w:r w:rsidRPr="00D673A8">
        <w:rPr>
          <w:rFonts w:ascii="Calibri" w:hAnsi="Calibri" w:cs="Calibri"/>
          <w:color w:val="000000"/>
          <w:sz w:val="22"/>
          <w:szCs w:val="22"/>
        </w:rPr>
        <w:t xml:space="preserve">Experiences participating in federal nutrition assistance programs during the early months of the COVID-19 pandemic: A mixed methods study in Vermont (preprint) </w:t>
      </w:r>
      <w:hyperlink r:id="rId273" w:history="1">
        <w:r w:rsidRPr="00D673A8">
          <w:rPr>
            <w:rFonts w:ascii="Calibri" w:hAnsi="Calibri" w:cs="Calibri"/>
            <w:color w:val="0563C1"/>
            <w:sz w:val="22"/>
            <w:szCs w:val="22"/>
            <w:u w:val="single"/>
          </w:rPr>
          <w:t>https://doi.org/10.21203/rs.3.rs-1754407/v1</w:t>
        </w:r>
      </w:hyperlink>
    </w:p>
    <w:p w14:paraId="1903105F" w14:textId="77777777" w:rsidR="00FF5B17" w:rsidRPr="00FF5B17" w:rsidRDefault="00FF5B17" w:rsidP="001731CB">
      <w:pPr>
        <w:pStyle w:val="ListParagraph"/>
        <w:numPr>
          <w:ilvl w:val="0"/>
          <w:numId w:val="75"/>
        </w:numPr>
        <w:rPr>
          <w:rFonts w:ascii="Calibri" w:hAnsi="Calibri" w:cs="Calibri"/>
          <w:color w:val="0563C1"/>
          <w:sz w:val="22"/>
          <w:szCs w:val="22"/>
          <w:u w:val="single"/>
        </w:rPr>
      </w:pPr>
      <w:r w:rsidRPr="00FF5B17">
        <w:rPr>
          <w:rFonts w:ascii="Calibri" w:hAnsi="Calibri" w:cs="Calibri"/>
          <w:color w:val="000000"/>
          <w:sz w:val="22"/>
          <w:szCs w:val="22"/>
        </w:rPr>
        <w:t xml:space="preserve">Social safety net programs and food sufficiency during COVID-19 pandemic in the USA </w:t>
      </w:r>
      <w:hyperlink r:id="rId274" w:history="1">
        <w:r w:rsidRPr="00FF5B17">
          <w:rPr>
            <w:rFonts w:ascii="Calibri" w:hAnsi="Calibri" w:cs="Calibri"/>
            <w:color w:val="0563C1"/>
            <w:sz w:val="22"/>
            <w:szCs w:val="22"/>
            <w:u w:val="single"/>
          </w:rPr>
          <w:t>https://doi.org/10.1108/IJDI-11-2021-0238</w:t>
        </w:r>
      </w:hyperlink>
    </w:p>
    <w:p w14:paraId="1F1531CD" w14:textId="77777777" w:rsidR="00CD38DB" w:rsidRPr="00CD38DB" w:rsidRDefault="00CD38DB" w:rsidP="001731CB">
      <w:pPr>
        <w:pStyle w:val="ListParagraph"/>
        <w:numPr>
          <w:ilvl w:val="0"/>
          <w:numId w:val="75"/>
        </w:numPr>
        <w:rPr>
          <w:rFonts w:ascii="Calibri" w:hAnsi="Calibri" w:cs="Calibri"/>
          <w:color w:val="0563C1"/>
          <w:sz w:val="22"/>
          <w:szCs w:val="22"/>
          <w:u w:val="single"/>
        </w:rPr>
      </w:pPr>
      <w:r w:rsidRPr="00CD38DB">
        <w:rPr>
          <w:rFonts w:ascii="Calibri" w:hAnsi="Calibri" w:cs="Calibri"/>
          <w:color w:val="000000"/>
          <w:sz w:val="22"/>
          <w:szCs w:val="22"/>
        </w:rPr>
        <w:t xml:space="preserve">Public Food Procurement: A Transformative Instrument for Sustainable Food Systems </w:t>
      </w:r>
      <w:hyperlink r:id="rId275" w:history="1">
        <w:r w:rsidRPr="00CD38DB">
          <w:rPr>
            <w:rFonts w:ascii="Calibri" w:hAnsi="Calibri" w:cs="Calibri"/>
            <w:color w:val="0563C1"/>
            <w:sz w:val="22"/>
            <w:szCs w:val="22"/>
            <w:u w:val="single"/>
          </w:rPr>
          <w:t>https://doi.org/10.3390/su14116766</w:t>
        </w:r>
      </w:hyperlink>
    </w:p>
    <w:p w14:paraId="53188F9C" w14:textId="77777777" w:rsidR="00221FA3" w:rsidRPr="00221FA3" w:rsidRDefault="00221FA3" w:rsidP="001731CB">
      <w:pPr>
        <w:pStyle w:val="ListParagraph"/>
        <w:numPr>
          <w:ilvl w:val="0"/>
          <w:numId w:val="75"/>
        </w:numPr>
        <w:rPr>
          <w:rFonts w:ascii="Calibri" w:hAnsi="Calibri" w:cs="Calibri"/>
          <w:color w:val="000000"/>
          <w:sz w:val="22"/>
          <w:szCs w:val="22"/>
        </w:rPr>
      </w:pPr>
      <w:r w:rsidRPr="00221FA3">
        <w:rPr>
          <w:rFonts w:ascii="Calibri" w:hAnsi="Calibri" w:cs="Calibri"/>
          <w:color w:val="000000"/>
          <w:sz w:val="22"/>
          <w:szCs w:val="22"/>
        </w:rPr>
        <w:t xml:space="preserve">A Trade War and a Pandemic: Disruption and Resilience in the Food Bank Supply Chain (preprint) </w:t>
      </w:r>
      <w:hyperlink r:id="rId276" w:tgtFrame="_blank" w:tooltip="Persistent link using digital object identifier" w:history="1">
        <w:r w:rsidRPr="00221FA3">
          <w:rPr>
            <w:rStyle w:val="Hyperlink"/>
            <w:rFonts w:ascii="Arial" w:hAnsi="Arial" w:cs="Arial"/>
            <w:color w:val="0C7DBB"/>
            <w:sz w:val="21"/>
            <w:szCs w:val="21"/>
          </w:rPr>
          <w:t>https://doi.org/10.1016/j.indmarman.2022.01.002</w:t>
        </w:r>
      </w:hyperlink>
    </w:p>
    <w:p w14:paraId="4B4BAE16" w14:textId="77777777" w:rsidR="00A321FB" w:rsidRPr="00A321FB" w:rsidRDefault="00A321FB" w:rsidP="001731CB">
      <w:pPr>
        <w:pStyle w:val="ListParagraph"/>
        <w:numPr>
          <w:ilvl w:val="0"/>
          <w:numId w:val="75"/>
        </w:numPr>
        <w:rPr>
          <w:rFonts w:ascii="Calibri" w:hAnsi="Calibri" w:cs="Calibri"/>
          <w:color w:val="000000"/>
          <w:sz w:val="22"/>
          <w:szCs w:val="22"/>
        </w:rPr>
      </w:pPr>
      <w:r w:rsidRPr="00A321FB">
        <w:rPr>
          <w:rFonts w:ascii="Calibri" w:hAnsi="Calibri" w:cs="Calibri"/>
          <w:color w:val="000000"/>
          <w:sz w:val="22"/>
          <w:szCs w:val="22"/>
        </w:rPr>
        <w:t xml:space="preserve">The Effect of State Earned Income Tax Credit (EITC) Eligibility on Food Insufficiency during the COVID-19 Pandemic (preprint) </w:t>
      </w:r>
      <w:hyperlink r:id="rId277" w:history="1">
        <w:r w:rsidRPr="00A321FB">
          <w:rPr>
            <w:rStyle w:val="Hyperlink"/>
            <w:rFonts w:ascii="Calibri" w:hAnsi="Calibri" w:cs="Calibri"/>
            <w:sz w:val="22"/>
            <w:szCs w:val="22"/>
          </w:rPr>
          <w:t>https://dx.doi.org/10.2139/ssrn.4149892</w:t>
        </w:r>
      </w:hyperlink>
    </w:p>
    <w:p w14:paraId="44CB3F79" w14:textId="77777777" w:rsidR="00D673A8" w:rsidRPr="00D673A8" w:rsidRDefault="00D673A8" w:rsidP="000D55B4">
      <w:pPr>
        <w:pStyle w:val="ListParagraph"/>
        <w:rPr>
          <w:rFonts w:asciiTheme="minorHAnsi" w:hAnsiTheme="minorHAnsi" w:cstheme="minorHAnsi"/>
          <w:sz w:val="22"/>
          <w:szCs w:val="22"/>
        </w:rPr>
      </w:pPr>
    </w:p>
    <w:p w14:paraId="0B75873B" w14:textId="5C8489F6" w:rsidR="0066018C" w:rsidRDefault="0066018C" w:rsidP="00D92E09">
      <w:pPr>
        <w:rPr>
          <w:rFonts w:asciiTheme="minorHAnsi" w:hAnsiTheme="minorHAnsi" w:cstheme="minorHAnsi"/>
          <w:sz w:val="22"/>
          <w:szCs w:val="22"/>
        </w:rPr>
      </w:pPr>
      <w:r w:rsidRPr="0066018C">
        <w:rPr>
          <w:rFonts w:asciiTheme="minorHAnsi" w:hAnsiTheme="minorHAnsi" w:cstheme="minorHAnsi"/>
          <w:sz w:val="22"/>
          <w:szCs w:val="22"/>
        </w:rPr>
        <w:t>DFWED</w:t>
      </w:r>
    </w:p>
    <w:p w14:paraId="34CFBE3B" w14:textId="77777777" w:rsidR="00734413" w:rsidRPr="00734413" w:rsidRDefault="00734413" w:rsidP="001731CB">
      <w:pPr>
        <w:pStyle w:val="ListParagraph"/>
        <w:numPr>
          <w:ilvl w:val="0"/>
          <w:numId w:val="80"/>
        </w:numPr>
        <w:rPr>
          <w:rFonts w:ascii="Calibri" w:hAnsi="Calibri" w:cs="Calibri"/>
          <w:color w:val="0563C1"/>
          <w:sz w:val="22"/>
          <w:szCs w:val="22"/>
          <w:u w:val="single"/>
        </w:rPr>
      </w:pPr>
      <w:r w:rsidRPr="00734413">
        <w:rPr>
          <w:rFonts w:ascii="Calibri" w:hAnsi="Calibri" w:cs="Calibri"/>
          <w:color w:val="000000"/>
          <w:sz w:val="22"/>
          <w:szCs w:val="22"/>
        </w:rPr>
        <w:t xml:space="preserve">Persistence of Coronavirus Surrogates on Meat and Fish Products during Long-Term Storage. </w:t>
      </w:r>
      <w:hyperlink r:id="rId278" w:history="1">
        <w:r w:rsidRPr="00734413">
          <w:rPr>
            <w:rFonts w:ascii="Calibri" w:hAnsi="Calibri" w:cs="Calibri"/>
            <w:color w:val="0563C1"/>
            <w:sz w:val="22"/>
            <w:szCs w:val="22"/>
            <w:u w:val="single"/>
          </w:rPr>
          <w:t>https://dx.doi.org/10.1128/aem.00504-22</w:t>
        </w:r>
      </w:hyperlink>
    </w:p>
    <w:p w14:paraId="083AAEF6" w14:textId="77777777" w:rsidR="000D55B4" w:rsidRPr="000D55B4" w:rsidRDefault="000D55B4" w:rsidP="001731CB">
      <w:pPr>
        <w:pStyle w:val="ListParagraph"/>
        <w:numPr>
          <w:ilvl w:val="0"/>
          <w:numId w:val="80"/>
        </w:numPr>
        <w:rPr>
          <w:rFonts w:ascii="Calibri" w:hAnsi="Calibri" w:cs="Calibri"/>
          <w:color w:val="0563C1"/>
          <w:sz w:val="22"/>
          <w:szCs w:val="22"/>
          <w:u w:val="single"/>
        </w:rPr>
      </w:pPr>
      <w:r w:rsidRPr="000D55B4">
        <w:rPr>
          <w:rFonts w:ascii="Calibri" w:hAnsi="Calibri" w:cs="Calibri"/>
          <w:color w:val="000000"/>
          <w:sz w:val="22"/>
          <w:szCs w:val="22"/>
        </w:rPr>
        <w:t xml:space="preserve">Efficacy of Washing Produce in Removing Human Coronavirus OC43 and Murine Norovirus. </w:t>
      </w:r>
      <w:hyperlink r:id="rId279" w:history="1">
        <w:r w:rsidRPr="000D55B4">
          <w:rPr>
            <w:rFonts w:ascii="Calibri" w:hAnsi="Calibri" w:cs="Calibri"/>
            <w:color w:val="0563C1"/>
            <w:sz w:val="22"/>
            <w:szCs w:val="22"/>
            <w:u w:val="single"/>
          </w:rPr>
          <w:t>https://dx.doi.org/10.1111/jam.15667</w:t>
        </w:r>
      </w:hyperlink>
    </w:p>
    <w:p w14:paraId="63AD9C93" w14:textId="77777777" w:rsidR="00734413" w:rsidRPr="00734413" w:rsidRDefault="00734413" w:rsidP="000D55B4">
      <w:pPr>
        <w:pStyle w:val="ListParagraph"/>
        <w:rPr>
          <w:rFonts w:asciiTheme="minorHAnsi" w:hAnsiTheme="minorHAnsi" w:cstheme="minorHAnsi"/>
          <w:sz w:val="22"/>
          <w:szCs w:val="22"/>
        </w:rPr>
      </w:pPr>
    </w:p>
    <w:p w14:paraId="0A85BEA1" w14:textId="351FDEF2" w:rsidR="0066018C" w:rsidRDefault="0066018C" w:rsidP="00D92E09">
      <w:pPr>
        <w:rPr>
          <w:rFonts w:asciiTheme="minorHAnsi" w:hAnsiTheme="minorHAnsi" w:cstheme="minorHAnsi"/>
          <w:sz w:val="22"/>
          <w:szCs w:val="22"/>
        </w:rPr>
      </w:pPr>
      <w:r w:rsidRPr="0066018C">
        <w:rPr>
          <w:rFonts w:asciiTheme="minorHAnsi" w:hAnsiTheme="minorHAnsi" w:cstheme="minorHAnsi"/>
          <w:sz w:val="22"/>
          <w:szCs w:val="22"/>
        </w:rPr>
        <w:t>NIOSH and FARMWORKER HEALTH</w:t>
      </w:r>
    </w:p>
    <w:p w14:paraId="0419DB8E" w14:textId="77777777" w:rsidR="00D47624" w:rsidRPr="00D47624" w:rsidRDefault="00D47624" w:rsidP="001731CB">
      <w:pPr>
        <w:pStyle w:val="ListParagraph"/>
        <w:numPr>
          <w:ilvl w:val="0"/>
          <w:numId w:val="76"/>
        </w:numPr>
        <w:rPr>
          <w:rFonts w:ascii="Calibri" w:hAnsi="Calibri" w:cs="Calibri"/>
          <w:color w:val="0563C1"/>
          <w:sz w:val="22"/>
          <w:szCs w:val="22"/>
          <w:u w:val="single"/>
        </w:rPr>
      </w:pPr>
      <w:r w:rsidRPr="00D47624">
        <w:rPr>
          <w:rFonts w:ascii="Calibri" w:hAnsi="Calibri" w:cs="Calibri"/>
          <w:color w:val="000000"/>
          <w:sz w:val="22"/>
          <w:szCs w:val="22"/>
        </w:rPr>
        <w:t xml:space="preserve">Ventilation Requirements and Recommendations for Controlling SARS-CoV-2 and Variants Outbreaks in Indoor Gathering Places with Close Contact (preprint) </w:t>
      </w:r>
      <w:hyperlink r:id="rId280" w:history="1">
        <w:r w:rsidRPr="00D47624">
          <w:rPr>
            <w:rFonts w:ascii="Calibri" w:hAnsi="Calibri" w:cs="Calibri"/>
            <w:color w:val="0563C1"/>
            <w:sz w:val="22"/>
            <w:szCs w:val="22"/>
            <w:u w:val="single"/>
          </w:rPr>
          <w:t>https://doi.org/10.1101/2022.06.15.22276447</w:t>
        </w:r>
      </w:hyperlink>
    </w:p>
    <w:p w14:paraId="4C179319" w14:textId="77777777" w:rsidR="00395488" w:rsidRPr="00395488" w:rsidRDefault="00395488" w:rsidP="001731CB">
      <w:pPr>
        <w:pStyle w:val="ListParagraph"/>
        <w:numPr>
          <w:ilvl w:val="0"/>
          <w:numId w:val="76"/>
        </w:numPr>
        <w:rPr>
          <w:rFonts w:ascii="Calibri" w:hAnsi="Calibri" w:cs="Calibri"/>
          <w:color w:val="0563C1"/>
          <w:sz w:val="22"/>
          <w:szCs w:val="22"/>
          <w:u w:val="single"/>
        </w:rPr>
      </w:pPr>
      <w:r w:rsidRPr="00395488">
        <w:rPr>
          <w:rFonts w:ascii="Calibri" w:hAnsi="Calibri" w:cs="Calibri"/>
          <w:color w:val="000000"/>
          <w:sz w:val="22"/>
          <w:szCs w:val="22"/>
        </w:rPr>
        <w:t xml:space="preserve">Restaurant frontline employees’ turnover intentions: three-way interactions between job stress, fear of COVID-19, and resilience </w:t>
      </w:r>
      <w:hyperlink r:id="rId281" w:history="1">
        <w:r w:rsidRPr="00395488">
          <w:rPr>
            <w:rFonts w:ascii="Calibri" w:hAnsi="Calibri" w:cs="Calibri"/>
            <w:color w:val="0563C1"/>
            <w:sz w:val="22"/>
            <w:szCs w:val="22"/>
            <w:u w:val="single"/>
          </w:rPr>
          <w:t>https://doi.org/10.1108/IJCHM-08-2021-1016</w:t>
        </w:r>
      </w:hyperlink>
    </w:p>
    <w:p w14:paraId="22B8B37F" w14:textId="77777777" w:rsidR="00D47624" w:rsidRPr="00D47624" w:rsidRDefault="00D47624" w:rsidP="000D55B4">
      <w:pPr>
        <w:pStyle w:val="ListParagraph"/>
        <w:rPr>
          <w:rFonts w:asciiTheme="minorHAnsi" w:hAnsiTheme="minorHAnsi" w:cstheme="minorHAnsi"/>
          <w:sz w:val="22"/>
          <w:szCs w:val="22"/>
        </w:rPr>
      </w:pPr>
    </w:p>
    <w:p w14:paraId="1D3A1E11" w14:textId="7BD5574E" w:rsidR="0066018C" w:rsidRDefault="0066018C" w:rsidP="00D92E09">
      <w:pPr>
        <w:rPr>
          <w:rFonts w:asciiTheme="minorHAnsi" w:hAnsiTheme="minorHAnsi" w:cstheme="minorHAnsi"/>
          <w:sz w:val="22"/>
          <w:szCs w:val="22"/>
        </w:rPr>
      </w:pPr>
      <w:r w:rsidRPr="0066018C">
        <w:rPr>
          <w:rFonts w:asciiTheme="minorHAnsi" w:hAnsiTheme="minorHAnsi" w:cstheme="minorHAnsi"/>
          <w:sz w:val="22"/>
          <w:szCs w:val="22"/>
        </w:rPr>
        <w:t>NCEH</w:t>
      </w:r>
    </w:p>
    <w:p w14:paraId="5F539B3E" w14:textId="77777777" w:rsidR="00113BEA" w:rsidRPr="00113BEA" w:rsidRDefault="00113BEA" w:rsidP="001731CB">
      <w:pPr>
        <w:pStyle w:val="ListParagraph"/>
        <w:numPr>
          <w:ilvl w:val="0"/>
          <w:numId w:val="77"/>
        </w:numPr>
        <w:rPr>
          <w:rFonts w:ascii="Calibri" w:hAnsi="Calibri" w:cs="Calibri"/>
          <w:color w:val="0563C1"/>
          <w:sz w:val="22"/>
          <w:szCs w:val="22"/>
          <w:u w:val="single"/>
        </w:rPr>
      </w:pPr>
      <w:r w:rsidRPr="00113BEA">
        <w:rPr>
          <w:rFonts w:ascii="Calibri" w:hAnsi="Calibri" w:cs="Calibri"/>
          <w:color w:val="000000"/>
          <w:sz w:val="22"/>
          <w:szCs w:val="22"/>
        </w:rPr>
        <w:t xml:space="preserve">Inactivation of SARS-CoV-2 and influenza A virus by dry fogging hypochlorous acid solution and hydrogen peroxide solution. </w:t>
      </w:r>
      <w:hyperlink r:id="rId282" w:history="1">
        <w:r w:rsidRPr="00113BEA">
          <w:rPr>
            <w:rFonts w:ascii="Calibri" w:hAnsi="Calibri" w:cs="Calibri"/>
            <w:color w:val="0563C1"/>
            <w:sz w:val="22"/>
            <w:szCs w:val="22"/>
            <w:u w:val="single"/>
          </w:rPr>
          <w:t>https://www.ncbi.nlm.nih.gov/pmc/articles/PMC8989197</w:t>
        </w:r>
      </w:hyperlink>
    </w:p>
    <w:p w14:paraId="42834372" w14:textId="77777777" w:rsidR="00113BEA" w:rsidRPr="00113BEA" w:rsidRDefault="00113BEA" w:rsidP="000D55B4">
      <w:pPr>
        <w:pStyle w:val="ListParagraph"/>
        <w:rPr>
          <w:rFonts w:asciiTheme="minorHAnsi" w:hAnsiTheme="minorHAnsi" w:cstheme="minorHAnsi"/>
          <w:sz w:val="22"/>
          <w:szCs w:val="22"/>
        </w:rPr>
      </w:pPr>
    </w:p>
    <w:p w14:paraId="6A62908D" w14:textId="7D56A881" w:rsidR="0066018C" w:rsidRDefault="0066018C" w:rsidP="00D92E09">
      <w:pPr>
        <w:rPr>
          <w:rFonts w:asciiTheme="minorHAnsi" w:hAnsiTheme="minorHAnsi" w:cstheme="minorHAnsi"/>
          <w:sz w:val="22"/>
          <w:szCs w:val="22"/>
        </w:rPr>
      </w:pPr>
      <w:r w:rsidRPr="0066018C">
        <w:rPr>
          <w:rFonts w:asciiTheme="minorHAnsi" w:hAnsiTheme="minorHAnsi" w:cstheme="minorHAnsi"/>
          <w:sz w:val="22"/>
          <w:szCs w:val="22"/>
        </w:rPr>
        <w:t>OTHER: CROSS CUTTING FOOD SYSTEM</w:t>
      </w:r>
    </w:p>
    <w:p w14:paraId="667742F1" w14:textId="77777777" w:rsidR="003E1B90" w:rsidRPr="003E1B90" w:rsidRDefault="003E1B90" w:rsidP="001731CB">
      <w:pPr>
        <w:pStyle w:val="ListParagraph"/>
        <w:numPr>
          <w:ilvl w:val="0"/>
          <w:numId w:val="79"/>
        </w:numPr>
        <w:rPr>
          <w:rFonts w:ascii="Calibri" w:hAnsi="Calibri" w:cs="Calibri"/>
          <w:color w:val="0563C1"/>
          <w:sz w:val="22"/>
          <w:szCs w:val="22"/>
          <w:u w:val="single"/>
        </w:rPr>
      </w:pPr>
      <w:r w:rsidRPr="003E1B90">
        <w:rPr>
          <w:rFonts w:ascii="Calibri" w:hAnsi="Calibri" w:cs="Calibri"/>
          <w:color w:val="000000"/>
          <w:sz w:val="22"/>
          <w:szCs w:val="22"/>
        </w:rPr>
        <w:t xml:space="preserve">The impact of crowd gatherings on the spread of COVID-19. </w:t>
      </w:r>
      <w:hyperlink r:id="rId283" w:history="1">
        <w:r w:rsidRPr="003E1B90">
          <w:rPr>
            <w:rFonts w:ascii="Calibri" w:hAnsi="Calibri" w:cs="Calibri"/>
            <w:color w:val="0563C1"/>
            <w:sz w:val="22"/>
            <w:szCs w:val="22"/>
            <w:u w:val="single"/>
          </w:rPr>
          <w:t>https://dx.doi.org/10.1016/j.envres.2022.113604</w:t>
        </w:r>
      </w:hyperlink>
    </w:p>
    <w:p w14:paraId="6612C10D" w14:textId="77777777" w:rsidR="00765B15" w:rsidRPr="00765B15" w:rsidRDefault="00765B15" w:rsidP="001731CB">
      <w:pPr>
        <w:pStyle w:val="ListParagraph"/>
        <w:numPr>
          <w:ilvl w:val="0"/>
          <w:numId w:val="79"/>
        </w:numPr>
        <w:rPr>
          <w:rFonts w:ascii="Calibri" w:hAnsi="Calibri" w:cs="Calibri"/>
          <w:color w:val="0563C1"/>
          <w:sz w:val="22"/>
          <w:szCs w:val="22"/>
          <w:u w:val="single"/>
        </w:rPr>
      </w:pPr>
      <w:r w:rsidRPr="00765B15">
        <w:rPr>
          <w:rFonts w:ascii="Calibri" w:hAnsi="Calibri" w:cs="Calibri"/>
          <w:color w:val="000000"/>
          <w:sz w:val="22"/>
          <w:szCs w:val="22"/>
        </w:rPr>
        <w:t xml:space="preserve">Meals and Room Temperature Storage do not Significantly Affect Feasibility of Direct RT-PCR Tests for SARS-CoV-2 Using Saliva. </w:t>
      </w:r>
      <w:hyperlink r:id="rId284" w:history="1">
        <w:r w:rsidRPr="00765B15">
          <w:rPr>
            <w:rFonts w:ascii="Calibri" w:hAnsi="Calibri" w:cs="Calibri"/>
            <w:color w:val="0563C1"/>
            <w:sz w:val="22"/>
            <w:szCs w:val="22"/>
            <w:u w:val="single"/>
          </w:rPr>
          <w:t>https://dx.doi.org/10.7754/Clin.Lab.2021.210451</w:t>
        </w:r>
      </w:hyperlink>
    </w:p>
    <w:p w14:paraId="008B4C23" w14:textId="77777777" w:rsidR="003E1B90" w:rsidRPr="003E1B90" w:rsidRDefault="003E1B90" w:rsidP="000D55B4">
      <w:pPr>
        <w:pStyle w:val="ListParagraph"/>
        <w:rPr>
          <w:rFonts w:asciiTheme="minorHAnsi" w:hAnsiTheme="minorHAnsi" w:cstheme="minorHAnsi"/>
          <w:sz w:val="22"/>
          <w:szCs w:val="22"/>
        </w:rPr>
      </w:pPr>
    </w:p>
    <w:p w14:paraId="2B7884A9" w14:textId="102E115A" w:rsidR="0066018C" w:rsidRDefault="0066018C" w:rsidP="00D92E09">
      <w:pPr>
        <w:rPr>
          <w:rFonts w:asciiTheme="minorHAnsi" w:hAnsiTheme="minorHAnsi" w:cstheme="minorHAnsi"/>
          <w:sz w:val="22"/>
          <w:szCs w:val="22"/>
        </w:rPr>
      </w:pPr>
      <w:r w:rsidRPr="0066018C">
        <w:rPr>
          <w:rFonts w:asciiTheme="minorHAnsi" w:hAnsiTheme="minorHAnsi" w:cstheme="minorHAnsi"/>
          <w:sz w:val="22"/>
          <w:szCs w:val="22"/>
        </w:rPr>
        <w:t>OTHER: GENERAL</w:t>
      </w:r>
    </w:p>
    <w:p w14:paraId="409BB56D" w14:textId="77777777" w:rsidR="000905C4" w:rsidRPr="000905C4" w:rsidRDefault="000905C4" w:rsidP="001731CB">
      <w:pPr>
        <w:pStyle w:val="ListParagraph"/>
        <w:numPr>
          <w:ilvl w:val="0"/>
          <w:numId w:val="78"/>
        </w:numPr>
        <w:rPr>
          <w:rFonts w:ascii="Calibri" w:hAnsi="Calibri" w:cs="Calibri"/>
          <w:color w:val="0563C1"/>
          <w:sz w:val="22"/>
          <w:szCs w:val="22"/>
          <w:u w:val="single"/>
        </w:rPr>
      </w:pPr>
      <w:r w:rsidRPr="000905C4">
        <w:rPr>
          <w:rFonts w:ascii="Calibri" w:hAnsi="Calibri" w:cs="Calibri"/>
          <w:color w:val="000000"/>
          <w:sz w:val="22"/>
          <w:szCs w:val="22"/>
        </w:rPr>
        <w:lastRenderedPageBreak/>
        <w:t xml:space="preserve">COVID and the club: conversations with Boys &amp; Girls Club leaders on providing services during the COVID-19 pandemic </w:t>
      </w:r>
      <w:hyperlink r:id="rId285" w:history="1">
        <w:r w:rsidRPr="000905C4">
          <w:rPr>
            <w:rFonts w:ascii="Calibri" w:hAnsi="Calibri" w:cs="Calibri"/>
            <w:color w:val="0563C1"/>
            <w:sz w:val="22"/>
            <w:szCs w:val="22"/>
            <w:u w:val="single"/>
          </w:rPr>
          <w:t>https://doi.org/10.1108/jcs-10-2021-0039</w:t>
        </w:r>
      </w:hyperlink>
    </w:p>
    <w:p w14:paraId="5E9E0F30" w14:textId="77777777" w:rsidR="00222BA9" w:rsidRPr="00222BA9" w:rsidRDefault="00222BA9" w:rsidP="001731CB">
      <w:pPr>
        <w:pStyle w:val="ListParagraph"/>
        <w:numPr>
          <w:ilvl w:val="0"/>
          <w:numId w:val="78"/>
        </w:numPr>
        <w:rPr>
          <w:rFonts w:ascii="Calibri" w:hAnsi="Calibri" w:cs="Calibri"/>
          <w:color w:val="0563C1"/>
          <w:sz w:val="22"/>
          <w:szCs w:val="22"/>
          <w:u w:val="single"/>
        </w:rPr>
      </w:pPr>
      <w:r w:rsidRPr="00222BA9">
        <w:rPr>
          <w:rFonts w:ascii="Calibri" w:hAnsi="Calibri" w:cs="Calibri"/>
          <w:color w:val="000000"/>
          <w:sz w:val="22"/>
          <w:szCs w:val="22"/>
        </w:rPr>
        <w:t xml:space="preserve">Social Class and Emotional Well-Being: Lessons </w:t>
      </w:r>
      <w:proofErr w:type="gramStart"/>
      <w:r w:rsidRPr="00222BA9">
        <w:rPr>
          <w:rFonts w:ascii="Calibri" w:hAnsi="Calibri" w:cs="Calibri"/>
          <w:color w:val="000000"/>
          <w:sz w:val="22"/>
          <w:szCs w:val="22"/>
        </w:rPr>
        <w:t>From</w:t>
      </w:r>
      <w:proofErr w:type="gramEnd"/>
      <w:r w:rsidRPr="00222BA9">
        <w:rPr>
          <w:rFonts w:ascii="Calibri" w:hAnsi="Calibri" w:cs="Calibri"/>
          <w:color w:val="000000"/>
          <w:sz w:val="22"/>
          <w:szCs w:val="22"/>
        </w:rPr>
        <w:t xml:space="preserve"> a Daily Diary Study of Families Engaged in Virtual Elementary School During COVID-19 </w:t>
      </w:r>
      <w:hyperlink r:id="rId286" w:history="1">
        <w:r w:rsidRPr="00222BA9">
          <w:rPr>
            <w:rFonts w:ascii="Calibri" w:hAnsi="Calibri" w:cs="Calibri"/>
            <w:color w:val="0563C1"/>
            <w:sz w:val="22"/>
            <w:szCs w:val="22"/>
            <w:u w:val="single"/>
          </w:rPr>
          <w:t>https://doi.org/10.1177/23328584221095854</w:t>
        </w:r>
      </w:hyperlink>
    </w:p>
    <w:p w14:paraId="42C53BDE" w14:textId="77777777" w:rsidR="00545C8D" w:rsidRPr="00545C8D" w:rsidRDefault="00545C8D" w:rsidP="001731CB">
      <w:pPr>
        <w:pStyle w:val="ListParagraph"/>
        <w:numPr>
          <w:ilvl w:val="0"/>
          <w:numId w:val="78"/>
        </w:numPr>
        <w:rPr>
          <w:rFonts w:ascii="Calibri" w:hAnsi="Calibri" w:cs="Calibri"/>
          <w:color w:val="0563C1"/>
          <w:sz w:val="22"/>
          <w:szCs w:val="22"/>
          <w:u w:val="single"/>
        </w:rPr>
      </w:pPr>
      <w:r w:rsidRPr="00545C8D">
        <w:rPr>
          <w:rFonts w:ascii="Calibri" w:hAnsi="Calibri" w:cs="Calibri"/>
          <w:color w:val="000000"/>
          <w:sz w:val="22"/>
          <w:szCs w:val="22"/>
        </w:rPr>
        <w:t xml:space="preserve">Buying Access One Trip at a Time Lower-Income Households and Ride-Hail </w:t>
      </w:r>
      <w:hyperlink r:id="rId287" w:history="1">
        <w:r w:rsidRPr="00545C8D">
          <w:rPr>
            <w:rFonts w:ascii="Calibri" w:hAnsi="Calibri" w:cs="Calibri"/>
            <w:color w:val="0563C1"/>
            <w:sz w:val="22"/>
            <w:szCs w:val="22"/>
            <w:u w:val="single"/>
          </w:rPr>
          <w:t>https://doi.org/10.1080/01944363.2022.2027262</w:t>
        </w:r>
      </w:hyperlink>
    </w:p>
    <w:p w14:paraId="525C566D" w14:textId="77777777" w:rsidR="000905C4" w:rsidRPr="000905C4" w:rsidRDefault="000905C4" w:rsidP="000D55B4">
      <w:pPr>
        <w:pStyle w:val="ListParagraph"/>
        <w:rPr>
          <w:rFonts w:asciiTheme="minorHAnsi" w:hAnsiTheme="minorHAnsi" w:cstheme="minorHAnsi"/>
          <w:sz w:val="22"/>
          <w:szCs w:val="22"/>
        </w:rPr>
      </w:pPr>
    </w:p>
    <w:p w14:paraId="6B4C3CAA" w14:textId="77777777" w:rsidR="005D72F8" w:rsidRDefault="005D72F8" w:rsidP="00D92E09">
      <w:pPr>
        <w:rPr>
          <w:rFonts w:asciiTheme="minorHAnsi" w:hAnsiTheme="minorHAnsi" w:cstheme="minorHAnsi"/>
          <w:sz w:val="22"/>
          <w:szCs w:val="22"/>
        </w:rPr>
      </w:pPr>
    </w:p>
    <w:p w14:paraId="66CE7052" w14:textId="18B7F50C" w:rsidR="0066018C" w:rsidRDefault="0066018C" w:rsidP="00D92E09">
      <w:pPr>
        <w:rPr>
          <w:rFonts w:asciiTheme="minorHAnsi" w:hAnsiTheme="minorHAnsi" w:cstheme="minorHAnsi"/>
          <w:sz w:val="22"/>
          <w:szCs w:val="22"/>
        </w:rPr>
      </w:pPr>
    </w:p>
    <w:p w14:paraId="1E330E86" w14:textId="3187E5F4" w:rsidR="0066018C" w:rsidRDefault="0066018C" w:rsidP="000D55B4">
      <w:pPr>
        <w:shd w:val="clear" w:color="auto" w:fill="E7E6E6" w:themeFill="background2"/>
        <w:rPr>
          <w:rFonts w:asciiTheme="minorHAnsi" w:hAnsiTheme="minorHAnsi" w:cstheme="minorHAnsi"/>
          <w:sz w:val="22"/>
          <w:szCs w:val="22"/>
        </w:rPr>
      </w:pPr>
      <w:r w:rsidRPr="0066018C">
        <w:rPr>
          <w:rFonts w:asciiTheme="minorHAnsi" w:hAnsiTheme="minorHAnsi" w:cstheme="minorHAnsi"/>
          <w:sz w:val="22"/>
          <w:szCs w:val="22"/>
        </w:rPr>
        <w:t>DNPAO</w:t>
      </w:r>
    </w:p>
    <w:p w14:paraId="392742EA" w14:textId="7E566798" w:rsidR="00D673A8" w:rsidRPr="00D673A8" w:rsidRDefault="00335DD4" w:rsidP="00D673A8">
      <w:pPr>
        <w:rPr>
          <w:rFonts w:ascii="Calibri" w:hAnsi="Calibri" w:cs="Calibri"/>
          <w:b/>
          <w:bCs/>
          <w:color w:val="0563C1"/>
          <w:sz w:val="22"/>
          <w:szCs w:val="22"/>
          <w:u w:val="single"/>
        </w:rPr>
      </w:pPr>
      <w:r w:rsidRPr="00335DD4">
        <w:rPr>
          <w:rFonts w:ascii="Calibri" w:hAnsi="Calibri" w:cs="Calibri"/>
          <w:b/>
          <w:bCs/>
          <w:color w:val="000000"/>
          <w:sz w:val="22"/>
          <w:szCs w:val="22"/>
        </w:rPr>
        <w:t>Experiences participating in federal nutrition assistance programs during the early months of the COVID-19 pandemic: A mixed methods study in Vermont (preprint)</w:t>
      </w:r>
      <w:r w:rsidR="00D673A8" w:rsidRPr="00D673A8">
        <w:rPr>
          <w:rFonts w:ascii="Calibri" w:hAnsi="Calibri" w:cs="Calibri"/>
          <w:b/>
          <w:bCs/>
          <w:color w:val="000000"/>
          <w:sz w:val="22"/>
          <w:szCs w:val="22"/>
        </w:rPr>
        <w:t xml:space="preserve"> </w:t>
      </w:r>
      <w:hyperlink r:id="rId288" w:history="1">
        <w:r w:rsidR="00D673A8" w:rsidRPr="00D673A8">
          <w:rPr>
            <w:rFonts w:ascii="Calibri" w:hAnsi="Calibri" w:cs="Calibri"/>
            <w:b/>
            <w:bCs/>
            <w:color w:val="0563C1"/>
            <w:sz w:val="22"/>
            <w:szCs w:val="22"/>
            <w:u w:val="single"/>
          </w:rPr>
          <w:t>https://doi.org/10.21203/rs.3.rs-1754407/v1</w:t>
        </w:r>
      </w:hyperlink>
    </w:p>
    <w:p w14:paraId="5D6EA91D" w14:textId="539CBB4A" w:rsidR="00D673A8" w:rsidRDefault="00D673A8" w:rsidP="00D673A8">
      <w:pPr>
        <w:rPr>
          <w:rFonts w:ascii="Calibri" w:hAnsi="Calibri" w:cs="Calibri"/>
          <w:color w:val="000000"/>
          <w:sz w:val="22"/>
          <w:szCs w:val="22"/>
        </w:rPr>
      </w:pPr>
      <w:r w:rsidRPr="00D673A8">
        <w:rPr>
          <w:rFonts w:ascii="Calibri" w:hAnsi="Calibri" w:cs="Calibri"/>
          <w:color w:val="000000"/>
          <w:sz w:val="22"/>
          <w:szCs w:val="22"/>
        </w:rPr>
        <w:t xml:space="preserve">Background:  Federal nutrition assistance programs serve as safety nets for many American households, and participation has been linked to increased food security and, in some instances, improved diet quality and mental health outcomes. The COVID-19 pandemic brought new and increased economic, social, and psychological challenges, necessitating inquiry into how nutrition assistance programs are functioning and associated public health outcomes. Methods Using data from a representative statewide survey administered in Vermont (n = 600) during the early months of the COVID-19 pandemic, we examine participant experiences with the 3 major federal nutrition assistance programs: the Supplemental Nutrition Assistance Program (SNAP), the Special Supplemental Nutrition Program for Women, Infants, and Children (WIC), and school meal programs. We explore quantitative and qualitative responses regarding perceptions of program </w:t>
      </w:r>
      <w:proofErr w:type="gramStart"/>
      <w:r w:rsidRPr="00D673A8">
        <w:rPr>
          <w:rFonts w:ascii="Calibri" w:hAnsi="Calibri" w:cs="Calibri"/>
          <w:color w:val="000000"/>
          <w:sz w:val="22"/>
          <w:szCs w:val="22"/>
        </w:rPr>
        <w:t>utility, and</w:t>
      </w:r>
      <w:proofErr w:type="gramEnd"/>
      <w:r w:rsidRPr="00D673A8">
        <w:rPr>
          <w:rFonts w:ascii="Calibri" w:hAnsi="Calibri" w:cs="Calibri"/>
          <w:color w:val="000000"/>
          <w:sz w:val="22"/>
          <w:szCs w:val="22"/>
        </w:rPr>
        <w:t xml:space="preserve"> use nearest neighbors matching analyses in combination with bivariate statistical tests to assess associations between program participation and food insecurity, perceived stress, and fruit and vegetable intake as indicators of dietary quality. Results One in four respondents (27.3%) used at least one federal nutrition assistance program. As compared to non-participants, we find higher rates of food insecurity among program participants (57.5% vs. 18.1</w:t>
      </w:r>
      <w:proofErr w:type="gramStart"/>
      <w:r w:rsidRPr="00D673A8">
        <w:rPr>
          <w:rFonts w:ascii="Calibri" w:hAnsi="Calibri" w:cs="Calibri"/>
          <w:color w:val="000000"/>
          <w:sz w:val="22"/>
          <w:szCs w:val="22"/>
        </w:rPr>
        <w:t>%;p</w:t>
      </w:r>
      <w:proofErr w:type="gramEnd"/>
      <w:r w:rsidRPr="00D673A8">
        <w:rPr>
          <w:rFonts w:ascii="Calibri" w:hAnsi="Calibri" w:cs="Calibri"/>
          <w:color w:val="000000"/>
          <w:sz w:val="22"/>
          <w:szCs w:val="22"/>
        </w:rPr>
        <w:t> &amp;</w:t>
      </w:r>
      <w:proofErr w:type="spellStart"/>
      <w:r w:rsidRPr="00D673A8">
        <w:rPr>
          <w:rFonts w:ascii="Calibri" w:hAnsi="Calibri" w:cs="Calibri"/>
          <w:color w:val="000000"/>
          <w:sz w:val="22"/>
          <w:szCs w:val="22"/>
        </w:rPr>
        <w:t>lt</w:t>
      </w:r>
      <w:proofErr w:type="spellEnd"/>
      <w:r w:rsidRPr="00D673A8">
        <w:rPr>
          <w:rFonts w:ascii="Calibri" w:hAnsi="Calibri" w:cs="Calibri"/>
          <w:color w:val="000000"/>
          <w:sz w:val="22"/>
          <w:szCs w:val="22"/>
        </w:rPr>
        <w:t>; .001), an association that persists even when we compare similar households using matching techniques (p ≤ .001). From matched analyses, we find that, compared to low-income non-participants, low-income program participants are less likely to meet fruit intake recommendations (p = 0.048) and that low-income SNAP and WIC participants are less likely to meet vegetable intake recommendations (p = 0.035). We also find lower rates of perceived stress among low-income school meal participant households compared to low-income nonparticipants (p = 0.039). Despite these mixed outcomes, participants broadly valued federal nutrition assistance programs, characterizing them as helpful or easy to use. Conclusions We find that federal nutrition assistance programs as a group were not sufficient to address food insecurity and stress or increase fruit and vegetable intake in the state of Vermont during the early months of the COVID-19 pandemic. Nonetheless, participants perceived benefits from participation in these programs. Optimizing the utility of nutrition assistance programs depends on critical examination of their functioning under conditions of great stress.</w:t>
      </w:r>
    </w:p>
    <w:p w14:paraId="3EC9F59A" w14:textId="64DFE81D" w:rsidR="00FF5B17" w:rsidRDefault="00FF5B17" w:rsidP="00D673A8">
      <w:pPr>
        <w:rPr>
          <w:rFonts w:ascii="Calibri" w:hAnsi="Calibri" w:cs="Calibri"/>
          <w:color w:val="000000"/>
          <w:sz w:val="22"/>
          <w:szCs w:val="22"/>
        </w:rPr>
      </w:pPr>
    </w:p>
    <w:p w14:paraId="3A82C9AC" w14:textId="29C9DC34" w:rsidR="00FF5B17" w:rsidRPr="00FF5B17" w:rsidRDefault="00FF5B17" w:rsidP="00FF5B17">
      <w:pPr>
        <w:rPr>
          <w:rFonts w:ascii="Calibri" w:hAnsi="Calibri" w:cs="Calibri"/>
          <w:b/>
          <w:bCs/>
          <w:color w:val="0563C1"/>
          <w:sz w:val="22"/>
          <w:szCs w:val="22"/>
          <w:u w:val="single"/>
        </w:rPr>
      </w:pPr>
      <w:r w:rsidRPr="00FF5B17">
        <w:rPr>
          <w:rFonts w:ascii="Calibri" w:hAnsi="Calibri" w:cs="Calibri"/>
          <w:b/>
          <w:bCs/>
          <w:color w:val="000000"/>
          <w:sz w:val="22"/>
          <w:szCs w:val="22"/>
        </w:rPr>
        <w:t xml:space="preserve">Social safety net programs and food sufficiency during COVID-19 pandemic in the USA </w:t>
      </w:r>
      <w:hyperlink r:id="rId289" w:history="1">
        <w:r w:rsidRPr="00FF5B17">
          <w:rPr>
            <w:rFonts w:ascii="Calibri" w:hAnsi="Calibri" w:cs="Calibri"/>
            <w:b/>
            <w:bCs/>
            <w:color w:val="0563C1"/>
            <w:sz w:val="22"/>
            <w:szCs w:val="22"/>
            <w:u w:val="single"/>
          </w:rPr>
          <w:t>https://doi.org/10.1108/IJDI-11-2021-0238</w:t>
        </w:r>
      </w:hyperlink>
    </w:p>
    <w:p w14:paraId="6918F539" w14:textId="2F8188EF" w:rsidR="00FF5B17" w:rsidRDefault="00FF5B17" w:rsidP="00FF5B17">
      <w:pPr>
        <w:rPr>
          <w:rFonts w:ascii="Calibri" w:hAnsi="Calibri" w:cs="Calibri"/>
          <w:color w:val="000000"/>
          <w:sz w:val="22"/>
          <w:szCs w:val="22"/>
        </w:rPr>
      </w:pPr>
      <w:proofErr w:type="spellStart"/>
      <w:r w:rsidRPr="00FF5B17">
        <w:rPr>
          <w:rFonts w:ascii="Calibri" w:hAnsi="Calibri" w:cs="Calibri"/>
          <w:color w:val="000000"/>
          <w:sz w:val="22"/>
          <w:szCs w:val="22"/>
        </w:rPr>
        <w:t>Purpose&amp;</w:t>
      </w:r>
      <w:proofErr w:type="gramStart"/>
      <w:r w:rsidRPr="00FF5B17">
        <w:rPr>
          <w:rFonts w:ascii="Calibri" w:hAnsi="Calibri" w:cs="Calibri"/>
          <w:color w:val="000000"/>
          <w:sz w:val="22"/>
          <w:szCs w:val="22"/>
        </w:rPr>
        <w:t>gt;The</w:t>
      </w:r>
      <w:proofErr w:type="spellEnd"/>
      <w:proofErr w:type="gramEnd"/>
      <w:r w:rsidRPr="00FF5B17">
        <w:rPr>
          <w:rFonts w:ascii="Calibri" w:hAnsi="Calibri" w:cs="Calibri"/>
          <w:color w:val="000000"/>
          <w:sz w:val="22"/>
          <w:szCs w:val="22"/>
        </w:rPr>
        <w:t xml:space="preserve"> COVID-19 pandemic has caused many households to experience income shocks because of the unprecedented job loss, resulting in the demand for public and private food assistance programs and a surge in unemployment insurance filing in the USA. This study aims to investigate the association between social safety programs (e.g. supplementary nutritional assistance programs (SNAP), unemployment insurance and charitable food assistance) and household food sufficiency during the COVID-19 pandemic in the </w:t>
      </w:r>
      <w:proofErr w:type="spellStart"/>
      <w:proofErr w:type="gramStart"/>
      <w:r w:rsidRPr="00FF5B17">
        <w:rPr>
          <w:rFonts w:ascii="Calibri" w:hAnsi="Calibri" w:cs="Calibri"/>
          <w:color w:val="000000"/>
          <w:sz w:val="22"/>
          <w:szCs w:val="22"/>
        </w:rPr>
        <w:t>country.Design</w:t>
      </w:r>
      <w:proofErr w:type="spellEnd"/>
      <w:proofErr w:type="gramEnd"/>
      <w:r w:rsidRPr="00FF5B17">
        <w:rPr>
          <w:rFonts w:ascii="Calibri" w:hAnsi="Calibri" w:cs="Calibri"/>
          <w:color w:val="000000"/>
          <w:sz w:val="22"/>
          <w:szCs w:val="22"/>
        </w:rPr>
        <w:t>/methodology/</w:t>
      </w:r>
      <w:proofErr w:type="spellStart"/>
      <w:r w:rsidRPr="00FF5B17">
        <w:rPr>
          <w:rFonts w:ascii="Calibri" w:hAnsi="Calibri" w:cs="Calibri"/>
          <w:color w:val="000000"/>
          <w:sz w:val="22"/>
          <w:szCs w:val="22"/>
        </w:rPr>
        <w:t>approach&amp;gt;The</w:t>
      </w:r>
      <w:proofErr w:type="spellEnd"/>
      <w:r w:rsidRPr="00FF5B17">
        <w:rPr>
          <w:rFonts w:ascii="Calibri" w:hAnsi="Calibri" w:cs="Calibri"/>
          <w:color w:val="000000"/>
          <w:sz w:val="22"/>
          <w:szCs w:val="22"/>
        </w:rPr>
        <w:t xml:space="preserve"> authors used the Household </w:t>
      </w:r>
      <w:r w:rsidRPr="00FF5B17">
        <w:rPr>
          <w:rFonts w:ascii="Calibri" w:hAnsi="Calibri" w:cs="Calibri"/>
          <w:color w:val="000000"/>
          <w:sz w:val="22"/>
          <w:szCs w:val="22"/>
        </w:rPr>
        <w:lastRenderedPageBreak/>
        <w:t xml:space="preserve">Pulse Surveys (HPS) conducted by the US Census Bureau from August 2020 to March 2021. </w:t>
      </w:r>
      <w:proofErr w:type="gramStart"/>
      <w:r w:rsidRPr="00FF5B17">
        <w:rPr>
          <w:rFonts w:ascii="Calibri" w:hAnsi="Calibri" w:cs="Calibri"/>
          <w:color w:val="000000"/>
          <w:sz w:val="22"/>
          <w:szCs w:val="22"/>
        </w:rPr>
        <w:t>And,</w:t>
      </w:r>
      <w:proofErr w:type="gramEnd"/>
      <w:r w:rsidRPr="00FF5B17">
        <w:rPr>
          <w:rFonts w:ascii="Calibri" w:hAnsi="Calibri" w:cs="Calibri"/>
          <w:color w:val="000000"/>
          <w:sz w:val="22"/>
          <w:szCs w:val="22"/>
        </w:rPr>
        <w:t xml:space="preserve"> the authors used an ordered </w:t>
      </w:r>
      <w:proofErr w:type="spellStart"/>
      <w:r w:rsidRPr="00FF5B17">
        <w:rPr>
          <w:rFonts w:ascii="Calibri" w:hAnsi="Calibri" w:cs="Calibri"/>
          <w:color w:val="000000"/>
          <w:sz w:val="22"/>
          <w:szCs w:val="22"/>
        </w:rPr>
        <w:t>probit</w:t>
      </w:r>
      <w:proofErr w:type="spellEnd"/>
      <w:r w:rsidRPr="00FF5B17">
        <w:rPr>
          <w:rFonts w:ascii="Calibri" w:hAnsi="Calibri" w:cs="Calibri"/>
          <w:color w:val="000000"/>
          <w:sz w:val="22"/>
          <w:szCs w:val="22"/>
        </w:rPr>
        <w:t xml:space="preserve"> model for the empirical analysis because the indicator of food sufficiency constructed from the HPS is an ordinal variable with four categories. The indicator identifies four groups of households: severe food insufficiency, moderate food insufficiency, mild food sufficiency and food </w:t>
      </w:r>
      <w:proofErr w:type="spellStart"/>
      <w:proofErr w:type="gramStart"/>
      <w:r w:rsidRPr="00FF5B17">
        <w:rPr>
          <w:rFonts w:ascii="Calibri" w:hAnsi="Calibri" w:cs="Calibri"/>
          <w:color w:val="000000"/>
          <w:sz w:val="22"/>
          <w:szCs w:val="22"/>
        </w:rPr>
        <w:t>sufficiency.Findings</w:t>
      </w:r>
      <w:proofErr w:type="gramEnd"/>
      <w:r w:rsidRPr="00FF5B17">
        <w:rPr>
          <w:rFonts w:ascii="Calibri" w:hAnsi="Calibri" w:cs="Calibri"/>
          <w:color w:val="000000"/>
          <w:sz w:val="22"/>
          <w:szCs w:val="22"/>
        </w:rPr>
        <w:t>&amp;gt;The</w:t>
      </w:r>
      <w:proofErr w:type="spellEnd"/>
      <w:r w:rsidRPr="00FF5B17">
        <w:rPr>
          <w:rFonts w:ascii="Calibri" w:hAnsi="Calibri" w:cs="Calibri"/>
          <w:color w:val="000000"/>
          <w:sz w:val="22"/>
          <w:szCs w:val="22"/>
        </w:rPr>
        <w:t xml:space="preserve"> results show that food sufficiency is significantly higher among the SNAP, unemployment insurance and charitable food assistance recipients than non-recipients. Furthermore, the results indicate that food sufficiency is significantly lower among black, Asian, </w:t>
      </w:r>
      <w:proofErr w:type="gramStart"/>
      <w:r w:rsidRPr="00FF5B17">
        <w:rPr>
          <w:rFonts w:ascii="Calibri" w:hAnsi="Calibri" w:cs="Calibri"/>
          <w:color w:val="000000"/>
          <w:sz w:val="22"/>
          <w:szCs w:val="22"/>
        </w:rPr>
        <w:t>Hispanic</w:t>
      </w:r>
      <w:proofErr w:type="gramEnd"/>
      <w:r w:rsidRPr="00FF5B17">
        <w:rPr>
          <w:rFonts w:ascii="Calibri" w:hAnsi="Calibri" w:cs="Calibri"/>
          <w:color w:val="000000"/>
          <w:sz w:val="22"/>
          <w:szCs w:val="22"/>
        </w:rPr>
        <w:t xml:space="preserve"> and other races than white households. Concerning the intersectional effect of social safety net programs and race/ethnicity on household food sufficiency, the authors find that the household food sufficiency is significantly higher among white, </w:t>
      </w:r>
      <w:proofErr w:type="gramStart"/>
      <w:r w:rsidRPr="00FF5B17">
        <w:rPr>
          <w:rFonts w:ascii="Calibri" w:hAnsi="Calibri" w:cs="Calibri"/>
          <w:color w:val="000000"/>
          <w:sz w:val="22"/>
          <w:szCs w:val="22"/>
        </w:rPr>
        <w:t>black</w:t>
      </w:r>
      <w:proofErr w:type="gramEnd"/>
      <w:r w:rsidRPr="00FF5B17">
        <w:rPr>
          <w:rFonts w:ascii="Calibri" w:hAnsi="Calibri" w:cs="Calibri"/>
          <w:color w:val="000000"/>
          <w:sz w:val="22"/>
          <w:szCs w:val="22"/>
        </w:rPr>
        <w:t xml:space="preserve"> and Asian households who benefited from SNAP, compared with non-beneficiary households. On the other hand, the authors find no evidence that participation in SNAP increases food sufficiency significantly among Hispanics and other races. In addition, the likelihood of food sufficiency increases significantly among white, black, Asian, Hispanic and other races that received unemployment insurance and charitable food assistance during the COVID-19 pandemic compared with those who did not benefit from the </w:t>
      </w:r>
      <w:proofErr w:type="spellStart"/>
      <w:proofErr w:type="gramStart"/>
      <w:r w:rsidRPr="00FF5B17">
        <w:rPr>
          <w:rFonts w:ascii="Calibri" w:hAnsi="Calibri" w:cs="Calibri"/>
          <w:color w:val="000000"/>
          <w:sz w:val="22"/>
          <w:szCs w:val="22"/>
        </w:rPr>
        <w:t>programs.Practical</w:t>
      </w:r>
      <w:proofErr w:type="spellEnd"/>
      <w:proofErr w:type="gramEnd"/>
      <w:r w:rsidRPr="00FF5B17">
        <w:rPr>
          <w:rFonts w:ascii="Calibri" w:hAnsi="Calibri" w:cs="Calibri"/>
          <w:color w:val="000000"/>
          <w:sz w:val="22"/>
          <w:szCs w:val="22"/>
        </w:rPr>
        <w:t xml:space="preserve"> </w:t>
      </w:r>
      <w:proofErr w:type="spellStart"/>
      <w:r w:rsidRPr="00FF5B17">
        <w:rPr>
          <w:rFonts w:ascii="Calibri" w:hAnsi="Calibri" w:cs="Calibri"/>
          <w:color w:val="000000"/>
          <w:sz w:val="22"/>
          <w:szCs w:val="22"/>
        </w:rPr>
        <w:t>implications&amp;gt;These</w:t>
      </w:r>
      <w:proofErr w:type="spellEnd"/>
      <w:r w:rsidRPr="00FF5B17">
        <w:rPr>
          <w:rFonts w:ascii="Calibri" w:hAnsi="Calibri" w:cs="Calibri"/>
          <w:color w:val="000000"/>
          <w:sz w:val="22"/>
          <w:szCs w:val="22"/>
        </w:rPr>
        <w:t xml:space="preserve"> results underscore the critical role collective America’s social safety net programs played in increasing food sufficiency among Americans during the COVID-19 pandemic. Specifically, the results suggest that families' basic needs (food sufficiency) would have been at risk if these safety net programs were not available to households during the pandemic. This, therefore, highlights the important role that government- and non-government-supported food emergency assistance programs can play in preventing people from facing food insufficiency problems in a tough time or during a crisis in the </w:t>
      </w:r>
      <w:proofErr w:type="spellStart"/>
      <w:r w:rsidRPr="00FF5B17">
        <w:rPr>
          <w:rFonts w:ascii="Calibri" w:hAnsi="Calibri" w:cs="Calibri"/>
          <w:color w:val="000000"/>
          <w:sz w:val="22"/>
          <w:szCs w:val="22"/>
        </w:rPr>
        <w:t>USA.Originality</w:t>
      </w:r>
      <w:proofErr w:type="spellEnd"/>
      <w:r w:rsidRPr="00FF5B17">
        <w:rPr>
          <w:rFonts w:ascii="Calibri" w:hAnsi="Calibri" w:cs="Calibri"/>
          <w:color w:val="000000"/>
          <w:sz w:val="22"/>
          <w:szCs w:val="22"/>
        </w:rPr>
        <w:t>/</w:t>
      </w:r>
      <w:proofErr w:type="spellStart"/>
      <w:r w:rsidRPr="00FF5B17">
        <w:rPr>
          <w:rFonts w:ascii="Calibri" w:hAnsi="Calibri" w:cs="Calibri"/>
          <w:color w:val="000000"/>
          <w:sz w:val="22"/>
          <w:szCs w:val="22"/>
        </w:rPr>
        <w:t>value&amp;</w:t>
      </w:r>
      <w:proofErr w:type="gramStart"/>
      <w:r w:rsidRPr="00FF5B17">
        <w:rPr>
          <w:rFonts w:ascii="Calibri" w:hAnsi="Calibri" w:cs="Calibri"/>
          <w:color w:val="000000"/>
          <w:sz w:val="22"/>
          <w:szCs w:val="22"/>
        </w:rPr>
        <w:t>gt;This</w:t>
      </w:r>
      <w:proofErr w:type="spellEnd"/>
      <w:proofErr w:type="gramEnd"/>
      <w:r w:rsidRPr="00FF5B17">
        <w:rPr>
          <w:rFonts w:ascii="Calibri" w:hAnsi="Calibri" w:cs="Calibri"/>
          <w:color w:val="000000"/>
          <w:sz w:val="22"/>
          <w:szCs w:val="22"/>
        </w:rPr>
        <w:t xml:space="preserve"> study highlights the dynamic relationship between Americans’ social safety net programs and household food sufficiency during the COVID-19 pandemic.</w:t>
      </w:r>
    </w:p>
    <w:p w14:paraId="333AA9F5" w14:textId="77777777" w:rsidR="00DE7D5F" w:rsidRDefault="00DE7D5F" w:rsidP="00CD38DB">
      <w:pPr>
        <w:rPr>
          <w:rFonts w:ascii="Calibri" w:hAnsi="Calibri" w:cs="Calibri"/>
          <w:b/>
          <w:bCs/>
          <w:color w:val="000000"/>
          <w:sz w:val="22"/>
          <w:szCs w:val="22"/>
        </w:rPr>
      </w:pPr>
    </w:p>
    <w:p w14:paraId="76913617" w14:textId="07ADD7C1" w:rsidR="00CD38DB" w:rsidRPr="00CD38DB" w:rsidRDefault="000A68BF" w:rsidP="00CD38DB">
      <w:pPr>
        <w:rPr>
          <w:rFonts w:ascii="Calibri" w:hAnsi="Calibri" w:cs="Calibri"/>
          <w:b/>
          <w:bCs/>
          <w:color w:val="0563C1"/>
          <w:sz w:val="22"/>
          <w:szCs w:val="22"/>
          <w:u w:val="single"/>
        </w:rPr>
      </w:pPr>
      <w:r w:rsidRPr="000A68BF">
        <w:rPr>
          <w:rFonts w:ascii="Calibri" w:hAnsi="Calibri" w:cs="Calibri"/>
          <w:b/>
          <w:bCs/>
          <w:color w:val="000000"/>
          <w:sz w:val="22"/>
          <w:szCs w:val="22"/>
        </w:rPr>
        <w:t>Public Food Procurement: A Transformative Instrument for Sustainable Food Systems</w:t>
      </w:r>
      <w:r w:rsidR="00CD38DB" w:rsidRPr="00CD38DB">
        <w:rPr>
          <w:rFonts w:ascii="Calibri" w:hAnsi="Calibri" w:cs="Calibri"/>
          <w:b/>
          <w:bCs/>
          <w:color w:val="000000"/>
          <w:sz w:val="22"/>
          <w:szCs w:val="22"/>
        </w:rPr>
        <w:t xml:space="preserve"> </w:t>
      </w:r>
      <w:hyperlink r:id="rId290" w:history="1">
        <w:r w:rsidR="00CD38DB" w:rsidRPr="00CD38DB">
          <w:rPr>
            <w:rFonts w:ascii="Calibri" w:hAnsi="Calibri" w:cs="Calibri"/>
            <w:b/>
            <w:bCs/>
            <w:color w:val="0563C1"/>
            <w:sz w:val="22"/>
            <w:szCs w:val="22"/>
            <w:u w:val="single"/>
          </w:rPr>
          <w:t>https://doi.org/10.3390/su14116766</w:t>
        </w:r>
      </w:hyperlink>
    </w:p>
    <w:p w14:paraId="5A74C97C" w14:textId="77777777" w:rsidR="00CD38DB" w:rsidRPr="00CD38DB" w:rsidRDefault="00CD38DB" w:rsidP="00CD38DB">
      <w:pPr>
        <w:rPr>
          <w:rFonts w:ascii="Calibri" w:hAnsi="Calibri" w:cs="Calibri"/>
          <w:color w:val="000000"/>
          <w:sz w:val="22"/>
          <w:szCs w:val="22"/>
        </w:rPr>
      </w:pPr>
      <w:r w:rsidRPr="00CD38DB">
        <w:rPr>
          <w:rFonts w:ascii="Calibri" w:hAnsi="Calibri" w:cs="Calibri"/>
          <w:color w:val="000000"/>
          <w:sz w:val="22"/>
          <w:szCs w:val="22"/>
        </w:rPr>
        <w:t xml:space="preserve">A key characteristic of public food procurement is that it offers the opportunity to determine the way food is procured in addition to what type of food is purchased (local, diverse, nutritious, healthy, culturally appropriate, etc.), from whom (smallholder farmers, small and medium food enterprises, women, youth, and/or other vulnerable groups), and from which type of production (from agroecology or organic or other modes of agricultural production that ensure environmental sustainability as well as biodiversity). The outcomes framework highlighted multilevel governance, a sustainable food supply system, and healthy and sustainable food services as the main action areas for a sustainable food procurement strategy, along with six transversal features: long-term commitment, investment, evaluation, communication, gender, and a holistic approach. Elena </w:t>
      </w:r>
      <w:proofErr w:type="spellStart"/>
      <w:r w:rsidRPr="00CD38DB">
        <w:rPr>
          <w:rFonts w:ascii="Calibri" w:hAnsi="Calibri" w:cs="Calibri"/>
          <w:color w:val="000000"/>
          <w:sz w:val="22"/>
          <w:szCs w:val="22"/>
        </w:rPr>
        <w:t>Pagliarino</w:t>
      </w:r>
      <w:proofErr w:type="spellEnd"/>
      <w:r w:rsidRPr="00CD38DB">
        <w:rPr>
          <w:rFonts w:ascii="Calibri" w:hAnsi="Calibri" w:cs="Calibri"/>
          <w:color w:val="000000"/>
          <w:sz w:val="22"/>
          <w:szCs w:val="22"/>
        </w:rPr>
        <w:t xml:space="preserve">, Elena </w:t>
      </w:r>
      <w:proofErr w:type="spellStart"/>
      <w:r w:rsidRPr="00CD38DB">
        <w:rPr>
          <w:rFonts w:ascii="Calibri" w:hAnsi="Calibri" w:cs="Calibri"/>
          <w:color w:val="000000"/>
          <w:sz w:val="22"/>
          <w:szCs w:val="22"/>
        </w:rPr>
        <w:t>Santanera</w:t>
      </w:r>
      <w:proofErr w:type="spellEnd"/>
      <w:r w:rsidRPr="00CD38DB">
        <w:rPr>
          <w:rFonts w:ascii="Calibri" w:hAnsi="Calibri" w:cs="Calibri"/>
          <w:color w:val="000000"/>
          <w:sz w:val="22"/>
          <w:szCs w:val="22"/>
        </w:rPr>
        <w:t xml:space="preserve">, and Greta </w:t>
      </w:r>
      <w:proofErr w:type="spellStart"/>
      <w:r w:rsidRPr="00CD38DB">
        <w:rPr>
          <w:rFonts w:ascii="Calibri" w:hAnsi="Calibri" w:cs="Calibri"/>
          <w:color w:val="000000"/>
          <w:sz w:val="22"/>
          <w:szCs w:val="22"/>
        </w:rPr>
        <w:t>Falavigna</w:t>
      </w:r>
      <w:proofErr w:type="spellEnd"/>
      <w:r w:rsidRPr="00CD38DB">
        <w:rPr>
          <w:rFonts w:ascii="Calibri" w:hAnsi="Calibri" w:cs="Calibri"/>
          <w:color w:val="000000"/>
          <w:sz w:val="22"/>
          <w:szCs w:val="22"/>
        </w:rPr>
        <w:t xml:space="preserve"> of the Italian Research Institute on Sustainable Economic Growth discuss a case study of an Italian school where researchers examined the extent to which parents were willing to participate in food procurement decisions, as well as their ability to predict what foods children would pick at school lunch and their willingness to support sustainable food choices made by the school.</w:t>
      </w:r>
    </w:p>
    <w:p w14:paraId="19BAD56E" w14:textId="52A4D06B" w:rsidR="000A68BF" w:rsidRDefault="000A68BF" w:rsidP="000A68BF">
      <w:pPr>
        <w:rPr>
          <w:rFonts w:ascii="Calibri" w:hAnsi="Calibri" w:cs="Calibri"/>
          <w:color w:val="000000"/>
          <w:sz w:val="22"/>
          <w:szCs w:val="22"/>
        </w:rPr>
      </w:pPr>
    </w:p>
    <w:p w14:paraId="0BCA22CA" w14:textId="08B2636A" w:rsidR="009712F4" w:rsidRPr="00221FA3" w:rsidRDefault="009712F4" w:rsidP="009712F4">
      <w:pPr>
        <w:rPr>
          <w:rFonts w:ascii="Calibri" w:hAnsi="Calibri" w:cs="Calibri"/>
          <w:b/>
          <w:bCs/>
          <w:color w:val="000000"/>
          <w:sz w:val="22"/>
          <w:szCs w:val="22"/>
        </w:rPr>
      </w:pPr>
      <w:r w:rsidRPr="009712F4">
        <w:rPr>
          <w:rFonts w:ascii="Calibri" w:hAnsi="Calibri" w:cs="Calibri"/>
          <w:b/>
          <w:bCs/>
          <w:color w:val="000000"/>
          <w:sz w:val="22"/>
          <w:szCs w:val="22"/>
        </w:rPr>
        <w:t>A Trade War and a Pandemic: Disruption and Resilience in the Food Bank Supply Chain (preprint)</w:t>
      </w:r>
      <w:r w:rsidR="00221FA3" w:rsidRPr="00221FA3">
        <w:rPr>
          <w:rFonts w:ascii="Calibri" w:hAnsi="Calibri" w:cs="Calibri"/>
          <w:b/>
          <w:bCs/>
          <w:color w:val="000000"/>
          <w:sz w:val="22"/>
          <w:szCs w:val="22"/>
        </w:rPr>
        <w:t xml:space="preserve"> </w:t>
      </w:r>
      <w:hyperlink r:id="rId291" w:tgtFrame="_blank" w:tooltip="Persistent link using digital object identifier" w:history="1">
        <w:r w:rsidR="00221FA3" w:rsidRPr="00221FA3">
          <w:rPr>
            <w:rStyle w:val="Hyperlink"/>
            <w:rFonts w:ascii="Arial" w:hAnsi="Arial" w:cs="Arial"/>
            <w:b/>
            <w:bCs/>
            <w:color w:val="0C7DBB"/>
            <w:sz w:val="21"/>
            <w:szCs w:val="21"/>
          </w:rPr>
          <w:t>https://doi.org/10.1016/j.indmarman.2022.01.002</w:t>
        </w:r>
      </w:hyperlink>
    </w:p>
    <w:p w14:paraId="05809B86" w14:textId="77777777" w:rsidR="0053451D" w:rsidRPr="0053451D" w:rsidRDefault="0053451D" w:rsidP="0053451D">
      <w:pPr>
        <w:rPr>
          <w:rFonts w:ascii="Calibri" w:hAnsi="Calibri" w:cs="Calibri"/>
          <w:color w:val="000000"/>
          <w:sz w:val="22"/>
          <w:szCs w:val="22"/>
        </w:rPr>
      </w:pPr>
      <w:r w:rsidRPr="0053451D">
        <w:rPr>
          <w:rFonts w:ascii="Calibri" w:hAnsi="Calibri" w:cs="Calibri"/>
          <w:color w:val="000000"/>
          <w:sz w:val="22"/>
          <w:szCs w:val="22"/>
        </w:rPr>
        <w:t xml:space="preserve">Supply chain turbulence has become the new normal and understanding supply chain resilience is essential for business-to-business firms. Building on dynamic capabilities theory, we examine three literature gaps on supply chain resilience: resource reconfiguration during high impact </w:t>
      </w:r>
      <w:proofErr w:type="spellStart"/>
      <w:proofErr w:type="gramStart"/>
      <w:r w:rsidRPr="0053451D">
        <w:rPr>
          <w:rFonts w:ascii="Calibri" w:hAnsi="Calibri" w:cs="Calibri"/>
          <w:color w:val="000000"/>
          <w:sz w:val="22"/>
          <w:szCs w:val="22"/>
        </w:rPr>
        <w:t>disruptions;resilience</w:t>
      </w:r>
      <w:proofErr w:type="spellEnd"/>
      <w:proofErr w:type="gramEnd"/>
      <w:r w:rsidRPr="0053451D">
        <w:rPr>
          <w:rFonts w:ascii="Calibri" w:hAnsi="Calibri" w:cs="Calibri"/>
          <w:color w:val="000000"/>
          <w:sz w:val="22"/>
          <w:szCs w:val="22"/>
        </w:rPr>
        <w:t xml:space="preserve"> across multiple supply chain </w:t>
      </w:r>
      <w:proofErr w:type="spellStart"/>
      <w:r w:rsidRPr="0053451D">
        <w:rPr>
          <w:rFonts w:ascii="Calibri" w:hAnsi="Calibri" w:cs="Calibri"/>
          <w:color w:val="000000"/>
          <w:sz w:val="22"/>
          <w:szCs w:val="22"/>
        </w:rPr>
        <w:t>levels;and</w:t>
      </w:r>
      <w:proofErr w:type="spellEnd"/>
      <w:r w:rsidRPr="0053451D">
        <w:rPr>
          <w:rFonts w:ascii="Calibri" w:hAnsi="Calibri" w:cs="Calibri"/>
          <w:color w:val="000000"/>
          <w:sz w:val="22"/>
          <w:szCs w:val="22"/>
        </w:rPr>
        <w:t xml:space="preserve"> resilience when government is involved. The food bank supply chain is examined during the turbulence of 2018-2020 from the U.S.-China trade war and COVID-19 pandemic. Due to the trade war, the U.S. Department of Agriculture (USDA) shifted </w:t>
      </w:r>
      <w:r w:rsidRPr="0053451D">
        <w:rPr>
          <w:rFonts w:ascii="Calibri" w:hAnsi="Calibri" w:cs="Calibri"/>
          <w:color w:val="000000"/>
          <w:sz w:val="22"/>
          <w:szCs w:val="22"/>
        </w:rPr>
        <w:lastRenderedPageBreak/>
        <w:t xml:space="preserve">agricultural commodities intended for exports to food banks, creating scale and scope supply shocks, and this was followed by food demand and supply shocks from the pandemic. In-depth interviews were conducted with supply chain members, from farmers to processing firms to food banks. Qualitative analysis provides detailed insights on three stages of supply chain resilience: anticipating, </w:t>
      </w:r>
      <w:proofErr w:type="gramStart"/>
      <w:r w:rsidRPr="0053451D">
        <w:rPr>
          <w:rFonts w:ascii="Calibri" w:hAnsi="Calibri" w:cs="Calibri"/>
          <w:color w:val="000000"/>
          <w:sz w:val="22"/>
          <w:szCs w:val="22"/>
        </w:rPr>
        <w:t>adapting</w:t>
      </w:r>
      <w:proofErr w:type="gramEnd"/>
      <w:r w:rsidRPr="0053451D">
        <w:rPr>
          <w:rFonts w:ascii="Calibri" w:hAnsi="Calibri" w:cs="Calibri"/>
          <w:color w:val="000000"/>
          <w:sz w:val="22"/>
          <w:szCs w:val="22"/>
        </w:rPr>
        <w:t xml:space="preserve"> and responding, and recovery and learning. Our qualitative analysis shows that the responses to the trade </w:t>
      </w:r>
      <w:proofErr w:type="gramStart"/>
      <w:r w:rsidRPr="0053451D">
        <w:rPr>
          <w:rFonts w:ascii="Calibri" w:hAnsi="Calibri" w:cs="Calibri"/>
          <w:color w:val="000000"/>
          <w:sz w:val="22"/>
          <w:szCs w:val="22"/>
        </w:rPr>
        <w:t>war built</w:t>
      </w:r>
      <w:proofErr w:type="gramEnd"/>
      <w:r w:rsidRPr="0053451D">
        <w:rPr>
          <w:rFonts w:ascii="Calibri" w:hAnsi="Calibri" w:cs="Calibri"/>
          <w:color w:val="000000"/>
          <w:sz w:val="22"/>
          <w:szCs w:val="22"/>
        </w:rPr>
        <w:t xml:space="preserve"> resilience during the pandemic by leveraging dynamic capabilities, frugal innovation, social capital, and public/private partnerships. From the specific insights for food banks emerged broader insights for business-to-business markets, in the form of twelve propositions for building supply chain resilience to high impact disruptions.</w:t>
      </w:r>
    </w:p>
    <w:p w14:paraId="306D6627" w14:textId="24CCED5E" w:rsidR="00FB1C42" w:rsidRDefault="00FB1C42" w:rsidP="00FB1C42">
      <w:pPr>
        <w:rPr>
          <w:rFonts w:ascii="Calibri" w:hAnsi="Calibri" w:cs="Calibri"/>
          <w:color w:val="000000"/>
          <w:sz w:val="22"/>
          <w:szCs w:val="22"/>
        </w:rPr>
      </w:pPr>
    </w:p>
    <w:p w14:paraId="2526234F" w14:textId="424AB97E" w:rsidR="00080D48" w:rsidRPr="00A321FB" w:rsidRDefault="00080D48" w:rsidP="00080D48">
      <w:pPr>
        <w:rPr>
          <w:rFonts w:ascii="Calibri" w:hAnsi="Calibri" w:cs="Calibri"/>
          <w:b/>
          <w:bCs/>
          <w:color w:val="000000"/>
          <w:sz w:val="22"/>
          <w:szCs w:val="22"/>
        </w:rPr>
      </w:pPr>
      <w:r w:rsidRPr="00080D48">
        <w:rPr>
          <w:rFonts w:ascii="Calibri" w:hAnsi="Calibri" w:cs="Calibri"/>
          <w:b/>
          <w:bCs/>
          <w:color w:val="000000"/>
          <w:sz w:val="22"/>
          <w:szCs w:val="22"/>
        </w:rPr>
        <w:t>The Effect of State Earned Income Tax Credit (EITC) Eligibility on Food Insufficiency during the COVID-19 Pandemic (preprint)</w:t>
      </w:r>
      <w:r w:rsidR="00423D02" w:rsidRPr="00A321FB">
        <w:rPr>
          <w:rFonts w:ascii="Calibri" w:hAnsi="Calibri" w:cs="Calibri"/>
          <w:b/>
          <w:bCs/>
          <w:color w:val="000000"/>
          <w:sz w:val="22"/>
          <w:szCs w:val="22"/>
        </w:rPr>
        <w:t xml:space="preserve"> </w:t>
      </w:r>
      <w:hyperlink r:id="rId292" w:history="1">
        <w:r w:rsidR="00423D02" w:rsidRPr="00A321FB">
          <w:rPr>
            <w:rStyle w:val="Hyperlink"/>
            <w:rFonts w:ascii="Calibri" w:hAnsi="Calibri" w:cs="Calibri"/>
            <w:b/>
            <w:bCs/>
            <w:sz w:val="22"/>
            <w:szCs w:val="22"/>
          </w:rPr>
          <w:t>https://dx.doi.org/10.2139/ssrn.4149892</w:t>
        </w:r>
      </w:hyperlink>
    </w:p>
    <w:p w14:paraId="53E2C1BB" w14:textId="54DCBC36" w:rsidR="00423D02" w:rsidRPr="00080D48" w:rsidRDefault="00A321FB" w:rsidP="00080D48">
      <w:pPr>
        <w:rPr>
          <w:rFonts w:ascii="Calibri" w:hAnsi="Calibri" w:cs="Calibri"/>
          <w:color w:val="000000"/>
          <w:sz w:val="22"/>
          <w:szCs w:val="22"/>
        </w:rPr>
      </w:pPr>
      <w:r w:rsidRPr="00A321FB">
        <w:rPr>
          <w:rFonts w:ascii="Calibri" w:hAnsi="Calibri" w:cs="Calibri"/>
          <w:color w:val="000000"/>
          <w:sz w:val="22"/>
          <w:szCs w:val="22"/>
        </w:rPr>
        <w:t>This paper uses data from the Household Pulse Survey to examine whether and for how long the eligibility to receive state Earned Income Tax Credit (EITC) benefits reduced self-reported household food insufficiency among the eligible households during the COVID-19 pandemic. The result of a difference-in-differences (DD) model, estimated using ordinary least squares (OLS), indicates the eligibility to receive state EITC benefits reduced food insufficiency among the eligible between mid-February 2021 and early October 2021 by about 2 percentage points. However, the results of an event study model, which allows for the possibility of a decaying effect, reveal the effect was significantly different from 0 in only some of the post-treatment biweekly periods. Overall, the results suggest that state EITC eligibility reduced food insufficiency among the eligible over a relatively short period.</w:t>
      </w:r>
    </w:p>
    <w:p w14:paraId="64BB022B" w14:textId="77777777" w:rsidR="00080D48" w:rsidRPr="00FB1C42" w:rsidRDefault="00080D48" w:rsidP="00FB1C42">
      <w:pPr>
        <w:rPr>
          <w:rFonts w:ascii="Calibri" w:hAnsi="Calibri" w:cs="Calibri"/>
          <w:color w:val="000000"/>
          <w:sz w:val="22"/>
          <w:szCs w:val="22"/>
        </w:rPr>
      </w:pPr>
    </w:p>
    <w:p w14:paraId="07E35231" w14:textId="401ABCDD" w:rsidR="008C78BC" w:rsidRPr="008C78BC" w:rsidRDefault="000B5ADF" w:rsidP="008C78BC">
      <w:pPr>
        <w:rPr>
          <w:rFonts w:ascii="Calibri" w:hAnsi="Calibri" w:cs="Calibri"/>
          <w:b/>
          <w:bCs/>
          <w:color w:val="0563C1"/>
          <w:sz w:val="22"/>
          <w:szCs w:val="22"/>
          <w:u w:val="single"/>
        </w:rPr>
      </w:pPr>
      <w:r w:rsidRPr="000B5ADF">
        <w:rPr>
          <w:rFonts w:ascii="Calibri" w:hAnsi="Calibri" w:cs="Calibri"/>
          <w:b/>
          <w:bCs/>
          <w:color w:val="000000"/>
          <w:sz w:val="22"/>
          <w:szCs w:val="22"/>
        </w:rPr>
        <w:t>Dynamics of macroeconomic factor effects on food assistance program participation in the United States.</w:t>
      </w:r>
      <w:r w:rsidR="008C78BC" w:rsidRPr="008C78BC">
        <w:rPr>
          <w:rFonts w:ascii="Calibri" w:hAnsi="Calibri" w:cs="Calibri"/>
          <w:b/>
          <w:bCs/>
          <w:color w:val="000000"/>
          <w:sz w:val="22"/>
          <w:szCs w:val="22"/>
        </w:rPr>
        <w:t xml:space="preserve"> </w:t>
      </w:r>
      <w:hyperlink r:id="rId293" w:history="1">
        <w:r w:rsidR="008C78BC" w:rsidRPr="008C78BC">
          <w:rPr>
            <w:rFonts w:ascii="Calibri" w:hAnsi="Calibri" w:cs="Calibri"/>
            <w:b/>
            <w:bCs/>
            <w:color w:val="0563C1"/>
            <w:sz w:val="22"/>
            <w:szCs w:val="22"/>
            <w:u w:val="single"/>
          </w:rPr>
          <w:t>https://dx.doi.org/10.1371/journal.pone.0269442</w:t>
        </w:r>
      </w:hyperlink>
    </w:p>
    <w:p w14:paraId="5871EFA3" w14:textId="68ECDBF3" w:rsidR="00335DD4" w:rsidRPr="00335DD4" w:rsidRDefault="008C78BC" w:rsidP="00335DD4">
      <w:pPr>
        <w:rPr>
          <w:rFonts w:ascii="Calibri" w:hAnsi="Calibri" w:cs="Calibri"/>
          <w:color w:val="000000"/>
          <w:sz w:val="22"/>
          <w:szCs w:val="22"/>
        </w:rPr>
      </w:pPr>
      <w:r w:rsidRPr="008C78BC">
        <w:rPr>
          <w:rFonts w:ascii="Calibri" w:hAnsi="Calibri" w:cs="Calibri"/>
          <w:color w:val="000000"/>
          <w:sz w:val="22"/>
          <w:szCs w:val="22"/>
        </w:rPr>
        <w:t>Using polynomial distributed lag (PDL) models, the impacts of macroeconomic factors relating to economic, financial, and sociological stress and designed to be short-run predictors of U.S. economic performance are identified and assessed concerning participation in key food assistance programs (SNAP, WIC, and NSLP). The econometric analysis covers the period October 1999 to September 2020. The impact of COVID-19 on participation in these programs also is quantified. Based on the parameter estimates obtained from the econometric PDL models, ex-ante forecasts of participation in the SNAP, WIC, and NSLP subsequently are made and evaluated over the period October 2020 to August 2021. The empirical results show that different sets of macroeconomic drivers affect participation levels across the respective food assistance programs. No macroeconomic factor is common across SNAP, WIC, and NSLP participation. Changes in macroeconomic conditions which influence SNAP, WIC and NSLP participation are not just contemporaneous but also affect participation levels anywhere from 1 month to 12 months later. Importantly, this research allows not only the determination of the macroeconomic factors which affect program participation but also allows the determination of the ability of the respective models to forecast program participation. As such, the Food and Nutrition Service will be in better position to assess program needs as well as to forecast program participation levels to minimize errors in the budgetary process.</w:t>
      </w:r>
    </w:p>
    <w:p w14:paraId="458D9DE1" w14:textId="77777777" w:rsidR="00335DD4" w:rsidRPr="0066018C" w:rsidRDefault="00335DD4" w:rsidP="0066018C">
      <w:pPr>
        <w:rPr>
          <w:rFonts w:asciiTheme="minorHAnsi" w:hAnsiTheme="minorHAnsi" w:cstheme="minorHAnsi"/>
          <w:sz w:val="22"/>
          <w:szCs w:val="22"/>
        </w:rPr>
      </w:pPr>
    </w:p>
    <w:p w14:paraId="27C0E02E" w14:textId="6E3DE5A9" w:rsidR="0066018C" w:rsidRDefault="000D55B4" w:rsidP="000D55B4">
      <w:pPr>
        <w:shd w:val="clear" w:color="auto" w:fill="E7E6E6" w:themeFill="background2"/>
        <w:rPr>
          <w:rFonts w:asciiTheme="minorHAnsi" w:hAnsiTheme="minorHAnsi" w:cstheme="minorHAnsi"/>
          <w:sz w:val="22"/>
          <w:szCs w:val="22"/>
        </w:rPr>
      </w:pPr>
      <w:r>
        <w:rPr>
          <w:rFonts w:asciiTheme="minorHAnsi" w:hAnsiTheme="minorHAnsi" w:cstheme="minorHAnsi"/>
          <w:sz w:val="22"/>
          <w:szCs w:val="22"/>
          <w:shd w:val="clear" w:color="auto" w:fill="E7E6E6" w:themeFill="background2"/>
        </w:rPr>
        <w:t xml:space="preserve">DFWED </w:t>
      </w:r>
    </w:p>
    <w:p w14:paraId="6BDAAE63" w14:textId="77542F8A" w:rsidR="00734413" w:rsidRPr="00734413" w:rsidRDefault="007470EA" w:rsidP="00734413">
      <w:pPr>
        <w:rPr>
          <w:rFonts w:ascii="Calibri" w:hAnsi="Calibri" w:cs="Calibri"/>
          <w:b/>
          <w:bCs/>
          <w:color w:val="0563C1"/>
          <w:sz w:val="22"/>
          <w:szCs w:val="22"/>
          <w:u w:val="single"/>
        </w:rPr>
      </w:pPr>
      <w:r w:rsidRPr="007470EA">
        <w:rPr>
          <w:rFonts w:ascii="Calibri" w:hAnsi="Calibri" w:cs="Calibri"/>
          <w:b/>
          <w:bCs/>
          <w:color w:val="000000"/>
          <w:sz w:val="22"/>
          <w:szCs w:val="22"/>
        </w:rPr>
        <w:t>Persistence of Coronavirus Surrogates on Meat and Fish Products during Long-Term Storage.</w:t>
      </w:r>
      <w:r w:rsidR="00734413" w:rsidRPr="00734413">
        <w:rPr>
          <w:rFonts w:ascii="Calibri" w:hAnsi="Calibri" w:cs="Calibri"/>
          <w:b/>
          <w:bCs/>
          <w:color w:val="000000"/>
          <w:sz w:val="22"/>
          <w:szCs w:val="22"/>
        </w:rPr>
        <w:t xml:space="preserve"> </w:t>
      </w:r>
      <w:hyperlink r:id="rId294" w:history="1">
        <w:r w:rsidR="00734413" w:rsidRPr="00734413">
          <w:rPr>
            <w:rFonts w:ascii="Calibri" w:hAnsi="Calibri" w:cs="Calibri"/>
            <w:b/>
            <w:bCs/>
            <w:color w:val="0563C1"/>
            <w:sz w:val="22"/>
            <w:szCs w:val="22"/>
            <w:u w:val="single"/>
          </w:rPr>
          <w:t>https://dx.doi.org/10.1128/aem.00504-22</w:t>
        </w:r>
      </w:hyperlink>
    </w:p>
    <w:p w14:paraId="51FC8882" w14:textId="61BEF894" w:rsidR="00734413" w:rsidRDefault="00734413" w:rsidP="00734413">
      <w:pPr>
        <w:rPr>
          <w:rFonts w:ascii="Calibri" w:hAnsi="Calibri" w:cs="Calibri"/>
          <w:color w:val="000000"/>
          <w:sz w:val="22"/>
          <w:szCs w:val="22"/>
        </w:rPr>
      </w:pPr>
      <w:r w:rsidRPr="00734413">
        <w:rPr>
          <w:rFonts w:ascii="Calibri" w:hAnsi="Calibri" w:cs="Calibri"/>
          <w:color w:val="000000"/>
          <w:sz w:val="22"/>
          <w:szCs w:val="22"/>
        </w:rPr>
        <w:t xml:space="preserve">Multiple pathways of severe acute respiratory syndrome coronavirus 2 (SARS-CoV-2) transmission have been examined, and the role of contaminated foods as a source of SARS-CoV-2 exposure has been suggested. As many cases of SARS-CoV-2 have been linked to meat processing plants, it may be that conditions in live animal markets and slaughterhouses or meat processing plant procedures transfer </w:t>
      </w:r>
      <w:r w:rsidRPr="00734413">
        <w:rPr>
          <w:rFonts w:ascii="Calibri" w:hAnsi="Calibri" w:cs="Calibri"/>
          <w:color w:val="000000"/>
          <w:sz w:val="22"/>
          <w:szCs w:val="22"/>
        </w:rPr>
        <w:lastRenderedPageBreak/>
        <w:t>viral particles to meat, poultry, and seafood during animal slaughter, processing, storage, or transport. Because of the potential for contamination of foods such as beef, chicken, pork, or fish, the goal of this study was to evaluate the survival of a lipid enveloped RNA bacteriophage, phi 6, as well as two animal coronaviruses, murine hepatitis virus (MHV) and transmissible gastroenteritis virus (TGEV), as SARS-CoV-2 surrogates for their survival under various meat and fish cold-storage conditions over 30 days. Viral surrogates differed in survival, depending on food product and temperature, but overall, viruses survived for extended periods of time at high concentrations at both refrigerated and frozen temperatures. The ability of SARS-CoV-2 viral surrogates like Phi 6 and animal coronaviruses to survive for varying extents on some meat and fish products when stored refrigerated or frozen is a significant and concerning finding. Continued efforts are needed to prevent contamination of foods and food processing surfaces, worker hands, and food processing utensils such as knives, and there is a need to better address the lack of or inadequate disinfection of these foods prior to meat packaging. IMPORTANCE The ability of SARS-CoV-2 viral surrogates like Phi 6 and animal coronaviruses to survive for long periods on meat and fish products at cold temperatures emphasizes the need for rigorous and sustained food sanitation and hygiene in the harvest, transport, processing, and distribution of these foods.</w:t>
      </w:r>
    </w:p>
    <w:p w14:paraId="765336E8" w14:textId="716E46C2" w:rsidR="004D034D" w:rsidRDefault="004D034D" w:rsidP="00734413">
      <w:pPr>
        <w:rPr>
          <w:rFonts w:ascii="Calibri" w:hAnsi="Calibri" w:cs="Calibri"/>
          <w:color w:val="000000"/>
          <w:sz w:val="22"/>
          <w:szCs w:val="22"/>
        </w:rPr>
      </w:pPr>
    </w:p>
    <w:p w14:paraId="65822D26" w14:textId="0662E6D5" w:rsidR="000D55B4" w:rsidRPr="000D55B4" w:rsidRDefault="004D034D" w:rsidP="000D55B4">
      <w:pPr>
        <w:rPr>
          <w:rFonts w:ascii="Calibri" w:hAnsi="Calibri" w:cs="Calibri"/>
          <w:b/>
          <w:bCs/>
          <w:color w:val="0563C1"/>
          <w:sz w:val="22"/>
          <w:szCs w:val="22"/>
          <w:u w:val="single"/>
        </w:rPr>
      </w:pPr>
      <w:r w:rsidRPr="004D034D">
        <w:rPr>
          <w:rFonts w:ascii="Calibri" w:hAnsi="Calibri" w:cs="Calibri"/>
          <w:b/>
          <w:bCs/>
          <w:color w:val="000000"/>
          <w:sz w:val="22"/>
          <w:szCs w:val="22"/>
        </w:rPr>
        <w:t>Efficacy of Washing Produce in Removing Human Coronavirus OC43 and Murine Norovirus.</w:t>
      </w:r>
      <w:r w:rsidR="000D55B4" w:rsidRPr="000D55B4">
        <w:rPr>
          <w:rFonts w:ascii="Calibri" w:hAnsi="Calibri" w:cs="Calibri"/>
          <w:b/>
          <w:bCs/>
          <w:color w:val="000000"/>
          <w:sz w:val="22"/>
          <w:szCs w:val="22"/>
        </w:rPr>
        <w:t xml:space="preserve"> </w:t>
      </w:r>
      <w:hyperlink r:id="rId295" w:history="1">
        <w:r w:rsidR="000D55B4" w:rsidRPr="000D55B4">
          <w:rPr>
            <w:rFonts w:ascii="Calibri" w:hAnsi="Calibri" w:cs="Calibri"/>
            <w:b/>
            <w:bCs/>
            <w:color w:val="0563C1"/>
            <w:sz w:val="22"/>
            <w:szCs w:val="22"/>
            <w:u w:val="single"/>
          </w:rPr>
          <w:t>https://dx.doi.org/10.1111/jam.15667</w:t>
        </w:r>
      </w:hyperlink>
    </w:p>
    <w:p w14:paraId="08AFA01E" w14:textId="77777777" w:rsidR="000D55B4" w:rsidRPr="000D55B4" w:rsidRDefault="000D55B4" w:rsidP="000D55B4">
      <w:pPr>
        <w:rPr>
          <w:rFonts w:ascii="Calibri" w:hAnsi="Calibri" w:cs="Calibri"/>
          <w:color w:val="000000"/>
          <w:sz w:val="22"/>
          <w:szCs w:val="22"/>
        </w:rPr>
      </w:pPr>
      <w:r w:rsidRPr="000D55B4">
        <w:rPr>
          <w:rFonts w:ascii="Calibri" w:hAnsi="Calibri" w:cs="Calibri"/>
          <w:color w:val="000000"/>
          <w:sz w:val="22"/>
          <w:szCs w:val="22"/>
        </w:rPr>
        <w:t xml:space="preserve">AIMS: Fresh produce is often a vehicle for transmission of foodborne pathogens such as human norovirus. Thus, it is recommended to wash the surface of produce before consumption, and one of the most common ways to wash produce is by rinsing under running tap water. This study determined the effectiveness of removal of human coronavirus-OC43 (HCoV-OC43), as a surrogate for severe acute respiratory syndrome coronavirus-2 (SARS-CoV-2) and murine norovirus-1 (MNV-1), as a surrogate for human norovirus, from contaminated lettuce, </w:t>
      </w:r>
      <w:proofErr w:type="gramStart"/>
      <w:r w:rsidRPr="000D55B4">
        <w:rPr>
          <w:rFonts w:ascii="Calibri" w:hAnsi="Calibri" w:cs="Calibri"/>
          <w:color w:val="000000"/>
          <w:sz w:val="22"/>
          <w:szCs w:val="22"/>
        </w:rPr>
        <w:t>apples</w:t>
      </w:r>
      <w:proofErr w:type="gramEnd"/>
      <w:r w:rsidRPr="000D55B4">
        <w:rPr>
          <w:rFonts w:ascii="Calibri" w:hAnsi="Calibri" w:cs="Calibri"/>
          <w:color w:val="000000"/>
          <w:sz w:val="22"/>
          <w:szCs w:val="22"/>
        </w:rPr>
        <w:t xml:space="preserve"> and cucumbers. METHODS AND RESULTS: The produce surfaces were artificially inoculated in conjunction with fecal material to represent natural contamination. Rinsing under tap water for 10 s at 40 mL/s removed 1.94 ± 0.44, 1.42 ± 0.00, and 1.42 ± 0.42 log of HCoV-OC43 from apple, </w:t>
      </w:r>
      <w:proofErr w:type="gramStart"/>
      <w:r w:rsidRPr="000D55B4">
        <w:rPr>
          <w:rFonts w:ascii="Calibri" w:hAnsi="Calibri" w:cs="Calibri"/>
          <w:color w:val="000000"/>
          <w:sz w:val="22"/>
          <w:szCs w:val="22"/>
        </w:rPr>
        <w:t>cucumber</w:t>
      </w:r>
      <w:proofErr w:type="gramEnd"/>
      <w:r w:rsidRPr="000D55B4">
        <w:rPr>
          <w:rFonts w:ascii="Calibri" w:hAnsi="Calibri" w:cs="Calibri"/>
          <w:color w:val="000000"/>
          <w:sz w:val="22"/>
          <w:szCs w:val="22"/>
        </w:rPr>
        <w:t xml:space="preserve"> and lettuce, respectively. The same washing technique removed 1.77 ± 0.17, 1.42 ± 0.07 and 1.79 ± 0.14 log of MNV-1 from apple, </w:t>
      </w:r>
      <w:proofErr w:type="gramStart"/>
      <w:r w:rsidRPr="000D55B4">
        <w:rPr>
          <w:rFonts w:ascii="Calibri" w:hAnsi="Calibri" w:cs="Calibri"/>
          <w:color w:val="000000"/>
          <w:sz w:val="22"/>
          <w:szCs w:val="22"/>
        </w:rPr>
        <w:t>cucumber</w:t>
      </w:r>
      <w:proofErr w:type="gramEnd"/>
      <w:r w:rsidRPr="000D55B4">
        <w:rPr>
          <w:rFonts w:ascii="Calibri" w:hAnsi="Calibri" w:cs="Calibri"/>
          <w:color w:val="000000"/>
          <w:sz w:val="22"/>
          <w:szCs w:val="22"/>
        </w:rPr>
        <w:t xml:space="preserve"> and lettuce, respectively. This washing technique was effective at reducing a significant amount of viral </w:t>
      </w:r>
      <w:proofErr w:type="gramStart"/>
      <w:r w:rsidRPr="000D55B4">
        <w:rPr>
          <w:rFonts w:ascii="Calibri" w:hAnsi="Calibri" w:cs="Calibri"/>
          <w:color w:val="000000"/>
          <w:sz w:val="22"/>
          <w:szCs w:val="22"/>
        </w:rPr>
        <w:t>contamination,</w:t>
      </w:r>
      <w:proofErr w:type="gramEnd"/>
      <w:r w:rsidRPr="000D55B4">
        <w:rPr>
          <w:rFonts w:ascii="Calibri" w:hAnsi="Calibri" w:cs="Calibri"/>
          <w:color w:val="000000"/>
          <w:sz w:val="22"/>
          <w:szCs w:val="22"/>
        </w:rPr>
        <w:t xml:space="preserve"> however, it was not enough to eliminate the entire contamination. There was no significant difference in reduction of viral load between the two viruses, nor between the three surfaces tested in this study. CONCLUSIONS: Our data suggest that washing under tap water would be an efficient way of reducing the risk of foodborne viral transmission only if the level of contamination is less than 2 log PFU. SIGNIFICANCE AND IMPACT OF STUDY: This study demonstrates that running tap water was effective at reducing the amount of infectious HCoV-OC43 and MNV on produce surfaces, and washing produce continues to be an important task to perform prior to consumption to avoid infection by foodborne viruses, particularly for foods which are eaten raw.</w:t>
      </w:r>
    </w:p>
    <w:p w14:paraId="393752E3" w14:textId="77777777" w:rsidR="007470EA" w:rsidRPr="0066018C" w:rsidRDefault="007470EA" w:rsidP="0066018C">
      <w:pPr>
        <w:rPr>
          <w:rFonts w:asciiTheme="minorHAnsi" w:hAnsiTheme="minorHAnsi" w:cstheme="minorHAnsi"/>
          <w:sz w:val="22"/>
          <w:szCs w:val="22"/>
        </w:rPr>
      </w:pPr>
    </w:p>
    <w:p w14:paraId="2D6512B6" w14:textId="319B982A" w:rsidR="0066018C" w:rsidRDefault="0066018C" w:rsidP="000D55B4">
      <w:pPr>
        <w:shd w:val="clear" w:color="auto" w:fill="E7E6E6" w:themeFill="background2"/>
        <w:rPr>
          <w:rFonts w:asciiTheme="minorHAnsi" w:hAnsiTheme="minorHAnsi" w:cstheme="minorHAnsi"/>
          <w:sz w:val="22"/>
          <w:szCs w:val="22"/>
        </w:rPr>
      </w:pPr>
      <w:r w:rsidRPr="0066018C">
        <w:rPr>
          <w:rFonts w:asciiTheme="minorHAnsi" w:hAnsiTheme="minorHAnsi" w:cstheme="minorHAnsi"/>
          <w:sz w:val="22"/>
          <w:szCs w:val="22"/>
        </w:rPr>
        <w:t>NIOSH and FARMWORKER HEALTH</w:t>
      </w:r>
    </w:p>
    <w:p w14:paraId="42E72712" w14:textId="15AE14C1" w:rsidR="00D50660" w:rsidRPr="00D47624" w:rsidRDefault="00D50660" w:rsidP="00D50660">
      <w:pPr>
        <w:rPr>
          <w:rFonts w:ascii="Calibri" w:hAnsi="Calibri" w:cs="Calibri"/>
          <w:b/>
          <w:bCs/>
          <w:color w:val="0563C1"/>
          <w:sz w:val="22"/>
          <w:szCs w:val="22"/>
          <w:u w:val="single"/>
        </w:rPr>
      </w:pPr>
      <w:r w:rsidRPr="00D50660">
        <w:rPr>
          <w:rFonts w:ascii="Calibri" w:hAnsi="Calibri" w:cs="Calibri"/>
          <w:b/>
          <w:bCs/>
          <w:color w:val="000000"/>
          <w:sz w:val="22"/>
          <w:szCs w:val="22"/>
        </w:rPr>
        <w:t>Ventilation Requirements and Recommendations for Controlling SARS-CoV-2 and Variants Outbreaks in Indoor Gathering Places with Close Contact (preprint)</w:t>
      </w:r>
      <w:r w:rsidRPr="00D47624">
        <w:rPr>
          <w:rFonts w:ascii="Calibri" w:hAnsi="Calibri" w:cs="Calibri"/>
          <w:b/>
          <w:bCs/>
          <w:color w:val="000000"/>
          <w:sz w:val="22"/>
          <w:szCs w:val="22"/>
        </w:rPr>
        <w:t xml:space="preserve"> </w:t>
      </w:r>
      <w:hyperlink r:id="rId296" w:history="1">
        <w:r w:rsidRPr="00D47624">
          <w:rPr>
            <w:rFonts w:ascii="Calibri" w:hAnsi="Calibri" w:cs="Calibri"/>
            <w:b/>
            <w:bCs/>
            <w:color w:val="0563C1"/>
            <w:sz w:val="22"/>
            <w:szCs w:val="22"/>
            <w:u w:val="single"/>
          </w:rPr>
          <w:t>https://doi.org/10.1101/2022.06.15.22276447</w:t>
        </w:r>
      </w:hyperlink>
    </w:p>
    <w:p w14:paraId="434755FC" w14:textId="20987A56" w:rsidR="00D47624" w:rsidRDefault="00D47624" w:rsidP="00D47624">
      <w:pPr>
        <w:rPr>
          <w:rFonts w:ascii="Calibri" w:hAnsi="Calibri" w:cs="Calibri"/>
          <w:color w:val="000000"/>
          <w:sz w:val="22"/>
          <w:szCs w:val="22"/>
        </w:rPr>
      </w:pPr>
      <w:r w:rsidRPr="00D47624">
        <w:rPr>
          <w:rFonts w:ascii="Calibri" w:hAnsi="Calibri" w:cs="Calibri"/>
          <w:color w:val="000000"/>
          <w:sz w:val="22"/>
          <w:szCs w:val="22"/>
        </w:rPr>
        <w:t xml:space="preserve">Unexpected rapid infection involving SARS-CoV-2 variant Omicron known as the fifth wave of outbreak occurred since early January 2022 in Hong Kong. Almost 1.2 million citizens were infected in three months. Ventilation provisions in some gathering places with close contact such as restaurants were found to be lower than requirements, believed to be one of the main causes of transmission in these indoor spaces. At the end of the fifth outbreak in mid-May 2022, group infections were still found in </w:t>
      </w:r>
      <w:r w:rsidRPr="00D47624">
        <w:rPr>
          <w:rFonts w:ascii="Calibri" w:hAnsi="Calibri" w:cs="Calibri"/>
          <w:color w:val="000000"/>
          <w:sz w:val="22"/>
          <w:szCs w:val="22"/>
        </w:rPr>
        <w:lastRenderedPageBreak/>
        <w:t>several such gathering places including restaurants and pubs due to inadequate ventilation provisions. There are worries about triggering the sixth wave of outbreak. Key points related to ventilation requirements in such gathering places are discussed in this paper. Adequate ventilation of 6 air changes per hour minimum must be provided to avoid direct air transmission of virus. Indoor aerodynamics induced by ventilation system must be considered too. However, it is difficult to measure ventilation rate quickly and accurately. A control scheme on virus outbreaks is proposed on installing mechanical ventilation energy use meters and carbon dioxide sensors for checking ventilation provisions adequacy quickly.</w:t>
      </w:r>
    </w:p>
    <w:p w14:paraId="1499E653" w14:textId="6F25B0A7" w:rsidR="00395488" w:rsidRDefault="00395488" w:rsidP="00D47624">
      <w:pPr>
        <w:rPr>
          <w:rFonts w:ascii="Calibri" w:hAnsi="Calibri" w:cs="Calibri"/>
          <w:color w:val="000000"/>
          <w:sz w:val="22"/>
          <w:szCs w:val="22"/>
        </w:rPr>
      </w:pPr>
    </w:p>
    <w:p w14:paraId="6C68C6A7" w14:textId="0B2F4987" w:rsidR="00395488" w:rsidRPr="00395488" w:rsidRDefault="00395488" w:rsidP="00395488">
      <w:pPr>
        <w:rPr>
          <w:rFonts w:ascii="Calibri" w:hAnsi="Calibri" w:cs="Calibri"/>
          <w:b/>
          <w:bCs/>
          <w:color w:val="0563C1"/>
          <w:sz w:val="22"/>
          <w:szCs w:val="22"/>
          <w:u w:val="single"/>
        </w:rPr>
      </w:pPr>
      <w:r w:rsidRPr="00395488">
        <w:rPr>
          <w:rFonts w:ascii="Calibri" w:hAnsi="Calibri" w:cs="Calibri"/>
          <w:b/>
          <w:bCs/>
          <w:color w:val="000000"/>
          <w:sz w:val="22"/>
          <w:szCs w:val="22"/>
        </w:rPr>
        <w:t xml:space="preserve">Restaurant frontline employees’ turnover intentions: three-way interactions between job stress, fear of COVID-19, and resilience </w:t>
      </w:r>
      <w:hyperlink r:id="rId297" w:history="1">
        <w:r w:rsidRPr="00395488">
          <w:rPr>
            <w:rFonts w:ascii="Calibri" w:hAnsi="Calibri" w:cs="Calibri"/>
            <w:b/>
            <w:bCs/>
            <w:color w:val="0563C1"/>
            <w:sz w:val="22"/>
            <w:szCs w:val="22"/>
            <w:u w:val="single"/>
          </w:rPr>
          <w:t>https://doi.org/10.1108/IJCHM-08-2021-1016</w:t>
        </w:r>
      </w:hyperlink>
    </w:p>
    <w:p w14:paraId="59EA4E71" w14:textId="58EFA3D8" w:rsidR="00D50660" w:rsidRPr="00D50660" w:rsidRDefault="00395488" w:rsidP="00D50660">
      <w:pPr>
        <w:rPr>
          <w:rFonts w:ascii="Calibri" w:hAnsi="Calibri" w:cs="Calibri"/>
          <w:color w:val="000000"/>
          <w:sz w:val="22"/>
          <w:szCs w:val="22"/>
        </w:rPr>
      </w:pPr>
      <w:proofErr w:type="spellStart"/>
      <w:r w:rsidRPr="00395488">
        <w:rPr>
          <w:rFonts w:ascii="Calibri" w:hAnsi="Calibri" w:cs="Calibri"/>
          <w:color w:val="000000"/>
          <w:sz w:val="22"/>
          <w:szCs w:val="22"/>
        </w:rPr>
        <w:t>Purpose&amp;</w:t>
      </w:r>
      <w:proofErr w:type="gramStart"/>
      <w:r w:rsidRPr="00395488">
        <w:rPr>
          <w:rFonts w:ascii="Calibri" w:hAnsi="Calibri" w:cs="Calibri"/>
          <w:color w:val="000000"/>
          <w:sz w:val="22"/>
          <w:szCs w:val="22"/>
        </w:rPr>
        <w:t>gt;The</w:t>
      </w:r>
      <w:proofErr w:type="spellEnd"/>
      <w:proofErr w:type="gramEnd"/>
      <w:r w:rsidRPr="00395488">
        <w:rPr>
          <w:rFonts w:ascii="Calibri" w:hAnsi="Calibri" w:cs="Calibri"/>
          <w:color w:val="000000"/>
          <w:sz w:val="22"/>
          <w:szCs w:val="22"/>
        </w:rPr>
        <w:t xml:space="preserve"> COVID-19 pandemic intensifies the high turnover rate in the restaurant industry. Applying the conservation of resources (COR) theory, this study aims to examine the factors influencing US restaurant frontline employees’ organizational and occupational turnover intention with an emphasis on the three-way interactions between job stress, fear of COVID-19 (FC) and </w:t>
      </w:r>
      <w:proofErr w:type="spellStart"/>
      <w:proofErr w:type="gramStart"/>
      <w:r w:rsidRPr="00395488">
        <w:rPr>
          <w:rFonts w:ascii="Calibri" w:hAnsi="Calibri" w:cs="Calibri"/>
          <w:color w:val="000000"/>
          <w:sz w:val="22"/>
          <w:szCs w:val="22"/>
        </w:rPr>
        <w:t>resilience.Design</w:t>
      </w:r>
      <w:proofErr w:type="spellEnd"/>
      <w:proofErr w:type="gramEnd"/>
      <w:r w:rsidRPr="00395488">
        <w:rPr>
          <w:rFonts w:ascii="Calibri" w:hAnsi="Calibri" w:cs="Calibri"/>
          <w:color w:val="000000"/>
          <w:sz w:val="22"/>
          <w:szCs w:val="22"/>
        </w:rPr>
        <w:t>/methodology/</w:t>
      </w:r>
      <w:proofErr w:type="spellStart"/>
      <w:r w:rsidRPr="00395488">
        <w:rPr>
          <w:rFonts w:ascii="Calibri" w:hAnsi="Calibri" w:cs="Calibri"/>
          <w:color w:val="000000"/>
          <w:sz w:val="22"/>
          <w:szCs w:val="22"/>
        </w:rPr>
        <w:t>approach&amp;gt;A</w:t>
      </w:r>
      <w:proofErr w:type="spellEnd"/>
      <w:r w:rsidRPr="00395488">
        <w:rPr>
          <w:rFonts w:ascii="Calibri" w:hAnsi="Calibri" w:cs="Calibri"/>
          <w:color w:val="000000"/>
          <w:sz w:val="22"/>
          <w:szCs w:val="22"/>
        </w:rPr>
        <w:t xml:space="preserve"> sample of 243 US restaurant frontline employees participated in this study. PROCESS macro was used for hypothesis </w:t>
      </w:r>
      <w:proofErr w:type="spellStart"/>
      <w:proofErr w:type="gramStart"/>
      <w:r w:rsidRPr="00395488">
        <w:rPr>
          <w:rFonts w:ascii="Calibri" w:hAnsi="Calibri" w:cs="Calibri"/>
          <w:color w:val="000000"/>
          <w:sz w:val="22"/>
          <w:szCs w:val="22"/>
        </w:rPr>
        <w:t>testing.Findings</w:t>
      </w:r>
      <w:proofErr w:type="gramEnd"/>
      <w:r w:rsidRPr="00395488">
        <w:rPr>
          <w:rFonts w:ascii="Calibri" w:hAnsi="Calibri" w:cs="Calibri"/>
          <w:color w:val="000000"/>
          <w:sz w:val="22"/>
          <w:szCs w:val="22"/>
        </w:rPr>
        <w:t>&amp;gt;Organizational</w:t>
      </w:r>
      <w:proofErr w:type="spellEnd"/>
      <w:r w:rsidRPr="00395488">
        <w:rPr>
          <w:rFonts w:ascii="Calibri" w:hAnsi="Calibri" w:cs="Calibri"/>
          <w:color w:val="000000"/>
          <w:sz w:val="22"/>
          <w:szCs w:val="22"/>
        </w:rPr>
        <w:t xml:space="preserve"> turnover intention fully mediated the relationship between job stress and restaurant employees’ occupational turnover intention. FC intensified the positive relationship between job stress and organizational turnover intentions. Job stress, FC and resilience interacted to affect restaurant frontline employees’ organizational turnover intention such that when resilience is high, FC strengthened the positive relationship between job stress and organizational turnover intention, and the indirect effect of job stress on occupational turnover intention via organizational turnover </w:t>
      </w:r>
      <w:proofErr w:type="spellStart"/>
      <w:r w:rsidRPr="00395488">
        <w:rPr>
          <w:rFonts w:ascii="Calibri" w:hAnsi="Calibri" w:cs="Calibri"/>
          <w:color w:val="000000"/>
          <w:sz w:val="22"/>
          <w:szCs w:val="22"/>
        </w:rPr>
        <w:t>intention.Practical</w:t>
      </w:r>
      <w:proofErr w:type="spellEnd"/>
      <w:r w:rsidRPr="00395488">
        <w:rPr>
          <w:rFonts w:ascii="Calibri" w:hAnsi="Calibri" w:cs="Calibri"/>
          <w:color w:val="000000"/>
          <w:sz w:val="22"/>
          <w:szCs w:val="22"/>
        </w:rPr>
        <w:t xml:space="preserve"> </w:t>
      </w:r>
      <w:proofErr w:type="spellStart"/>
      <w:r w:rsidRPr="00395488">
        <w:rPr>
          <w:rFonts w:ascii="Calibri" w:hAnsi="Calibri" w:cs="Calibri"/>
          <w:color w:val="000000"/>
          <w:sz w:val="22"/>
          <w:szCs w:val="22"/>
        </w:rPr>
        <w:t>implications&amp;gt;Restaurants</w:t>
      </w:r>
      <w:proofErr w:type="spellEnd"/>
      <w:r w:rsidRPr="00395488">
        <w:rPr>
          <w:rFonts w:ascii="Calibri" w:hAnsi="Calibri" w:cs="Calibri"/>
          <w:color w:val="000000"/>
          <w:sz w:val="22"/>
          <w:szCs w:val="22"/>
        </w:rPr>
        <w:t xml:space="preserve"> should take measures to reduce frontline employees’ fear and continue implementing practices to alleviate job stress during a crisis to reduce employees’ turnover intentions. Training on building employee resilience could also be provided by restaurant </w:t>
      </w:r>
      <w:proofErr w:type="spellStart"/>
      <w:proofErr w:type="gramStart"/>
      <w:r w:rsidRPr="00395488">
        <w:rPr>
          <w:rFonts w:ascii="Calibri" w:hAnsi="Calibri" w:cs="Calibri"/>
          <w:color w:val="000000"/>
          <w:sz w:val="22"/>
          <w:szCs w:val="22"/>
        </w:rPr>
        <w:t>operators.Originality</w:t>
      </w:r>
      <w:proofErr w:type="spellEnd"/>
      <w:proofErr w:type="gramEnd"/>
      <w:r w:rsidRPr="00395488">
        <w:rPr>
          <w:rFonts w:ascii="Calibri" w:hAnsi="Calibri" w:cs="Calibri"/>
          <w:color w:val="000000"/>
          <w:sz w:val="22"/>
          <w:szCs w:val="22"/>
        </w:rPr>
        <w:t>/</w:t>
      </w:r>
      <w:proofErr w:type="spellStart"/>
      <w:r w:rsidRPr="00395488">
        <w:rPr>
          <w:rFonts w:ascii="Calibri" w:hAnsi="Calibri" w:cs="Calibri"/>
          <w:color w:val="000000"/>
          <w:sz w:val="22"/>
          <w:szCs w:val="22"/>
        </w:rPr>
        <w:t>value&amp;gt;This</w:t>
      </w:r>
      <w:proofErr w:type="spellEnd"/>
      <w:r w:rsidRPr="00395488">
        <w:rPr>
          <w:rFonts w:ascii="Calibri" w:hAnsi="Calibri" w:cs="Calibri"/>
          <w:color w:val="000000"/>
          <w:sz w:val="22"/>
          <w:szCs w:val="22"/>
        </w:rPr>
        <w:t xml:space="preserve"> study added to the limited knowledge of factors that are associated with restaurant employees’ organizational and occupational turnover intentions in the context of a global crisis and expanded the current knowledge of how fear and resilience may impact restaurant employees’ behavioral intentions.</w:t>
      </w:r>
    </w:p>
    <w:p w14:paraId="39295D66" w14:textId="77777777" w:rsidR="00D50660" w:rsidRPr="0066018C" w:rsidRDefault="00D50660" w:rsidP="0066018C">
      <w:pPr>
        <w:rPr>
          <w:rFonts w:asciiTheme="minorHAnsi" w:hAnsiTheme="minorHAnsi" w:cstheme="minorHAnsi"/>
          <w:sz w:val="22"/>
          <w:szCs w:val="22"/>
        </w:rPr>
      </w:pPr>
    </w:p>
    <w:p w14:paraId="198BAD55" w14:textId="28C386DF" w:rsidR="0066018C" w:rsidRDefault="0066018C" w:rsidP="000D55B4">
      <w:pPr>
        <w:shd w:val="clear" w:color="auto" w:fill="E7E6E6" w:themeFill="background2"/>
        <w:rPr>
          <w:rFonts w:asciiTheme="minorHAnsi" w:hAnsiTheme="minorHAnsi" w:cstheme="minorHAnsi"/>
          <w:sz w:val="22"/>
          <w:szCs w:val="22"/>
        </w:rPr>
      </w:pPr>
      <w:r w:rsidRPr="0066018C">
        <w:rPr>
          <w:rFonts w:asciiTheme="minorHAnsi" w:hAnsiTheme="minorHAnsi" w:cstheme="minorHAnsi"/>
          <w:sz w:val="22"/>
          <w:szCs w:val="22"/>
        </w:rPr>
        <w:t>NCEH</w:t>
      </w:r>
    </w:p>
    <w:p w14:paraId="63A2BDA8" w14:textId="5A884840" w:rsidR="00113BEA" w:rsidRPr="00113BEA" w:rsidRDefault="00D47624" w:rsidP="00113BEA">
      <w:pPr>
        <w:rPr>
          <w:rFonts w:ascii="Calibri" w:hAnsi="Calibri" w:cs="Calibri"/>
          <w:b/>
          <w:bCs/>
          <w:color w:val="0563C1"/>
          <w:sz w:val="22"/>
          <w:szCs w:val="22"/>
          <w:u w:val="single"/>
        </w:rPr>
      </w:pPr>
      <w:r w:rsidRPr="00D47624">
        <w:rPr>
          <w:rFonts w:ascii="Calibri" w:hAnsi="Calibri" w:cs="Calibri"/>
          <w:b/>
          <w:bCs/>
          <w:color w:val="000000"/>
          <w:sz w:val="22"/>
          <w:szCs w:val="22"/>
        </w:rPr>
        <w:t>Inactivation of SARS-CoV-2 and influenza A virus by dry fogging hypochlorous acid solution and hydrogen peroxide solution.</w:t>
      </w:r>
      <w:r w:rsidR="00113BEA" w:rsidRPr="00113BEA">
        <w:rPr>
          <w:rFonts w:ascii="Calibri" w:hAnsi="Calibri" w:cs="Calibri"/>
          <w:b/>
          <w:bCs/>
          <w:color w:val="000000"/>
          <w:sz w:val="22"/>
          <w:szCs w:val="22"/>
        </w:rPr>
        <w:t xml:space="preserve"> </w:t>
      </w:r>
      <w:hyperlink r:id="rId298" w:history="1">
        <w:r w:rsidR="00113BEA" w:rsidRPr="00113BEA">
          <w:rPr>
            <w:rFonts w:ascii="Calibri" w:hAnsi="Calibri" w:cs="Calibri"/>
            <w:b/>
            <w:bCs/>
            <w:color w:val="0563C1"/>
            <w:sz w:val="22"/>
            <w:szCs w:val="22"/>
            <w:u w:val="single"/>
          </w:rPr>
          <w:t>https://www.ncbi.nlm.nih.gov/pmc/articles/PMC8989197</w:t>
        </w:r>
      </w:hyperlink>
    </w:p>
    <w:p w14:paraId="2FE70192" w14:textId="77777777" w:rsidR="00113BEA" w:rsidRPr="00113BEA" w:rsidRDefault="00113BEA" w:rsidP="00113BEA">
      <w:pPr>
        <w:rPr>
          <w:rFonts w:ascii="Calibri" w:hAnsi="Calibri" w:cs="Calibri"/>
          <w:color w:val="000000"/>
          <w:sz w:val="22"/>
          <w:szCs w:val="22"/>
        </w:rPr>
      </w:pPr>
      <w:r w:rsidRPr="00113BEA">
        <w:rPr>
          <w:rFonts w:ascii="Calibri" w:hAnsi="Calibri" w:cs="Calibri"/>
          <w:color w:val="000000"/>
          <w:sz w:val="22"/>
          <w:szCs w:val="22"/>
        </w:rPr>
        <w:t>Severe acute respiratory syndrome coronavirus 2 (SARS-CoV-2), the causative agent of coronavirus disease 2019 (COVID-19), is transmitted mainly by droplet or aerosol infection; however, it may also be transmitted by contact infection. SARS-CoV-2 that adheres to environmental surfaces remains infectious for several days. We herein attempted to inactivate SARS-CoV-2 and influenza A virus adhering to an environmental surface by dry fogging hypochlorous acid solution and hydrogen peroxide solution. SARS-CoV-2 and influenza virus were air-dried on plastic plates and placed into a test chamber for inactivation by the dry fogging of these disinfectants. The results obtained showed that the dry fogging of hypochlorous acid solution and hydrogen peroxide solution inactivated SARS-CoV-2 and influenza A virus in CT value (the product of the disinfectant concentration and contact time)-dependent manners. SARS-CoV-2 was more resistant to the virucidal effects of aerosolized hypochlorous acid solution and hydrogen peroxide solution than influenza A virus; therefore, higher concentrations of disinfectants or longer contact times were required to inactivate SARS-CoV-2 than influenza A virus. The present results provide important information for the development of a strategy that inactivates SARS-CoV-2 and influenza A virus on environmental surfaces by spatial fogging.</w:t>
      </w:r>
    </w:p>
    <w:p w14:paraId="7019DE8B" w14:textId="77777777" w:rsidR="00D47624" w:rsidRPr="0066018C" w:rsidRDefault="00D47624" w:rsidP="0066018C">
      <w:pPr>
        <w:rPr>
          <w:rFonts w:asciiTheme="minorHAnsi" w:hAnsiTheme="minorHAnsi" w:cstheme="minorHAnsi"/>
          <w:sz w:val="22"/>
          <w:szCs w:val="22"/>
        </w:rPr>
      </w:pPr>
    </w:p>
    <w:p w14:paraId="1E8547DC" w14:textId="107DB013" w:rsidR="0066018C" w:rsidRDefault="0066018C" w:rsidP="000D55B4">
      <w:pPr>
        <w:shd w:val="clear" w:color="auto" w:fill="E7E6E6" w:themeFill="background2"/>
        <w:rPr>
          <w:rFonts w:asciiTheme="minorHAnsi" w:hAnsiTheme="minorHAnsi" w:cstheme="minorHAnsi"/>
          <w:sz w:val="22"/>
          <w:szCs w:val="22"/>
        </w:rPr>
      </w:pPr>
      <w:r w:rsidRPr="0066018C">
        <w:rPr>
          <w:rFonts w:asciiTheme="minorHAnsi" w:hAnsiTheme="minorHAnsi" w:cstheme="minorHAnsi"/>
          <w:sz w:val="22"/>
          <w:szCs w:val="22"/>
        </w:rPr>
        <w:t>OTHER: CROSS CUTTING FOOD SYSTEM</w:t>
      </w:r>
    </w:p>
    <w:p w14:paraId="6D4642C0" w14:textId="2BE6596D" w:rsidR="001312BA" w:rsidRPr="003E1B90" w:rsidRDefault="001312BA" w:rsidP="001312BA">
      <w:pPr>
        <w:rPr>
          <w:rFonts w:ascii="Calibri" w:hAnsi="Calibri" w:cs="Calibri"/>
          <w:b/>
          <w:bCs/>
          <w:color w:val="0563C1"/>
          <w:sz w:val="22"/>
          <w:szCs w:val="22"/>
          <w:u w:val="single"/>
        </w:rPr>
      </w:pPr>
      <w:r w:rsidRPr="001312BA">
        <w:rPr>
          <w:rFonts w:ascii="Calibri" w:hAnsi="Calibri" w:cs="Calibri"/>
          <w:b/>
          <w:bCs/>
          <w:color w:val="000000"/>
          <w:sz w:val="22"/>
          <w:szCs w:val="22"/>
        </w:rPr>
        <w:t>The impact of crowd gatherings on the spread of COVID-19.</w:t>
      </w:r>
      <w:r w:rsidRPr="003E1B90">
        <w:rPr>
          <w:rFonts w:ascii="Calibri" w:hAnsi="Calibri" w:cs="Calibri"/>
          <w:b/>
          <w:bCs/>
          <w:color w:val="000000"/>
          <w:sz w:val="22"/>
          <w:szCs w:val="22"/>
        </w:rPr>
        <w:t xml:space="preserve"> </w:t>
      </w:r>
      <w:hyperlink r:id="rId299" w:history="1">
        <w:r w:rsidRPr="003E1B90">
          <w:rPr>
            <w:rFonts w:ascii="Calibri" w:hAnsi="Calibri" w:cs="Calibri"/>
            <w:b/>
            <w:bCs/>
            <w:color w:val="0563C1"/>
            <w:sz w:val="22"/>
            <w:szCs w:val="22"/>
            <w:u w:val="single"/>
          </w:rPr>
          <w:t>https://dx.doi.org/10.1016/j.envres.2022.113604</w:t>
        </w:r>
      </w:hyperlink>
    </w:p>
    <w:p w14:paraId="07B5EB9F" w14:textId="4449C45C" w:rsidR="003E1B90" w:rsidRDefault="003E1B90" w:rsidP="003E1B90">
      <w:pPr>
        <w:rPr>
          <w:rFonts w:ascii="Calibri" w:hAnsi="Calibri" w:cs="Calibri"/>
          <w:color w:val="000000"/>
          <w:sz w:val="22"/>
          <w:szCs w:val="22"/>
        </w:rPr>
      </w:pPr>
      <w:r w:rsidRPr="003E1B90">
        <w:rPr>
          <w:rFonts w:ascii="Calibri" w:hAnsi="Calibri" w:cs="Calibri"/>
          <w:color w:val="000000"/>
          <w:sz w:val="22"/>
          <w:szCs w:val="22"/>
        </w:rPr>
        <w:t xml:space="preserve">Crowd gatherings are an important cause of COVID-19 outbreaks. However, how the scale, scene and other factors of gatherings affect the spread of the epidemic remains unclear. A total of 184 gathering events worldwide were collected to construct a database, and 99 of them with a clear gathering scale were used for statistical analysis of the impact of these factors on the disease incidence among the crowd in the study. The results showed that the impact of small-scale (less than 100 people) gathering events on the spread of COVID-19 in the city is also not to be underestimated due to their characteristics of more frequent occurrence and less detection and control. In our dataset, 22.22% of small-scale events have an incidence of more than 0.8. In contrast, the incidence of most large-scale events is less than 0.4. Gathering scenes such as "Meal" and "Family" occur in densely populated private or small public places have the highest incidence. We further designed a model of epidemic transmission triggered by crowd gathering events and simulated the impact of crowd gathering events on the overall epidemic situation in the city. The simulation results showed that the number of patients will be drastically reduced if the scale and the density of crowds gathering are halved. It indicated that crowd gatherings should be strictly controlled on a small scale. In addition, it showed that the model well </w:t>
      </w:r>
      <w:proofErr w:type="gramStart"/>
      <w:r w:rsidRPr="003E1B90">
        <w:rPr>
          <w:rFonts w:ascii="Calibri" w:hAnsi="Calibri" w:cs="Calibri"/>
          <w:color w:val="000000"/>
          <w:sz w:val="22"/>
          <w:szCs w:val="22"/>
        </w:rPr>
        <w:t>reproduce</w:t>
      </w:r>
      <w:proofErr w:type="gramEnd"/>
      <w:r w:rsidRPr="003E1B90">
        <w:rPr>
          <w:rFonts w:ascii="Calibri" w:hAnsi="Calibri" w:cs="Calibri"/>
          <w:color w:val="000000"/>
          <w:sz w:val="22"/>
          <w:szCs w:val="22"/>
        </w:rPr>
        <w:t xml:space="preserve"> the epidemic spread after crowd gathering events better than does the original SIER model and could be applied to epidemic prediction after sudden gathering events.</w:t>
      </w:r>
    </w:p>
    <w:p w14:paraId="5CFEC4FA" w14:textId="34D79691" w:rsidR="00CF58B6" w:rsidRDefault="00CF58B6" w:rsidP="003E1B90">
      <w:pPr>
        <w:rPr>
          <w:rFonts w:ascii="Calibri" w:hAnsi="Calibri" w:cs="Calibri"/>
          <w:color w:val="000000"/>
          <w:sz w:val="22"/>
          <w:szCs w:val="22"/>
        </w:rPr>
      </w:pPr>
    </w:p>
    <w:p w14:paraId="5443799D" w14:textId="192BF226" w:rsidR="00765B15" w:rsidRPr="00765B15" w:rsidRDefault="00CF58B6" w:rsidP="00765B15">
      <w:pPr>
        <w:rPr>
          <w:rFonts w:ascii="Calibri" w:hAnsi="Calibri" w:cs="Calibri"/>
          <w:b/>
          <w:bCs/>
          <w:color w:val="0563C1"/>
          <w:sz w:val="22"/>
          <w:szCs w:val="22"/>
          <w:u w:val="single"/>
        </w:rPr>
      </w:pPr>
      <w:r w:rsidRPr="00CF58B6">
        <w:rPr>
          <w:rFonts w:ascii="Calibri" w:hAnsi="Calibri" w:cs="Calibri"/>
          <w:b/>
          <w:bCs/>
          <w:color w:val="000000"/>
          <w:sz w:val="22"/>
          <w:szCs w:val="22"/>
        </w:rPr>
        <w:t>Meals and Room Temperature Storage do not Significantly Affect Feasibility of Direct RT-PCR Tests for SARS-CoV-2 Using Saliva.</w:t>
      </w:r>
      <w:r w:rsidR="00765B15" w:rsidRPr="00765B15">
        <w:rPr>
          <w:rFonts w:ascii="Calibri" w:hAnsi="Calibri" w:cs="Calibri"/>
          <w:b/>
          <w:bCs/>
          <w:color w:val="000000"/>
          <w:sz w:val="22"/>
          <w:szCs w:val="22"/>
        </w:rPr>
        <w:t xml:space="preserve"> </w:t>
      </w:r>
      <w:hyperlink r:id="rId300" w:history="1">
        <w:r w:rsidR="00765B15" w:rsidRPr="00765B15">
          <w:rPr>
            <w:rFonts w:ascii="Calibri" w:hAnsi="Calibri" w:cs="Calibri"/>
            <w:b/>
            <w:bCs/>
            <w:color w:val="0563C1"/>
            <w:sz w:val="22"/>
            <w:szCs w:val="22"/>
            <w:u w:val="single"/>
          </w:rPr>
          <w:t>https://dx.doi.org/10.7754/Clin.Lab.2021.210451</w:t>
        </w:r>
      </w:hyperlink>
    </w:p>
    <w:p w14:paraId="31EB413E" w14:textId="77777777" w:rsidR="00765B15" w:rsidRPr="00765B15" w:rsidRDefault="00765B15" w:rsidP="00765B15">
      <w:pPr>
        <w:rPr>
          <w:rFonts w:ascii="Calibri" w:hAnsi="Calibri" w:cs="Calibri"/>
          <w:color w:val="000000"/>
          <w:sz w:val="22"/>
          <w:szCs w:val="22"/>
        </w:rPr>
      </w:pPr>
      <w:r w:rsidRPr="00765B15">
        <w:rPr>
          <w:rFonts w:ascii="Calibri" w:hAnsi="Calibri" w:cs="Calibri"/>
          <w:color w:val="000000"/>
          <w:sz w:val="22"/>
          <w:szCs w:val="22"/>
        </w:rPr>
        <w:t>BACKGROUND: Rapid detection of severe acute respiratory syndrome coronavirus 2 (SARS-CoV-2) using saliva samples has emerged as a preferred technique since sample collection is easy and noninvasive. In addition, several commercial high-throughput PCR kits that do not require RNA extraction/purification have been developed and are now available for testing saliva samples. However, an optimal protocol for SARS-CoV-2 RT-PCR testing of saliva samples using the RNA extraction/purification-free kits has not yet been established. The aim of this study was to establish optimal preanalytical conditions, including saliva sample collection, storage, and dilution for RNA extraction/purification-free RT-PCR (direct RT-PCR). METHODS: Patients suspected with COVID-19 from March 02 to August 31, 2020, were enrolled in this study. A total of 248 samples, including 43 nasopharyngeal swabs and 205 saliva samples, were collected from 66 patients (37 outpatients and 29 inpatients</w:t>
      </w:r>
      <w:proofErr w:type="gramStart"/>
      <w:r w:rsidRPr="00765B15">
        <w:rPr>
          <w:rFonts w:ascii="Calibri" w:hAnsi="Calibri" w:cs="Calibri"/>
          <w:color w:val="000000"/>
          <w:sz w:val="22"/>
          <w:szCs w:val="22"/>
        </w:rPr>
        <w:t>)</w:t>
      </w:r>
      <w:proofErr w:type="gramEnd"/>
      <w:r w:rsidRPr="00765B15">
        <w:rPr>
          <w:rFonts w:ascii="Calibri" w:hAnsi="Calibri" w:cs="Calibri"/>
          <w:color w:val="000000"/>
          <w:sz w:val="22"/>
          <w:szCs w:val="22"/>
        </w:rPr>
        <w:t xml:space="preserve"> and tested using the 2019 Novel Coronavirus Detection Kit (</w:t>
      </w:r>
      <w:proofErr w:type="spellStart"/>
      <w:r w:rsidRPr="00765B15">
        <w:rPr>
          <w:rFonts w:ascii="Calibri" w:hAnsi="Calibri" w:cs="Calibri"/>
          <w:color w:val="000000"/>
          <w:sz w:val="22"/>
          <w:szCs w:val="22"/>
        </w:rPr>
        <w:t>nCoV</w:t>
      </w:r>
      <w:proofErr w:type="spellEnd"/>
      <w:r w:rsidRPr="00765B15">
        <w:rPr>
          <w:rFonts w:ascii="Calibri" w:hAnsi="Calibri" w:cs="Calibri"/>
          <w:color w:val="000000"/>
          <w:sz w:val="22"/>
          <w:szCs w:val="22"/>
        </w:rPr>
        <w:t xml:space="preserve">-DK, Shimadzu Corporation, Kyoto, Japan). RESULTS: The detection results obtained using nasopharyngeal swabs and saliva samples matched 100%. The sampling time, i.e., either awakening time or post-breakfast, had no significant effect on the viral load of the saliva samples. Although saliva samples are routinely diluted to reduce viscosity, we observed that dilution negatively affected PCR sensitivity. Saliva samples could be stored at room temperature (25°C) for 24 hours or at 4°C for up to 48 hours. CONCLUSIONS: This study demonstrated the appropriate conditions of saliva sample collection, processing, and storage, and indicated that the </w:t>
      </w:r>
      <w:proofErr w:type="spellStart"/>
      <w:r w:rsidRPr="00765B15">
        <w:rPr>
          <w:rFonts w:ascii="Calibri" w:hAnsi="Calibri" w:cs="Calibri"/>
          <w:color w:val="000000"/>
          <w:sz w:val="22"/>
          <w:szCs w:val="22"/>
        </w:rPr>
        <w:t>nCoV</w:t>
      </w:r>
      <w:proofErr w:type="spellEnd"/>
      <w:r w:rsidRPr="00765B15">
        <w:rPr>
          <w:rFonts w:ascii="Calibri" w:hAnsi="Calibri" w:cs="Calibri"/>
          <w:color w:val="000000"/>
          <w:sz w:val="22"/>
          <w:szCs w:val="22"/>
        </w:rPr>
        <w:t>-DK is applicable to saliva samples, making the diagnosis method simple and safe.</w:t>
      </w:r>
    </w:p>
    <w:p w14:paraId="40D887C9" w14:textId="77777777" w:rsidR="001312BA" w:rsidRPr="0066018C" w:rsidRDefault="001312BA" w:rsidP="0066018C">
      <w:pPr>
        <w:rPr>
          <w:rFonts w:asciiTheme="minorHAnsi" w:hAnsiTheme="minorHAnsi" w:cstheme="minorHAnsi"/>
          <w:sz w:val="22"/>
          <w:szCs w:val="22"/>
        </w:rPr>
      </w:pPr>
    </w:p>
    <w:p w14:paraId="7A227C50" w14:textId="57AF1014" w:rsidR="0066018C" w:rsidRDefault="0066018C" w:rsidP="000D55B4">
      <w:pPr>
        <w:shd w:val="clear" w:color="auto" w:fill="E7E6E6" w:themeFill="background2"/>
        <w:rPr>
          <w:rFonts w:asciiTheme="minorHAnsi" w:hAnsiTheme="minorHAnsi" w:cstheme="minorHAnsi"/>
          <w:sz w:val="22"/>
          <w:szCs w:val="22"/>
        </w:rPr>
      </w:pPr>
      <w:r w:rsidRPr="000D55B4">
        <w:rPr>
          <w:rFonts w:asciiTheme="minorHAnsi" w:hAnsiTheme="minorHAnsi" w:cstheme="minorHAnsi"/>
          <w:sz w:val="22"/>
          <w:szCs w:val="22"/>
          <w:shd w:val="clear" w:color="auto" w:fill="E7E6E6" w:themeFill="background2"/>
        </w:rPr>
        <w:t>OTHER: GENERAL</w:t>
      </w:r>
    </w:p>
    <w:p w14:paraId="22A12AA3" w14:textId="3288532E" w:rsidR="000905C4" w:rsidRPr="000905C4" w:rsidRDefault="005D72F8" w:rsidP="000905C4">
      <w:pPr>
        <w:rPr>
          <w:rFonts w:ascii="Calibri" w:hAnsi="Calibri" w:cs="Calibri"/>
          <w:b/>
          <w:bCs/>
          <w:color w:val="0563C1"/>
          <w:sz w:val="22"/>
          <w:szCs w:val="22"/>
          <w:u w:val="single"/>
        </w:rPr>
      </w:pPr>
      <w:r w:rsidRPr="005D72F8">
        <w:rPr>
          <w:rFonts w:ascii="Calibri" w:hAnsi="Calibri" w:cs="Calibri"/>
          <w:b/>
          <w:bCs/>
          <w:color w:val="000000"/>
          <w:sz w:val="22"/>
          <w:szCs w:val="22"/>
        </w:rPr>
        <w:t>COVID and the club: conversations with Boys &amp; Girls Club leaders on providing services during the COVID-19 pandemic</w:t>
      </w:r>
      <w:r w:rsidR="000905C4" w:rsidRPr="000905C4">
        <w:rPr>
          <w:rFonts w:ascii="Calibri" w:hAnsi="Calibri" w:cs="Calibri"/>
          <w:b/>
          <w:bCs/>
          <w:color w:val="000000"/>
          <w:sz w:val="22"/>
          <w:szCs w:val="22"/>
        </w:rPr>
        <w:t xml:space="preserve"> </w:t>
      </w:r>
      <w:hyperlink r:id="rId301" w:history="1">
        <w:r w:rsidR="000905C4" w:rsidRPr="000905C4">
          <w:rPr>
            <w:rFonts w:ascii="Calibri" w:hAnsi="Calibri" w:cs="Calibri"/>
            <w:b/>
            <w:bCs/>
            <w:color w:val="0563C1"/>
            <w:sz w:val="22"/>
            <w:szCs w:val="22"/>
            <w:u w:val="single"/>
          </w:rPr>
          <w:t>https://doi.org/10.1108/jcs-10-2021-0039</w:t>
        </w:r>
      </w:hyperlink>
    </w:p>
    <w:p w14:paraId="501FCA6A" w14:textId="77777777" w:rsidR="000905C4" w:rsidRPr="000905C4" w:rsidRDefault="000905C4" w:rsidP="000905C4">
      <w:pPr>
        <w:rPr>
          <w:rFonts w:ascii="Calibri" w:hAnsi="Calibri" w:cs="Calibri"/>
          <w:color w:val="000000"/>
          <w:sz w:val="22"/>
          <w:szCs w:val="22"/>
        </w:rPr>
      </w:pPr>
      <w:r w:rsidRPr="000905C4">
        <w:rPr>
          <w:rFonts w:ascii="Calibri" w:hAnsi="Calibri" w:cs="Calibri"/>
          <w:color w:val="000000"/>
          <w:sz w:val="22"/>
          <w:szCs w:val="22"/>
        </w:rPr>
        <w:t xml:space="preserve">Purpose Boys &amp; Girls Clubs of America (BGCs) provide numerous avenues for youth to connect, be physically active and have healthy meals/snacks. These services are often provided to low-income families at reduced cost to bridge the gap in after school and summer childcare. However, many of these </w:t>
      </w:r>
      <w:r w:rsidRPr="000905C4">
        <w:rPr>
          <w:rFonts w:ascii="Calibri" w:hAnsi="Calibri" w:cs="Calibri"/>
          <w:color w:val="000000"/>
          <w:sz w:val="22"/>
          <w:szCs w:val="22"/>
        </w:rPr>
        <w:lastRenderedPageBreak/>
        <w:t xml:space="preserve">clubs were forced to dramatically change their services during the COVID-19 pandemic. This study aims to examine how 13 BGCs in Texas, USA, experienced COVID-19 and persevered to provide services. Design/methodology/approach Interviews were conducted with 16 BGC leaders from 13 different BGCs. Open-ended questions were used to elicit leaders' experiences with the pandemic, services their clubs were able to offer, barriers overcome and supports crucial to their ability to serve their communities. Thematic analysis was used to generate findings from these interviews. Findings BGC services changed significantly during the pandemic. Normal activities were no longer </w:t>
      </w:r>
      <w:proofErr w:type="spellStart"/>
      <w:proofErr w:type="gramStart"/>
      <w:r w:rsidRPr="000905C4">
        <w:rPr>
          <w:rFonts w:ascii="Calibri" w:hAnsi="Calibri" w:cs="Calibri"/>
          <w:color w:val="000000"/>
          <w:sz w:val="22"/>
          <w:szCs w:val="22"/>
        </w:rPr>
        <w:t>possible;however</w:t>
      </w:r>
      <w:proofErr w:type="spellEnd"/>
      <w:proofErr w:type="gramEnd"/>
      <w:r w:rsidRPr="000905C4">
        <w:rPr>
          <w:rFonts w:ascii="Calibri" w:hAnsi="Calibri" w:cs="Calibri"/>
          <w:color w:val="000000"/>
          <w:sz w:val="22"/>
          <w:szCs w:val="22"/>
        </w:rPr>
        <w:t>, leaders (alongside their communities) continually provided services for their families. Further, leaders reiterated the power of the community coming together in support of their families. Social implications While BGC leaders had to adapt services, they found ways to reach families and serve their community. These adaptations can have dramatic impacts on the social and physical well-being of children in their communities. Learning from this adversity can improve services as clubs start to build back. Originality/value This study provides vital context to the changing care and setting children were exposed to during the pandemic response. Additionally, these results provide understanding of the adaptations that took place in these services.</w:t>
      </w:r>
    </w:p>
    <w:p w14:paraId="32EBDC26" w14:textId="77777777" w:rsidR="000905C4" w:rsidRPr="000905C4" w:rsidRDefault="000905C4" w:rsidP="000905C4">
      <w:pPr>
        <w:rPr>
          <w:rFonts w:ascii="Calibri" w:hAnsi="Calibri" w:cs="Calibri"/>
          <w:color w:val="0563C1"/>
          <w:sz w:val="22"/>
          <w:szCs w:val="22"/>
          <w:u w:val="single"/>
        </w:rPr>
      </w:pPr>
    </w:p>
    <w:p w14:paraId="460C83ED" w14:textId="2E3BACBC" w:rsidR="00222BA9" w:rsidRPr="00222BA9" w:rsidRDefault="00B301A5" w:rsidP="00222BA9">
      <w:pPr>
        <w:rPr>
          <w:rFonts w:ascii="Calibri" w:hAnsi="Calibri" w:cs="Calibri"/>
          <w:b/>
          <w:bCs/>
          <w:color w:val="0563C1"/>
          <w:sz w:val="22"/>
          <w:szCs w:val="22"/>
          <w:u w:val="single"/>
        </w:rPr>
      </w:pPr>
      <w:r w:rsidRPr="00B301A5">
        <w:rPr>
          <w:rFonts w:ascii="Calibri" w:hAnsi="Calibri" w:cs="Calibri"/>
          <w:b/>
          <w:bCs/>
          <w:color w:val="000000"/>
          <w:sz w:val="22"/>
          <w:szCs w:val="22"/>
        </w:rPr>
        <w:t xml:space="preserve">Social Class and Emotional Well-Being: Lessons </w:t>
      </w:r>
      <w:proofErr w:type="gramStart"/>
      <w:r w:rsidRPr="00B301A5">
        <w:rPr>
          <w:rFonts w:ascii="Calibri" w:hAnsi="Calibri" w:cs="Calibri"/>
          <w:b/>
          <w:bCs/>
          <w:color w:val="000000"/>
          <w:sz w:val="22"/>
          <w:szCs w:val="22"/>
        </w:rPr>
        <w:t>From</w:t>
      </w:r>
      <w:proofErr w:type="gramEnd"/>
      <w:r w:rsidRPr="00B301A5">
        <w:rPr>
          <w:rFonts w:ascii="Calibri" w:hAnsi="Calibri" w:cs="Calibri"/>
          <w:b/>
          <w:bCs/>
          <w:color w:val="000000"/>
          <w:sz w:val="22"/>
          <w:szCs w:val="22"/>
        </w:rPr>
        <w:t xml:space="preserve"> a Daily Diary Study of Families Engaged in Virtual Elementary School During COVID-19</w:t>
      </w:r>
      <w:r w:rsidR="00222BA9" w:rsidRPr="00222BA9">
        <w:rPr>
          <w:rFonts w:ascii="Calibri" w:hAnsi="Calibri" w:cs="Calibri"/>
          <w:b/>
          <w:bCs/>
          <w:color w:val="000000"/>
          <w:sz w:val="22"/>
          <w:szCs w:val="22"/>
        </w:rPr>
        <w:t xml:space="preserve"> </w:t>
      </w:r>
      <w:hyperlink r:id="rId302" w:history="1">
        <w:r w:rsidR="00222BA9" w:rsidRPr="00222BA9">
          <w:rPr>
            <w:rFonts w:ascii="Calibri" w:hAnsi="Calibri" w:cs="Calibri"/>
            <w:b/>
            <w:bCs/>
            <w:color w:val="0563C1"/>
            <w:sz w:val="22"/>
            <w:szCs w:val="22"/>
            <w:u w:val="single"/>
          </w:rPr>
          <w:t>https://doi.org/10.1177/23328584221095854</w:t>
        </w:r>
      </w:hyperlink>
    </w:p>
    <w:p w14:paraId="475DDCA6" w14:textId="77777777" w:rsidR="00222BA9" w:rsidRPr="00222BA9" w:rsidRDefault="00222BA9" w:rsidP="00222BA9">
      <w:pPr>
        <w:rPr>
          <w:rFonts w:ascii="Calibri" w:hAnsi="Calibri" w:cs="Calibri"/>
          <w:color w:val="000000"/>
          <w:sz w:val="22"/>
          <w:szCs w:val="22"/>
        </w:rPr>
      </w:pPr>
      <w:r w:rsidRPr="00222BA9">
        <w:rPr>
          <w:rFonts w:ascii="Calibri" w:hAnsi="Calibri" w:cs="Calibri"/>
          <w:color w:val="000000"/>
          <w:sz w:val="22"/>
          <w:szCs w:val="22"/>
        </w:rPr>
        <w:t xml:space="preserve">To understand how parents adapted to virtual learning expectations during the initial COVID-19 school closures in spring 2020, this study investigated families' daily activities, including parents' emotions and their appraisals of the value of daily activities across two timepoints. Thirty-two parent-child dyads (Mean child age = 78 months, 50% male;47% Latinx/Hispanic;28% Spanish speaking) from a Southern California school district serving a diverse population completed a daily diary texting protocol (experience sampling </w:t>
      </w:r>
      <w:proofErr w:type="spellStart"/>
      <w:proofErr w:type="gramStart"/>
      <w:r w:rsidRPr="00222BA9">
        <w:rPr>
          <w:rFonts w:ascii="Calibri" w:hAnsi="Calibri" w:cs="Calibri"/>
          <w:color w:val="000000"/>
          <w:sz w:val="22"/>
          <w:szCs w:val="22"/>
        </w:rPr>
        <w:t>method;ESM</w:t>
      </w:r>
      <w:proofErr w:type="spellEnd"/>
      <w:proofErr w:type="gramEnd"/>
      <w:r w:rsidRPr="00222BA9">
        <w:rPr>
          <w:rFonts w:ascii="Calibri" w:hAnsi="Calibri" w:cs="Calibri"/>
          <w:color w:val="000000"/>
          <w:sz w:val="22"/>
          <w:szCs w:val="22"/>
        </w:rPr>
        <w:t>) five times per day over five days. Families spent most of their time together engaging in mealtime activities (preparing meals and eating). Families from low socioeconomic backgrounds reported appraising academic activities, social skills, and life skills more highly than families from high socioeconomic backgrounds. Parents reported more positive emotions than negative emotions. Findings provide opportunities for educators to mitigate learning loss by building on children's learning experiences and family adaptations to daily routines during COVID-19.</w:t>
      </w:r>
    </w:p>
    <w:p w14:paraId="1D4D4667" w14:textId="7E008128" w:rsidR="00B301A5" w:rsidRPr="00B301A5" w:rsidRDefault="00B301A5" w:rsidP="00B301A5">
      <w:pPr>
        <w:rPr>
          <w:rFonts w:ascii="Calibri" w:hAnsi="Calibri" w:cs="Calibri"/>
          <w:color w:val="000000"/>
          <w:sz w:val="22"/>
          <w:szCs w:val="22"/>
        </w:rPr>
      </w:pPr>
    </w:p>
    <w:p w14:paraId="3D9666A3" w14:textId="289ABBED" w:rsidR="00545C8D" w:rsidRPr="00545C8D" w:rsidRDefault="00371358" w:rsidP="00545C8D">
      <w:pPr>
        <w:rPr>
          <w:rFonts w:ascii="Calibri" w:hAnsi="Calibri" w:cs="Calibri"/>
          <w:b/>
          <w:bCs/>
          <w:color w:val="0563C1"/>
          <w:sz w:val="22"/>
          <w:szCs w:val="22"/>
          <w:u w:val="single"/>
        </w:rPr>
      </w:pPr>
      <w:r w:rsidRPr="00371358">
        <w:rPr>
          <w:rFonts w:ascii="Calibri" w:hAnsi="Calibri" w:cs="Calibri"/>
          <w:b/>
          <w:bCs/>
          <w:color w:val="000000"/>
          <w:sz w:val="22"/>
          <w:szCs w:val="22"/>
        </w:rPr>
        <w:t>Buying Access One Trip at a Time Lower-Income Households and Ride-Hail</w:t>
      </w:r>
      <w:r w:rsidR="00545C8D" w:rsidRPr="00545C8D">
        <w:rPr>
          <w:rFonts w:ascii="Calibri" w:hAnsi="Calibri" w:cs="Calibri"/>
          <w:b/>
          <w:bCs/>
          <w:color w:val="000000"/>
          <w:sz w:val="22"/>
          <w:szCs w:val="22"/>
        </w:rPr>
        <w:t xml:space="preserve"> </w:t>
      </w:r>
      <w:hyperlink r:id="rId303" w:history="1">
        <w:r w:rsidR="00545C8D" w:rsidRPr="00545C8D">
          <w:rPr>
            <w:rFonts w:ascii="Calibri" w:hAnsi="Calibri" w:cs="Calibri"/>
            <w:b/>
            <w:bCs/>
            <w:color w:val="0563C1"/>
            <w:sz w:val="22"/>
            <w:szCs w:val="22"/>
            <w:u w:val="single"/>
          </w:rPr>
          <w:t>https://doi.org/10.1080/01944363.2022.2027262</w:t>
        </w:r>
      </w:hyperlink>
    </w:p>
    <w:p w14:paraId="792EAB33" w14:textId="77777777" w:rsidR="00545C8D" w:rsidRPr="00545C8D" w:rsidRDefault="00545C8D" w:rsidP="00545C8D">
      <w:pPr>
        <w:rPr>
          <w:rFonts w:ascii="Calibri" w:hAnsi="Calibri" w:cs="Calibri"/>
          <w:color w:val="000000"/>
          <w:sz w:val="22"/>
          <w:szCs w:val="22"/>
        </w:rPr>
      </w:pPr>
      <w:r w:rsidRPr="00545C8D">
        <w:rPr>
          <w:rFonts w:ascii="Calibri" w:hAnsi="Calibri" w:cs="Calibri"/>
          <w:color w:val="000000"/>
          <w:sz w:val="22"/>
          <w:szCs w:val="22"/>
        </w:rPr>
        <w:t xml:space="preserve">Problem, research strategy, and findings </w:t>
      </w:r>
      <w:proofErr w:type="gramStart"/>
      <w:r w:rsidRPr="00545C8D">
        <w:rPr>
          <w:rFonts w:ascii="Calibri" w:hAnsi="Calibri" w:cs="Calibri"/>
          <w:color w:val="000000"/>
          <w:sz w:val="22"/>
          <w:szCs w:val="22"/>
        </w:rPr>
        <w:t>New</w:t>
      </w:r>
      <w:proofErr w:type="gramEnd"/>
      <w:r w:rsidRPr="00545C8D">
        <w:rPr>
          <w:rFonts w:ascii="Calibri" w:hAnsi="Calibri" w:cs="Calibri"/>
          <w:color w:val="000000"/>
          <w:sz w:val="22"/>
          <w:szCs w:val="22"/>
        </w:rPr>
        <w:t xml:space="preserve"> transportation options like ride-hail can expand accessibility without the costs of car ownership. Ride-hail's potential is particularly salient for lower-income and zero-car households. We used interviews and a national (U.S.) survey to examine how and why lower-income travelers in the United States use ride-hail. Survey and interview responses provided a temporal snapshot and thus reflect, in part, travel challenges specific to COVID-19. Findings suggest that lower-income travelers, particularly those without personal cars, use ride-hail in ways distinct from those typically reported in broader travel surveys. Individuals without cars are more likely to use ride-hail, and use it more often, compared with people with cars, particularly to fill spatial and temporal gaps in public transit service and to access medical care and groceries. Costs and price unpredictability remain significant barriers limiting travelers' use of ride-hail services. Takeaway for practice This research demonstrates a latent need for car access among lower-income travelers. Substantial gaps in alternative modes pose challenges for travelers seeking reliable and timely transportation. Planners should invest in transit, biking, and walking to provide robust alternatives to car ownership. Such investments, however, take time. In the meantime, cities and agencies should consider subsidizing ride-hail trips to bridge existing gaps in the transportation network.</w:t>
      </w:r>
    </w:p>
    <w:p w14:paraId="47A04435" w14:textId="754FE241" w:rsidR="00371358" w:rsidRPr="00371358" w:rsidRDefault="00371358" w:rsidP="00371358">
      <w:pPr>
        <w:rPr>
          <w:rFonts w:ascii="Calibri" w:hAnsi="Calibri" w:cs="Calibri"/>
          <w:color w:val="000000"/>
          <w:sz w:val="22"/>
          <w:szCs w:val="22"/>
        </w:rPr>
      </w:pPr>
    </w:p>
    <w:p w14:paraId="7208C619" w14:textId="77777777" w:rsidR="005D72F8" w:rsidRPr="0066018C" w:rsidRDefault="005D72F8" w:rsidP="0066018C">
      <w:pPr>
        <w:rPr>
          <w:rFonts w:asciiTheme="minorHAnsi" w:hAnsiTheme="minorHAnsi" w:cstheme="minorHAnsi"/>
          <w:sz w:val="22"/>
          <w:szCs w:val="22"/>
        </w:rPr>
      </w:pPr>
    </w:p>
    <w:p w14:paraId="64409F7B" w14:textId="77777777" w:rsidR="0066018C" w:rsidRPr="0066018C" w:rsidRDefault="0066018C" w:rsidP="00D92E09">
      <w:pPr>
        <w:rPr>
          <w:rFonts w:asciiTheme="minorHAnsi" w:hAnsiTheme="minorHAnsi" w:cstheme="minorHAnsi"/>
          <w:sz w:val="22"/>
          <w:szCs w:val="22"/>
        </w:rPr>
      </w:pPr>
    </w:p>
    <w:p w14:paraId="7CB8036F" w14:textId="3A68A48C" w:rsidR="0066018C" w:rsidRDefault="0066018C" w:rsidP="00D92E09">
      <w:pPr>
        <w:rPr>
          <w:rFonts w:asciiTheme="minorHAnsi" w:hAnsiTheme="minorHAnsi" w:cstheme="minorHAnsi"/>
          <w:b/>
          <w:bCs/>
          <w:sz w:val="28"/>
          <w:szCs w:val="28"/>
        </w:rPr>
      </w:pPr>
    </w:p>
    <w:p w14:paraId="5B7D6600" w14:textId="77777777" w:rsidR="0066018C" w:rsidRDefault="0066018C" w:rsidP="00D92E09">
      <w:pPr>
        <w:rPr>
          <w:rFonts w:asciiTheme="minorHAnsi" w:hAnsiTheme="minorHAnsi" w:cstheme="minorHAnsi"/>
          <w:b/>
          <w:bCs/>
          <w:sz w:val="28"/>
          <w:szCs w:val="28"/>
        </w:rPr>
      </w:pPr>
    </w:p>
    <w:p w14:paraId="1027B5CA" w14:textId="43B494F6" w:rsidR="00D92E09" w:rsidRPr="00B46326" w:rsidRDefault="00D92E09" w:rsidP="00D92E09">
      <w:pPr>
        <w:rPr>
          <w:rFonts w:asciiTheme="minorHAnsi" w:hAnsiTheme="minorHAnsi" w:cstheme="minorHAnsi"/>
          <w:b/>
          <w:bCs/>
          <w:sz w:val="28"/>
          <w:szCs w:val="28"/>
        </w:rPr>
      </w:pPr>
      <w:r w:rsidRPr="00B46326">
        <w:rPr>
          <w:rFonts w:asciiTheme="minorHAnsi" w:hAnsiTheme="minorHAnsi" w:cstheme="minorHAnsi"/>
          <w:b/>
          <w:bCs/>
          <w:sz w:val="28"/>
          <w:szCs w:val="28"/>
        </w:rPr>
        <w:t>Food and COVID-19 Lit Review: Week</w:t>
      </w:r>
      <w:r>
        <w:rPr>
          <w:rFonts w:asciiTheme="minorHAnsi" w:hAnsiTheme="minorHAnsi" w:cstheme="minorHAnsi"/>
          <w:b/>
          <w:bCs/>
          <w:sz w:val="28"/>
          <w:szCs w:val="28"/>
        </w:rPr>
        <w:t>s</w:t>
      </w:r>
      <w:r w:rsidRPr="00B46326">
        <w:rPr>
          <w:rFonts w:asciiTheme="minorHAnsi" w:hAnsiTheme="minorHAnsi" w:cstheme="minorHAnsi"/>
          <w:b/>
          <w:bCs/>
          <w:sz w:val="28"/>
          <w:szCs w:val="28"/>
        </w:rPr>
        <w:t xml:space="preserve"> ending</w:t>
      </w:r>
      <w:r>
        <w:rPr>
          <w:rFonts w:asciiTheme="minorHAnsi" w:hAnsiTheme="minorHAnsi" w:cstheme="minorHAnsi"/>
          <w:b/>
          <w:bCs/>
          <w:sz w:val="28"/>
          <w:szCs w:val="28"/>
        </w:rPr>
        <w:t xml:space="preserve"> 6/17</w:t>
      </w:r>
      <w:r w:rsidRPr="00B46326">
        <w:rPr>
          <w:rFonts w:asciiTheme="minorHAnsi" w:hAnsiTheme="minorHAnsi" w:cstheme="minorHAnsi"/>
          <w:b/>
          <w:bCs/>
          <w:sz w:val="28"/>
          <w:szCs w:val="28"/>
        </w:rPr>
        <w:t>/22</w:t>
      </w:r>
      <w:r>
        <w:rPr>
          <w:rFonts w:asciiTheme="minorHAnsi" w:hAnsiTheme="minorHAnsi" w:cstheme="minorHAnsi"/>
          <w:b/>
          <w:bCs/>
          <w:sz w:val="28"/>
          <w:szCs w:val="28"/>
        </w:rPr>
        <w:t xml:space="preserve"> and 6/24/22</w:t>
      </w:r>
    </w:p>
    <w:p w14:paraId="45B7D558" w14:textId="3F60BCE7" w:rsidR="00D92E09" w:rsidRDefault="00D92E09" w:rsidP="00D92E09">
      <w:pPr>
        <w:rPr>
          <w:rFonts w:asciiTheme="minorHAnsi" w:hAnsiTheme="minorHAnsi" w:cstheme="minorHAnsi"/>
          <w:sz w:val="22"/>
          <w:szCs w:val="22"/>
        </w:rPr>
      </w:pPr>
      <w:r w:rsidRPr="00B46326">
        <w:rPr>
          <w:rFonts w:asciiTheme="minorHAnsi" w:hAnsiTheme="minorHAnsi" w:cstheme="minorHAnsi"/>
          <w:sz w:val="22"/>
          <w:szCs w:val="22"/>
        </w:rPr>
        <w:t>DNPAO</w:t>
      </w:r>
    </w:p>
    <w:p w14:paraId="79B4D0EE" w14:textId="7EF84CF1" w:rsidR="00FE0DC3" w:rsidRDefault="00FE0DC3" w:rsidP="001731CB">
      <w:pPr>
        <w:pStyle w:val="ListParagraph"/>
        <w:numPr>
          <w:ilvl w:val="0"/>
          <w:numId w:val="73"/>
        </w:numPr>
        <w:rPr>
          <w:rFonts w:ascii="Calibri" w:hAnsi="Calibri" w:cs="Calibri"/>
          <w:color w:val="0563C1"/>
          <w:sz w:val="22"/>
          <w:szCs w:val="22"/>
          <w:u w:val="single"/>
        </w:rPr>
      </w:pPr>
      <w:r w:rsidRPr="00FE0DC3">
        <w:rPr>
          <w:rFonts w:ascii="Calibri" w:hAnsi="Calibri" w:cs="Calibri"/>
          <w:color w:val="000000"/>
          <w:sz w:val="22"/>
          <w:szCs w:val="22"/>
        </w:rPr>
        <w:t xml:space="preserve">Additional Fruit and Vegetable Vouchers for Pregnant WIC Clients: An Equity-Focused Strategy to Improve Food Security and Diet Quality. </w:t>
      </w:r>
      <w:hyperlink r:id="rId304" w:history="1">
        <w:r w:rsidRPr="00FE0DC3">
          <w:rPr>
            <w:rFonts w:ascii="Calibri" w:hAnsi="Calibri" w:cs="Calibri"/>
            <w:color w:val="0563C1"/>
            <w:sz w:val="22"/>
            <w:szCs w:val="22"/>
            <w:u w:val="single"/>
          </w:rPr>
          <w:t>https://dx.doi.org/10.3390/nu14112328</w:t>
        </w:r>
      </w:hyperlink>
    </w:p>
    <w:p w14:paraId="16ACBDBA" w14:textId="28AAEA09" w:rsidR="003B1E16" w:rsidRPr="00303B71" w:rsidRDefault="003B1E16" w:rsidP="001731CB">
      <w:pPr>
        <w:pStyle w:val="ListParagraph"/>
        <w:numPr>
          <w:ilvl w:val="0"/>
          <w:numId w:val="73"/>
        </w:numPr>
        <w:rPr>
          <w:rFonts w:ascii="Calibri" w:hAnsi="Calibri" w:cs="Calibri"/>
          <w:color w:val="0563C1"/>
          <w:sz w:val="22"/>
          <w:szCs w:val="22"/>
          <w:u w:val="single"/>
        </w:rPr>
      </w:pPr>
      <w:r w:rsidRPr="003B1E16">
        <w:rPr>
          <w:rFonts w:ascii="Calibri" w:hAnsi="Calibri" w:cs="Calibri"/>
          <w:color w:val="000000"/>
          <w:sz w:val="22"/>
          <w:szCs w:val="22"/>
        </w:rPr>
        <w:t xml:space="preserve">Food consumption according to the level of processing and sleep quality during the COVID-19 pandemic. </w:t>
      </w:r>
      <w:hyperlink r:id="rId305" w:history="1">
        <w:r w:rsidRPr="003B1E16">
          <w:rPr>
            <w:rFonts w:ascii="Calibri" w:hAnsi="Calibri" w:cs="Calibri"/>
            <w:color w:val="0563C1"/>
            <w:sz w:val="22"/>
            <w:szCs w:val="22"/>
            <w:u w:val="single"/>
          </w:rPr>
          <w:t>https://dx.doi.org/10.1016/j.clnesp.2022.03.023</w:t>
        </w:r>
      </w:hyperlink>
    </w:p>
    <w:p w14:paraId="7D3BC9AC" w14:textId="77777777" w:rsidR="00FE0DC3" w:rsidRDefault="00FE0DC3" w:rsidP="00D92E09">
      <w:pPr>
        <w:rPr>
          <w:rFonts w:asciiTheme="minorHAnsi" w:hAnsiTheme="minorHAnsi" w:cstheme="minorHAnsi"/>
          <w:sz w:val="22"/>
          <w:szCs w:val="22"/>
        </w:rPr>
      </w:pPr>
    </w:p>
    <w:p w14:paraId="25E0DFBA" w14:textId="00CA9413" w:rsidR="00D92E09" w:rsidRDefault="00D92E09" w:rsidP="00D92E09">
      <w:pPr>
        <w:rPr>
          <w:rFonts w:asciiTheme="minorHAnsi" w:hAnsiTheme="minorHAnsi" w:cstheme="minorHAnsi"/>
          <w:sz w:val="22"/>
          <w:szCs w:val="22"/>
        </w:rPr>
      </w:pPr>
      <w:r>
        <w:rPr>
          <w:rFonts w:asciiTheme="minorHAnsi" w:hAnsiTheme="minorHAnsi" w:cstheme="minorHAnsi"/>
          <w:sz w:val="22"/>
          <w:szCs w:val="22"/>
        </w:rPr>
        <w:t>DFWED</w:t>
      </w:r>
    </w:p>
    <w:p w14:paraId="36DBC5E0" w14:textId="1C1C85A5" w:rsidR="00FE336B" w:rsidRPr="00276716" w:rsidRDefault="00C543E0" w:rsidP="001731CB">
      <w:pPr>
        <w:pStyle w:val="ListParagraph"/>
        <w:numPr>
          <w:ilvl w:val="0"/>
          <w:numId w:val="73"/>
        </w:numPr>
        <w:rPr>
          <w:rFonts w:asciiTheme="minorHAnsi" w:hAnsiTheme="minorHAnsi" w:cstheme="minorHAnsi"/>
          <w:color w:val="333333"/>
          <w:sz w:val="22"/>
          <w:szCs w:val="22"/>
          <w:shd w:val="clear" w:color="auto" w:fill="FFFFFF"/>
        </w:rPr>
      </w:pPr>
      <w:r w:rsidRPr="00276716">
        <w:rPr>
          <w:rFonts w:asciiTheme="minorHAnsi" w:hAnsiTheme="minorHAnsi" w:cstheme="minorHAnsi"/>
          <w:color w:val="000000"/>
          <w:sz w:val="22"/>
          <w:szCs w:val="22"/>
        </w:rPr>
        <w:t xml:space="preserve">Online dashboards for SARS-CoV-2 wastewater data need standard best practices: an environmental health communication agenda </w:t>
      </w:r>
      <w:proofErr w:type="spellStart"/>
      <w:r w:rsidRPr="00276716">
        <w:rPr>
          <w:rStyle w:val="label"/>
          <w:rFonts w:asciiTheme="minorHAnsi" w:hAnsiTheme="minorHAnsi" w:cstheme="minorHAnsi"/>
          <w:color w:val="333333"/>
          <w:sz w:val="22"/>
          <w:szCs w:val="22"/>
          <w:bdr w:val="none" w:sz="0" w:space="0" w:color="auto" w:frame="1"/>
          <w:shd w:val="clear" w:color="auto" w:fill="FFFFFF"/>
        </w:rPr>
        <w:t>doi</w:t>
      </w:r>
      <w:proofErr w:type="spellEnd"/>
      <w:r w:rsidRPr="00276716">
        <w:rPr>
          <w:rStyle w:val="label"/>
          <w:rFonts w:asciiTheme="minorHAnsi" w:hAnsiTheme="minorHAnsi" w:cstheme="minorHAnsi"/>
          <w:color w:val="333333"/>
          <w:sz w:val="22"/>
          <w:szCs w:val="22"/>
          <w:bdr w:val="none" w:sz="0" w:space="0" w:color="auto" w:frame="1"/>
          <w:shd w:val="clear" w:color="auto" w:fill="FFFFFF"/>
        </w:rPr>
        <w:t>:</w:t>
      </w:r>
      <w:r w:rsidRPr="00276716">
        <w:rPr>
          <w:rFonts w:asciiTheme="minorHAnsi" w:hAnsiTheme="minorHAnsi" w:cstheme="minorHAnsi"/>
          <w:color w:val="333333"/>
          <w:sz w:val="22"/>
          <w:szCs w:val="22"/>
          <w:shd w:val="clear" w:color="auto" w:fill="FFFFFF"/>
        </w:rPr>
        <w:t> </w:t>
      </w:r>
      <w:hyperlink r:id="rId306" w:history="1">
        <w:r w:rsidRPr="00276716">
          <w:rPr>
            <w:rStyle w:val="Hyperlink"/>
            <w:rFonts w:asciiTheme="minorHAnsi" w:hAnsiTheme="minorHAnsi" w:cstheme="minorHAnsi"/>
            <w:sz w:val="22"/>
            <w:szCs w:val="22"/>
            <w:shd w:val="clear" w:color="auto" w:fill="FFFFFF"/>
          </w:rPr>
          <w:t>https://doi.org/10.1101/2022.06.08.22276124</w:t>
        </w:r>
      </w:hyperlink>
    </w:p>
    <w:p w14:paraId="56E7416A" w14:textId="07613285" w:rsidR="00FE336B" w:rsidRPr="00FE336B" w:rsidRDefault="00FE336B" w:rsidP="001731CB">
      <w:pPr>
        <w:pStyle w:val="ListParagraph"/>
        <w:numPr>
          <w:ilvl w:val="0"/>
          <w:numId w:val="73"/>
        </w:numPr>
        <w:rPr>
          <w:rFonts w:ascii="Calibri" w:hAnsi="Calibri" w:cs="Calibri"/>
          <w:color w:val="0563C1"/>
          <w:sz w:val="22"/>
          <w:szCs w:val="22"/>
          <w:u w:val="single"/>
        </w:rPr>
      </w:pPr>
      <w:r w:rsidRPr="00FE336B">
        <w:rPr>
          <w:rFonts w:ascii="Calibri" w:hAnsi="Calibri" w:cs="Calibri"/>
          <w:color w:val="000000"/>
          <w:sz w:val="22"/>
          <w:szCs w:val="22"/>
        </w:rPr>
        <w:t xml:space="preserve">A comparison of food safety conformity between cattle and pig slaughterhouses </w:t>
      </w:r>
      <w:hyperlink r:id="rId307" w:history="1">
        <w:r w:rsidRPr="00FE336B">
          <w:rPr>
            <w:rFonts w:ascii="Calibri" w:hAnsi="Calibri" w:cs="Calibri"/>
            <w:color w:val="0563C1"/>
            <w:sz w:val="22"/>
            <w:szCs w:val="22"/>
            <w:u w:val="single"/>
          </w:rPr>
          <w:t>https://doi.org/10.1016/j.foodcont.2022.109143</w:t>
        </w:r>
      </w:hyperlink>
    </w:p>
    <w:p w14:paraId="769F4356" w14:textId="77777777" w:rsidR="00FE336B" w:rsidRDefault="00FE336B" w:rsidP="00D92E09">
      <w:pPr>
        <w:rPr>
          <w:rFonts w:asciiTheme="minorHAnsi" w:hAnsiTheme="minorHAnsi" w:cstheme="minorHAnsi"/>
          <w:sz w:val="22"/>
          <w:szCs w:val="22"/>
        </w:rPr>
      </w:pPr>
    </w:p>
    <w:p w14:paraId="62F1CA85" w14:textId="71C04B7E" w:rsidR="00D92E09" w:rsidRDefault="00D92E09" w:rsidP="00D92E09">
      <w:pPr>
        <w:rPr>
          <w:rFonts w:asciiTheme="minorHAnsi" w:hAnsiTheme="minorHAnsi" w:cstheme="minorHAnsi"/>
          <w:sz w:val="22"/>
          <w:szCs w:val="22"/>
        </w:rPr>
      </w:pPr>
      <w:r>
        <w:rPr>
          <w:rFonts w:asciiTheme="minorHAnsi" w:hAnsiTheme="minorHAnsi" w:cstheme="minorHAnsi"/>
          <w:sz w:val="22"/>
          <w:szCs w:val="22"/>
        </w:rPr>
        <w:t>NIOSH and FARMWORKER HEALTH</w:t>
      </w:r>
    </w:p>
    <w:p w14:paraId="6DCEC542" w14:textId="77777777" w:rsidR="00F63F47" w:rsidRPr="00F63F47" w:rsidRDefault="00F63F47" w:rsidP="00F63F47">
      <w:pPr>
        <w:pStyle w:val="ListParagraph"/>
        <w:numPr>
          <w:ilvl w:val="0"/>
          <w:numId w:val="72"/>
        </w:numPr>
        <w:rPr>
          <w:rFonts w:ascii="Calibri" w:hAnsi="Calibri" w:cs="Calibri"/>
          <w:color w:val="0563C1"/>
          <w:sz w:val="22"/>
          <w:szCs w:val="22"/>
          <w:u w:val="single"/>
        </w:rPr>
      </w:pPr>
      <w:r w:rsidRPr="00F63F47">
        <w:rPr>
          <w:rFonts w:ascii="Calibri" w:hAnsi="Calibri" w:cs="Calibri"/>
          <w:color w:val="000000"/>
          <w:sz w:val="22"/>
          <w:szCs w:val="22"/>
        </w:rPr>
        <w:t xml:space="preserve">Review of adaptations of U.S. Commercial Fisheries in response to the COVID-19 pandemic using the Resist-Accept-Direct (RAD) framework </w:t>
      </w:r>
      <w:hyperlink r:id="rId308" w:history="1">
        <w:r w:rsidRPr="00F63F47">
          <w:rPr>
            <w:rFonts w:ascii="Calibri" w:hAnsi="Calibri" w:cs="Calibri"/>
            <w:color w:val="0563C1"/>
            <w:sz w:val="22"/>
            <w:szCs w:val="22"/>
            <w:u w:val="single"/>
          </w:rPr>
          <w:t>https://doi.org/10.1111/fme.12567</w:t>
        </w:r>
      </w:hyperlink>
    </w:p>
    <w:p w14:paraId="791D22D9" w14:textId="77777777" w:rsidR="00F63F47" w:rsidRDefault="00F63F47" w:rsidP="00D92E09">
      <w:pPr>
        <w:rPr>
          <w:rFonts w:asciiTheme="minorHAnsi" w:hAnsiTheme="minorHAnsi" w:cstheme="minorHAnsi"/>
          <w:sz w:val="22"/>
          <w:szCs w:val="22"/>
        </w:rPr>
      </w:pPr>
    </w:p>
    <w:p w14:paraId="63A30503" w14:textId="1BBC223B" w:rsidR="00D92E09" w:rsidRDefault="00D92E09" w:rsidP="00D92E09">
      <w:pPr>
        <w:rPr>
          <w:rFonts w:asciiTheme="minorHAnsi" w:hAnsiTheme="minorHAnsi" w:cstheme="minorHAnsi"/>
          <w:sz w:val="22"/>
          <w:szCs w:val="22"/>
        </w:rPr>
      </w:pPr>
      <w:r>
        <w:rPr>
          <w:rFonts w:asciiTheme="minorHAnsi" w:hAnsiTheme="minorHAnsi" w:cstheme="minorHAnsi"/>
          <w:sz w:val="22"/>
          <w:szCs w:val="22"/>
        </w:rPr>
        <w:t>NCEH</w:t>
      </w:r>
    </w:p>
    <w:p w14:paraId="094C3916" w14:textId="77777777" w:rsidR="002C42D7" w:rsidRPr="002C42D7" w:rsidRDefault="002C42D7" w:rsidP="002C42D7">
      <w:pPr>
        <w:pStyle w:val="ListParagraph"/>
        <w:numPr>
          <w:ilvl w:val="0"/>
          <w:numId w:val="72"/>
        </w:numPr>
        <w:rPr>
          <w:rFonts w:ascii="Calibri" w:hAnsi="Calibri" w:cs="Calibri"/>
          <w:color w:val="0563C1"/>
          <w:sz w:val="22"/>
          <w:szCs w:val="22"/>
          <w:u w:val="single"/>
        </w:rPr>
      </w:pPr>
      <w:r w:rsidRPr="002C42D7">
        <w:rPr>
          <w:rFonts w:ascii="Calibri" w:hAnsi="Calibri" w:cs="Calibri"/>
          <w:color w:val="000000"/>
          <w:sz w:val="22"/>
          <w:szCs w:val="22"/>
        </w:rPr>
        <w:t xml:space="preserve">Multi-route exposure sampling of quaternary ammonium compounds and ethanol surface disinfectants in a K-8 school. </w:t>
      </w:r>
      <w:hyperlink r:id="rId309" w:history="1">
        <w:r w:rsidRPr="002C42D7">
          <w:rPr>
            <w:rFonts w:ascii="Calibri" w:hAnsi="Calibri" w:cs="Calibri"/>
            <w:color w:val="0563C1"/>
            <w:sz w:val="22"/>
            <w:szCs w:val="22"/>
            <w:u w:val="single"/>
          </w:rPr>
          <w:t>https://dx.doi.org/10.1111/ina.13036</w:t>
        </w:r>
      </w:hyperlink>
    </w:p>
    <w:p w14:paraId="508D099F" w14:textId="77777777" w:rsidR="00BE38AE" w:rsidRPr="00BE38AE" w:rsidRDefault="00BE38AE" w:rsidP="00BE38AE">
      <w:pPr>
        <w:pStyle w:val="ListParagraph"/>
        <w:numPr>
          <w:ilvl w:val="0"/>
          <w:numId w:val="72"/>
        </w:numPr>
        <w:rPr>
          <w:rFonts w:ascii="Calibri" w:hAnsi="Calibri" w:cs="Calibri"/>
          <w:color w:val="0563C1"/>
          <w:sz w:val="22"/>
          <w:szCs w:val="22"/>
          <w:u w:val="single"/>
        </w:rPr>
      </w:pPr>
      <w:r w:rsidRPr="00BE38AE">
        <w:rPr>
          <w:rFonts w:ascii="Calibri" w:hAnsi="Calibri" w:cs="Calibri"/>
          <w:color w:val="000000"/>
          <w:sz w:val="22"/>
          <w:szCs w:val="22"/>
        </w:rPr>
        <w:t xml:space="preserve">Virucidal activities of novel hand hygiene and surface disinfectant formulations containing EGCG-palmitate (EC16). </w:t>
      </w:r>
      <w:hyperlink r:id="rId310" w:history="1">
        <w:r w:rsidRPr="00BE38AE">
          <w:rPr>
            <w:rFonts w:ascii="Calibri" w:hAnsi="Calibri" w:cs="Calibri"/>
            <w:color w:val="0563C1"/>
            <w:sz w:val="22"/>
            <w:szCs w:val="22"/>
            <w:u w:val="single"/>
          </w:rPr>
          <w:t>https://dx.doi.org/10.1016/j.ajic.2022.05.027</w:t>
        </w:r>
      </w:hyperlink>
    </w:p>
    <w:p w14:paraId="1B79EE81" w14:textId="77777777" w:rsidR="002C42D7" w:rsidRPr="002C42D7" w:rsidRDefault="002C42D7" w:rsidP="00FC79F2">
      <w:pPr>
        <w:pStyle w:val="ListParagraph"/>
        <w:rPr>
          <w:rFonts w:asciiTheme="minorHAnsi" w:hAnsiTheme="minorHAnsi" w:cstheme="minorHAnsi"/>
          <w:sz w:val="22"/>
          <w:szCs w:val="22"/>
        </w:rPr>
      </w:pPr>
    </w:p>
    <w:p w14:paraId="6534E285" w14:textId="56D018BA" w:rsidR="00D92E09" w:rsidRDefault="00D92E09" w:rsidP="00D92E09">
      <w:pPr>
        <w:rPr>
          <w:rFonts w:asciiTheme="minorHAnsi" w:hAnsiTheme="minorHAnsi" w:cstheme="minorHAnsi"/>
          <w:sz w:val="22"/>
          <w:szCs w:val="22"/>
        </w:rPr>
      </w:pPr>
      <w:r>
        <w:rPr>
          <w:rFonts w:asciiTheme="minorHAnsi" w:hAnsiTheme="minorHAnsi" w:cstheme="minorHAnsi"/>
          <w:sz w:val="22"/>
          <w:szCs w:val="22"/>
        </w:rPr>
        <w:t>OTHER: CROSS CUTTING FOOD SYSTEMS</w:t>
      </w:r>
    </w:p>
    <w:p w14:paraId="1234DBBB" w14:textId="4BCE9822" w:rsidR="00286D63" w:rsidRDefault="00286D63" w:rsidP="00286D63">
      <w:pPr>
        <w:pStyle w:val="ListParagraph"/>
        <w:numPr>
          <w:ilvl w:val="0"/>
          <w:numId w:val="72"/>
        </w:numPr>
        <w:rPr>
          <w:rFonts w:ascii="Calibri" w:hAnsi="Calibri" w:cs="Calibri"/>
          <w:color w:val="0563C1"/>
          <w:sz w:val="22"/>
          <w:szCs w:val="22"/>
          <w:u w:val="single"/>
        </w:rPr>
      </w:pPr>
      <w:r w:rsidRPr="00286D63">
        <w:rPr>
          <w:rFonts w:ascii="Calibri" w:hAnsi="Calibri" w:cs="Calibri"/>
          <w:color w:val="000000"/>
          <w:sz w:val="22"/>
          <w:szCs w:val="22"/>
        </w:rPr>
        <w:t xml:space="preserve">Mitigating the Impact of Emerging Animal Infectious Disease Threats: First Emerging Animal Infectious Diseases Conference (EAIDC) Report. </w:t>
      </w:r>
      <w:hyperlink r:id="rId311" w:history="1">
        <w:r w:rsidRPr="00286D63">
          <w:rPr>
            <w:rFonts w:ascii="Calibri" w:hAnsi="Calibri" w:cs="Calibri"/>
            <w:color w:val="0563C1"/>
            <w:sz w:val="22"/>
            <w:szCs w:val="22"/>
            <w:u w:val="single"/>
          </w:rPr>
          <w:t>https://dx.doi.org/10.3390/v14050947</w:t>
        </w:r>
      </w:hyperlink>
    </w:p>
    <w:p w14:paraId="0E798566" w14:textId="77777777" w:rsidR="00A50FAD" w:rsidRPr="00A50FAD" w:rsidRDefault="00A50FAD" w:rsidP="00A50FAD">
      <w:pPr>
        <w:pStyle w:val="ListParagraph"/>
        <w:numPr>
          <w:ilvl w:val="0"/>
          <w:numId w:val="72"/>
        </w:numPr>
        <w:rPr>
          <w:rFonts w:ascii="Calibri" w:hAnsi="Calibri" w:cs="Calibri"/>
          <w:color w:val="0563C1"/>
          <w:sz w:val="22"/>
          <w:szCs w:val="22"/>
          <w:u w:val="single"/>
        </w:rPr>
      </w:pPr>
      <w:r w:rsidRPr="00A50FAD">
        <w:rPr>
          <w:rFonts w:ascii="Calibri" w:hAnsi="Calibri" w:cs="Calibri"/>
          <w:color w:val="000000"/>
          <w:sz w:val="22"/>
          <w:szCs w:val="22"/>
        </w:rPr>
        <w:t xml:space="preserve">Food and beverage industry in a pandemic context </w:t>
      </w:r>
      <w:hyperlink r:id="rId312" w:history="1">
        <w:r w:rsidRPr="00A50FAD">
          <w:rPr>
            <w:rFonts w:ascii="Calibri" w:hAnsi="Calibri" w:cs="Calibri"/>
            <w:color w:val="0563C1"/>
            <w:sz w:val="22"/>
            <w:szCs w:val="22"/>
            <w:u w:val="single"/>
          </w:rPr>
          <w:t>https://doi.org/10.1504/IJSEM.2022.122738</w:t>
        </w:r>
      </w:hyperlink>
    </w:p>
    <w:p w14:paraId="08516F17" w14:textId="77777777" w:rsidR="00286D63" w:rsidRPr="00F30C2E" w:rsidRDefault="00286D63" w:rsidP="00F30C2E">
      <w:pPr>
        <w:rPr>
          <w:rFonts w:asciiTheme="minorHAnsi" w:hAnsiTheme="minorHAnsi" w:cstheme="minorHAnsi"/>
          <w:sz w:val="22"/>
          <w:szCs w:val="22"/>
        </w:rPr>
      </w:pPr>
    </w:p>
    <w:p w14:paraId="7303612A" w14:textId="61D7083F" w:rsidR="00D92E09" w:rsidRDefault="00D92E09" w:rsidP="00D92E09">
      <w:pPr>
        <w:rPr>
          <w:rFonts w:asciiTheme="minorHAnsi" w:hAnsiTheme="minorHAnsi" w:cstheme="minorHAnsi"/>
          <w:sz w:val="22"/>
          <w:szCs w:val="22"/>
        </w:rPr>
      </w:pPr>
      <w:r>
        <w:rPr>
          <w:rFonts w:asciiTheme="minorHAnsi" w:hAnsiTheme="minorHAnsi" w:cstheme="minorHAnsi"/>
          <w:sz w:val="22"/>
          <w:szCs w:val="22"/>
        </w:rPr>
        <w:t>OTHER: GENERAL</w:t>
      </w:r>
    </w:p>
    <w:p w14:paraId="11644B9B" w14:textId="4B03ECCF" w:rsidR="00EF5E35" w:rsidRPr="00FC79F2" w:rsidRDefault="00966EDC" w:rsidP="001731CB">
      <w:pPr>
        <w:pStyle w:val="ListParagraph"/>
        <w:numPr>
          <w:ilvl w:val="0"/>
          <w:numId w:val="74"/>
        </w:numPr>
        <w:rPr>
          <w:rFonts w:asciiTheme="minorHAnsi" w:hAnsiTheme="minorHAnsi" w:cstheme="minorHAnsi"/>
          <w:sz w:val="22"/>
          <w:szCs w:val="22"/>
        </w:rPr>
      </w:pPr>
      <w:r w:rsidRPr="00EF5E35">
        <w:rPr>
          <w:rFonts w:ascii="Calibri" w:hAnsi="Calibri" w:cs="Calibri"/>
          <w:color w:val="000000"/>
          <w:sz w:val="22"/>
          <w:szCs w:val="22"/>
        </w:rPr>
        <w:t>Evening with NASA Scientists and Engineers: A Senior Living Community Outreach Program</w:t>
      </w:r>
      <w:r>
        <w:rPr>
          <w:rFonts w:ascii="Calibri" w:hAnsi="Calibri" w:cs="Calibri"/>
          <w:color w:val="000000"/>
          <w:sz w:val="22"/>
          <w:szCs w:val="22"/>
        </w:rPr>
        <w:t xml:space="preserve"> </w:t>
      </w:r>
      <w:hyperlink r:id="rId313" w:anchor="AN=N21-0026487&amp;db=nts" w:history="1">
        <w:r w:rsidRPr="00966EDC">
          <w:rPr>
            <w:rStyle w:val="Hyperlink"/>
            <w:rFonts w:ascii="Calibri" w:hAnsi="Calibri" w:cs="Calibri"/>
            <w:sz w:val="22"/>
            <w:szCs w:val="22"/>
          </w:rPr>
          <w:t>here</w:t>
        </w:r>
      </w:hyperlink>
    </w:p>
    <w:p w14:paraId="1B6AA434" w14:textId="77777777" w:rsidR="00FC79F2" w:rsidRPr="00FC79F2" w:rsidRDefault="00FC79F2" w:rsidP="001731CB">
      <w:pPr>
        <w:pStyle w:val="ListParagraph"/>
        <w:numPr>
          <w:ilvl w:val="0"/>
          <w:numId w:val="74"/>
        </w:numPr>
        <w:rPr>
          <w:rFonts w:ascii="Calibri" w:hAnsi="Calibri" w:cs="Calibri"/>
          <w:color w:val="000000"/>
          <w:sz w:val="22"/>
          <w:szCs w:val="22"/>
        </w:rPr>
      </w:pPr>
      <w:r w:rsidRPr="00FC79F2">
        <w:rPr>
          <w:rFonts w:ascii="Calibri" w:hAnsi="Calibri" w:cs="Calibri"/>
          <w:color w:val="000000"/>
          <w:sz w:val="22"/>
          <w:szCs w:val="22"/>
        </w:rPr>
        <w:t xml:space="preserve">Accessibility and Essential Travel: Public Transport Reliance Among Senior Citizens During the COVID-19 Pandemic </w:t>
      </w:r>
      <w:hyperlink r:id="rId314" w:history="1">
        <w:r w:rsidRPr="00FC79F2">
          <w:rPr>
            <w:rStyle w:val="Hyperlink"/>
            <w:rFonts w:ascii="Calibri" w:hAnsi="Calibri" w:cs="Calibri"/>
            <w:sz w:val="22"/>
            <w:szCs w:val="22"/>
          </w:rPr>
          <w:t>https://doi.org/10.3389/fdata.2022.867085</w:t>
        </w:r>
      </w:hyperlink>
    </w:p>
    <w:p w14:paraId="70A0AD05" w14:textId="77777777" w:rsidR="00FC79F2" w:rsidRPr="00EF5E35" w:rsidRDefault="00FC79F2" w:rsidP="00FC79F2">
      <w:pPr>
        <w:pStyle w:val="ListParagraph"/>
        <w:rPr>
          <w:rFonts w:asciiTheme="minorHAnsi" w:hAnsiTheme="minorHAnsi" w:cstheme="minorHAnsi"/>
          <w:sz w:val="22"/>
          <w:szCs w:val="22"/>
        </w:rPr>
      </w:pPr>
    </w:p>
    <w:p w14:paraId="7F21E1A6" w14:textId="77777777" w:rsidR="00D92E09" w:rsidRDefault="00D92E09" w:rsidP="00D92E09">
      <w:pPr>
        <w:rPr>
          <w:rFonts w:asciiTheme="minorHAnsi" w:hAnsiTheme="minorHAnsi" w:cstheme="minorHAnsi"/>
          <w:sz w:val="22"/>
          <w:szCs w:val="22"/>
        </w:rPr>
      </w:pPr>
    </w:p>
    <w:p w14:paraId="3078F4BB" w14:textId="15781EDB" w:rsidR="00D92E09" w:rsidRDefault="00D92E09" w:rsidP="00D92E09">
      <w:pPr>
        <w:rPr>
          <w:rFonts w:asciiTheme="minorHAnsi" w:hAnsiTheme="minorHAnsi" w:cstheme="minorHAnsi"/>
          <w:sz w:val="22"/>
          <w:szCs w:val="22"/>
        </w:rPr>
      </w:pPr>
      <w:r w:rsidRPr="00B46326">
        <w:rPr>
          <w:rFonts w:asciiTheme="minorHAnsi" w:hAnsiTheme="minorHAnsi" w:cstheme="minorHAnsi"/>
          <w:sz w:val="22"/>
          <w:szCs w:val="22"/>
        </w:rPr>
        <w:t>DNPAO</w:t>
      </w:r>
    </w:p>
    <w:p w14:paraId="42EA32B9" w14:textId="3C3E7562" w:rsidR="00E11382" w:rsidRPr="00FE0DC3" w:rsidRDefault="00E11382" w:rsidP="00E11382">
      <w:pPr>
        <w:rPr>
          <w:rFonts w:ascii="Calibri" w:hAnsi="Calibri" w:cs="Calibri"/>
          <w:b/>
          <w:bCs/>
          <w:color w:val="0563C1"/>
          <w:sz w:val="22"/>
          <w:szCs w:val="22"/>
          <w:u w:val="single"/>
        </w:rPr>
      </w:pPr>
      <w:r w:rsidRPr="00E11382">
        <w:rPr>
          <w:rFonts w:ascii="Calibri" w:hAnsi="Calibri" w:cs="Calibri"/>
          <w:b/>
          <w:bCs/>
          <w:color w:val="000000"/>
          <w:sz w:val="22"/>
          <w:szCs w:val="22"/>
        </w:rPr>
        <w:t>Additional Fruit and Vegetable Vouchers for Pregnant WIC Clients: An Equity-Focused Strategy to Improve Food Security and Diet Quality.</w:t>
      </w:r>
      <w:r w:rsidR="00FE0DC3" w:rsidRPr="00FE0DC3">
        <w:rPr>
          <w:rFonts w:ascii="Calibri" w:hAnsi="Calibri" w:cs="Calibri"/>
          <w:b/>
          <w:bCs/>
          <w:color w:val="000000"/>
          <w:sz w:val="22"/>
          <w:szCs w:val="22"/>
        </w:rPr>
        <w:t xml:space="preserve"> </w:t>
      </w:r>
      <w:hyperlink r:id="rId315" w:history="1">
        <w:r w:rsidR="00FE0DC3" w:rsidRPr="00FE0DC3">
          <w:rPr>
            <w:rFonts w:ascii="Calibri" w:hAnsi="Calibri" w:cs="Calibri"/>
            <w:b/>
            <w:bCs/>
            <w:color w:val="0563C1"/>
            <w:sz w:val="22"/>
            <w:szCs w:val="22"/>
            <w:u w:val="single"/>
          </w:rPr>
          <w:t>https://dx.doi.org/10.3390/nu14112328</w:t>
        </w:r>
      </w:hyperlink>
    </w:p>
    <w:p w14:paraId="42461604" w14:textId="45E42081" w:rsidR="00FE0DC3" w:rsidRDefault="00FE0DC3" w:rsidP="00FE0DC3">
      <w:pPr>
        <w:rPr>
          <w:rFonts w:ascii="Calibri" w:hAnsi="Calibri" w:cs="Calibri"/>
          <w:color w:val="000000"/>
          <w:sz w:val="22"/>
          <w:szCs w:val="22"/>
        </w:rPr>
      </w:pPr>
      <w:r w:rsidRPr="00FE0DC3">
        <w:rPr>
          <w:rFonts w:ascii="Calibri" w:hAnsi="Calibri" w:cs="Calibri"/>
          <w:color w:val="000000"/>
          <w:sz w:val="22"/>
          <w:szCs w:val="22"/>
        </w:rPr>
        <w:t xml:space="preserve">Women with low household income and from racial/ethnic minority groups are at elevated risk of food insecurity. Food insecurity during pregnancy is associated with overall less healthy diets, lower intake of the pregnancy-supportive nutrients iron and folate, and significant variations in diet across the course of a month. The goal of this study was to explore the impact of an ongoing $40/month supplement for </w:t>
      </w:r>
      <w:r w:rsidRPr="00FE0DC3">
        <w:rPr>
          <w:rFonts w:ascii="Calibri" w:hAnsi="Calibri" w:cs="Calibri"/>
          <w:color w:val="000000"/>
          <w:sz w:val="22"/>
          <w:szCs w:val="22"/>
        </w:rPr>
        <w:lastRenderedPageBreak/>
        <w:t>fruits and vegetables (F&amp;Vs) provided to pregnant people enrolled in the Special Supplemental Nutrition Program for Women and Children (WIC). Our primary outcome was food insecurity using the USDA 6-item survey, and our secondary outcome was dietary intake of F&amp;Vs based on the 10-item Dietary Screener Questionnaire. Participants in intervention and comparison counties completed surveys at enrollment and approximately three months later (n = 609). Mean ± SD food insecurity at baseline was 3.67 ± 2.79 and 3.47 ± 2.73 in the intervention and comparison groups, respectively, and the adjusted between-group change from baseline to follow-up in food insecurity was 0.05 [95% CI: -0.35, 0.44] (p &amp;</w:t>
      </w:r>
      <w:proofErr w:type="spellStart"/>
      <w:r w:rsidRPr="00FE0DC3">
        <w:rPr>
          <w:rFonts w:ascii="Calibri" w:hAnsi="Calibri" w:cs="Calibri"/>
          <w:color w:val="000000"/>
          <w:sz w:val="22"/>
          <w:szCs w:val="22"/>
        </w:rPr>
        <w:t>gt</w:t>
      </w:r>
      <w:proofErr w:type="spellEnd"/>
      <w:r w:rsidRPr="00FE0DC3">
        <w:rPr>
          <w:rFonts w:ascii="Calibri" w:hAnsi="Calibri" w:cs="Calibri"/>
          <w:color w:val="000000"/>
          <w:sz w:val="22"/>
          <w:szCs w:val="22"/>
        </w:rPr>
        <w:t>; 0.05). F&amp;V intake (in cup equivalents) was 2.56 ± 0.95 and 2.51 ± 0.89 at baseline in the two groups, and the adjusted mean between-group difference in changes from baseline was -0.06 [-0.23, 0.11] (p &amp;</w:t>
      </w:r>
      <w:proofErr w:type="spellStart"/>
      <w:r w:rsidRPr="00FE0DC3">
        <w:rPr>
          <w:rFonts w:ascii="Calibri" w:hAnsi="Calibri" w:cs="Calibri"/>
          <w:color w:val="000000"/>
          <w:sz w:val="22"/>
          <w:szCs w:val="22"/>
        </w:rPr>
        <w:t>gt</w:t>
      </w:r>
      <w:proofErr w:type="spellEnd"/>
      <w:r w:rsidRPr="00FE0DC3">
        <w:rPr>
          <w:rFonts w:ascii="Calibri" w:hAnsi="Calibri" w:cs="Calibri"/>
          <w:color w:val="000000"/>
          <w:sz w:val="22"/>
          <w:szCs w:val="22"/>
        </w:rPr>
        <w:t>; 0.05). Recruitment and data collection for this study coincided with the most intensive of America's COVID relief efforts. Our results may indicate that small increases in highly targeted food resources make less of a difference in the context of larger, more general resources being provided to individuals and households in need.</w:t>
      </w:r>
    </w:p>
    <w:p w14:paraId="5BBFBEF7" w14:textId="660DFC38" w:rsidR="006B31E4" w:rsidRDefault="006B31E4" w:rsidP="00FE0DC3">
      <w:pPr>
        <w:rPr>
          <w:rFonts w:ascii="Calibri" w:hAnsi="Calibri" w:cs="Calibri"/>
          <w:color w:val="000000"/>
          <w:sz w:val="22"/>
          <w:szCs w:val="22"/>
        </w:rPr>
      </w:pPr>
    </w:p>
    <w:p w14:paraId="2717EE8B" w14:textId="37AD5093" w:rsidR="006B31E4" w:rsidRPr="003B1E16" w:rsidRDefault="006B31E4" w:rsidP="006B31E4">
      <w:pPr>
        <w:rPr>
          <w:rFonts w:ascii="Calibri" w:hAnsi="Calibri" w:cs="Calibri"/>
          <w:b/>
          <w:bCs/>
          <w:color w:val="0563C1"/>
          <w:sz w:val="22"/>
          <w:szCs w:val="22"/>
          <w:u w:val="single"/>
        </w:rPr>
      </w:pPr>
      <w:r w:rsidRPr="006B31E4">
        <w:rPr>
          <w:rFonts w:ascii="Calibri" w:hAnsi="Calibri" w:cs="Calibri"/>
          <w:b/>
          <w:bCs/>
          <w:color w:val="000000"/>
          <w:sz w:val="22"/>
          <w:szCs w:val="22"/>
        </w:rPr>
        <w:t>Food consumption according to the level of processing and sleep quality during the COVID-19 pandemic.</w:t>
      </w:r>
      <w:r w:rsidR="003B1E16" w:rsidRPr="003B1E16">
        <w:rPr>
          <w:rFonts w:ascii="Calibri" w:hAnsi="Calibri" w:cs="Calibri"/>
          <w:b/>
          <w:bCs/>
          <w:color w:val="000000"/>
          <w:sz w:val="22"/>
          <w:szCs w:val="22"/>
        </w:rPr>
        <w:t xml:space="preserve"> </w:t>
      </w:r>
      <w:hyperlink r:id="rId316" w:history="1">
        <w:r w:rsidR="003B1E16" w:rsidRPr="003B1E16">
          <w:rPr>
            <w:rFonts w:ascii="Calibri" w:hAnsi="Calibri" w:cs="Calibri"/>
            <w:b/>
            <w:bCs/>
            <w:color w:val="0563C1"/>
            <w:sz w:val="22"/>
            <w:szCs w:val="22"/>
            <w:u w:val="single"/>
          </w:rPr>
          <w:t>https://dx.doi.org/10.1016/j.clnesp.2022.03.023</w:t>
        </w:r>
      </w:hyperlink>
    </w:p>
    <w:p w14:paraId="270D57FC" w14:textId="77777777" w:rsidR="003B1E16" w:rsidRPr="003B1E16" w:rsidRDefault="003B1E16" w:rsidP="003B1E16">
      <w:pPr>
        <w:rPr>
          <w:rFonts w:ascii="Calibri" w:hAnsi="Calibri" w:cs="Calibri"/>
          <w:color w:val="000000"/>
          <w:sz w:val="22"/>
          <w:szCs w:val="22"/>
        </w:rPr>
      </w:pPr>
      <w:r w:rsidRPr="003B1E16">
        <w:rPr>
          <w:rFonts w:ascii="Calibri" w:hAnsi="Calibri" w:cs="Calibri"/>
          <w:color w:val="000000"/>
          <w:sz w:val="22"/>
          <w:szCs w:val="22"/>
        </w:rPr>
        <w:t xml:space="preserve">BACKGROUND AND AIMS: Consumption of ultra-processed foods is negatively associated with health outcomes, however, the contribution to sleep quality is limited. Therefore, the objective of this study was to evaluate the association between food intake by frequency and degree of processing and sleep quality in adults during the covid-19 pandemic. METHODS: Population-based survey of adults from October to December 2020 in the Iron Quadrangle region, Brazil. The exposure variable was a food intake score that considered the frequency of consumption and food processing degree. The total score ranged from 0 (best) to 48 points (worst food quality), categorized into quartiles. Furthermore, we also evaluated whether individuals replaced their lunch and/or dinner based mostly on fresh/minimally processed foods for ultra-processed foods, for five or more days in the week. The outcome variable was sleep quality assessed with the Pittsburgh Sleep Quality Index. We constructed a contrasting directed acyclic graph (DAG) model to estimate the adjusted odds ratio of the association between score eating and sleep, by logistic regression. RESULTS: Most of the 1762 individuals evaluated had poor sleep quality (52.5%). The minimum and maximum food scores were 0 and 30 points (mean 9.16; 95% CI 8.50, 9.81). The higher values of the score corresponded to lower consumption of fresh and minimally processed foods and higher consumption of </w:t>
      </w:r>
      <w:proofErr w:type="spellStart"/>
      <w:r w:rsidRPr="003B1E16">
        <w:rPr>
          <w:rFonts w:ascii="Calibri" w:hAnsi="Calibri" w:cs="Calibri"/>
          <w:color w:val="000000"/>
          <w:sz w:val="22"/>
          <w:szCs w:val="22"/>
        </w:rPr>
        <w:t>ultraprocessed</w:t>
      </w:r>
      <w:proofErr w:type="spellEnd"/>
      <w:r w:rsidRPr="003B1E16">
        <w:rPr>
          <w:rFonts w:ascii="Calibri" w:hAnsi="Calibri" w:cs="Calibri"/>
          <w:color w:val="000000"/>
          <w:sz w:val="22"/>
          <w:szCs w:val="22"/>
        </w:rPr>
        <w:t xml:space="preserve"> foods. In multivariate analysis, individuals in the third food consumption score had 71% greater odds of poor sleep quality (OR = 1.71; 95% CI: 1.03, 2.85) and in the fourth quartile 144% greater odds (OR = 2.44; 95% CI: 1.32, 2.44). Besides, replacing the dinner meal with ultra-processed foods five days or more in the week was also associated with poor sleep quality (OR = 2.01; 95%CI: 1.14, 3.57). CONCLUSION: Higher consumption of ultra-processed foods concomitant with lower consumption of fresh and minimally processed foods is associated with a higher chance of poor sleep quality.</w:t>
      </w:r>
    </w:p>
    <w:p w14:paraId="4191DF2A" w14:textId="77777777" w:rsidR="006B31E4" w:rsidRPr="00FE0DC3" w:rsidRDefault="006B31E4" w:rsidP="00FE0DC3">
      <w:pPr>
        <w:rPr>
          <w:rFonts w:ascii="Calibri" w:hAnsi="Calibri" w:cs="Calibri"/>
          <w:color w:val="000000"/>
          <w:sz w:val="22"/>
          <w:szCs w:val="22"/>
        </w:rPr>
      </w:pPr>
    </w:p>
    <w:p w14:paraId="3C4470E1" w14:textId="77777777" w:rsidR="00E11382" w:rsidRDefault="00E11382" w:rsidP="00D92E09">
      <w:pPr>
        <w:rPr>
          <w:rFonts w:asciiTheme="minorHAnsi" w:hAnsiTheme="minorHAnsi" w:cstheme="minorHAnsi"/>
          <w:sz w:val="22"/>
          <w:szCs w:val="22"/>
        </w:rPr>
      </w:pPr>
    </w:p>
    <w:p w14:paraId="2B516A00" w14:textId="78A9A0FD" w:rsidR="00D92E09" w:rsidRDefault="00D92E09" w:rsidP="00D92E09">
      <w:pPr>
        <w:rPr>
          <w:rFonts w:asciiTheme="minorHAnsi" w:hAnsiTheme="minorHAnsi" w:cstheme="minorHAnsi"/>
          <w:sz w:val="22"/>
          <w:szCs w:val="22"/>
        </w:rPr>
      </w:pPr>
      <w:r>
        <w:rPr>
          <w:rFonts w:asciiTheme="minorHAnsi" w:hAnsiTheme="minorHAnsi" w:cstheme="minorHAnsi"/>
          <w:sz w:val="22"/>
          <w:szCs w:val="22"/>
        </w:rPr>
        <w:t>DFWED</w:t>
      </w:r>
    </w:p>
    <w:p w14:paraId="4978DE06" w14:textId="31C05A11" w:rsidR="003064D5" w:rsidRPr="00C543E0" w:rsidRDefault="003064D5" w:rsidP="003064D5">
      <w:pPr>
        <w:rPr>
          <w:rFonts w:ascii="Gill Sans MT" w:hAnsi="Gill Sans MT"/>
          <w:b/>
          <w:bCs/>
          <w:color w:val="333333"/>
          <w:sz w:val="22"/>
          <w:szCs w:val="22"/>
          <w:shd w:val="clear" w:color="auto" w:fill="FFFFFF"/>
        </w:rPr>
      </w:pPr>
      <w:r w:rsidRPr="003064D5">
        <w:rPr>
          <w:rFonts w:ascii="Calibri" w:hAnsi="Calibri" w:cs="Calibri"/>
          <w:b/>
          <w:bCs/>
          <w:color w:val="000000"/>
          <w:sz w:val="22"/>
          <w:szCs w:val="22"/>
        </w:rPr>
        <w:t>Online dashboards for SARS-CoV-2 wastewater data need standard best practices: an environmental health communication agenda</w:t>
      </w:r>
      <w:r w:rsidR="00C543E0" w:rsidRPr="00C543E0">
        <w:rPr>
          <w:rFonts w:ascii="Calibri" w:hAnsi="Calibri" w:cs="Calibri"/>
          <w:b/>
          <w:bCs/>
          <w:color w:val="000000"/>
          <w:sz w:val="22"/>
          <w:szCs w:val="22"/>
        </w:rPr>
        <w:t xml:space="preserve"> </w:t>
      </w:r>
      <w:proofErr w:type="spellStart"/>
      <w:r w:rsidR="00C543E0" w:rsidRPr="00C543E0">
        <w:rPr>
          <w:rStyle w:val="label"/>
          <w:rFonts w:ascii="Gill Sans MT" w:hAnsi="Gill Sans MT"/>
          <w:b/>
          <w:bCs/>
          <w:color w:val="333333"/>
          <w:sz w:val="22"/>
          <w:szCs w:val="22"/>
          <w:bdr w:val="none" w:sz="0" w:space="0" w:color="auto" w:frame="1"/>
          <w:shd w:val="clear" w:color="auto" w:fill="FFFFFF"/>
        </w:rPr>
        <w:t>doi</w:t>
      </w:r>
      <w:proofErr w:type="spellEnd"/>
      <w:r w:rsidR="00C543E0" w:rsidRPr="00C543E0">
        <w:rPr>
          <w:rStyle w:val="label"/>
          <w:rFonts w:ascii="Gill Sans MT" w:hAnsi="Gill Sans MT"/>
          <w:b/>
          <w:bCs/>
          <w:color w:val="333333"/>
          <w:sz w:val="22"/>
          <w:szCs w:val="22"/>
          <w:bdr w:val="none" w:sz="0" w:space="0" w:color="auto" w:frame="1"/>
          <w:shd w:val="clear" w:color="auto" w:fill="FFFFFF"/>
        </w:rPr>
        <w:t>:</w:t>
      </w:r>
      <w:r w:rsidR="00C543E0" w:rsidRPr="00C543E0">
        <w:rPr>
          <w:rFonts w:ascii="Gill Sans MT" w:hAnsi="Gill Sans MT"/>
          <w:b/>
          <w:bCs/>
          <w:color w:val="333333"/>
          <w:sz w:val="22"/>
          <w:szCs w:val="22"/>
          <w:shd w:val="clear" w:color="auto" w:fill="FFFFFF"/>
        </w:rPr>
        <w:t> </w:t>
      </w:r>
      <w:hyperlink r:id="rId317" w:history="1">
        <w:r w:rsidR="00C543E0" w:rsidRPr="00C543E0">
          <w:rPr>
            <w:rStyle w:val="Hyperlink"/>
            <w:rFonts w:ascii="Gill Sans MT" w:hAnsi="Gill Sans MT"/>
            <w:b/>
            <w:bCs/>
            <w:sz w:val="22"/>
            <w:szCs w:val="22"/>
            <w:shd w:val="clear" w:color="auto" w:fill="FFFFFF"/>
          </w:rPr>
          <w:t>https://doi.org/10.1101/2022.06.08.22276124</w:t>
        </w:r>
      </w:hyperlink>
    </w:p>
    <w:p w14:paraId="34F27903" w14:textId="17A2F279" w:rsidR="005F76F3" w:rsidRDefault="005F76F3" w:rsidP="005F76F3">
      <w:pPr>
        <w:rPr>
          <w:rFonts w:ascii="Calibri" w:hAnsi="Calibri" w:cs="Calibri"/>
          <w:color w:val="000000"/>
          <w:sz w:val="22"/>
          <w:szCs w:val="22"/>
        </w:rPr>
      </w:pPr>
      <w:r w:rsidRPr="005F76F3">
        <w:rPr>
          <w:rFonts w:ascii="Calibri" w:hAnsi="Calibri" w:cs="Calibri"/>
          <w:color w:val="000000"/>
          <w:sz w:val="22"/>
          <w:szCs w:val="22"/>
        </w:rPr>
        <w:t xml:space="preserve">The rapid development of scientific communication approaches for environmental surveillance data with online information dashboards has been done in the absence of a global organizing body during the coronavirus disease 2019 pandemic. We aim to make a case for standardization of dashboards presenting SARS-CoV-2 wastewater data. The list of dashboards was compiled as of March 31, 2022. The 127 dashboards reviewed represented 27 countries using a range of line/bar graphs, maps, and tables with symbol presentation. We identified 96 separate units of measure for the wastewater SARS-CoV-2 </w:t>
      </w:r>
      <w:r w:rsidRPr="005F76F3">
        <w:rPr>
          <w:rFonts w:ascii="Calibri" w:hAnsi="Calibri" w:cs="Calibri"/>
          <w:color w:val="000000"/>
          <w:sz w:val="22"/>
          <w:szCs w:val="22"/>
        </w:rPr>
        <w:lastRenderedPageBreak/>
        <w:t>data. There was also inconsistency in using linear or log scale. Twenty-five percent of dashboards presented SARS-CoV-2 variant monitoring. Only 30% (38/125) of dashboards provided downloadable source data. There is great opportunity to improve scientific communication though the adoption of uniform data presentation conventions or standards for this field.</w:t>
      </w:r>
    </w:p>
    <w:p w14:paraId="613CCF51" w14:textId="74EA3B93" w:rsidR="009678AB" w:rsidRDefault="009678AB" w:rsidP="005F76F3">
      <w:pPr>
        <w:rPr>
          <w:rFonts w:ascii="Calibri" w:hAnsi="Calibri" w:cs="Calibri"/>
          <w:color w:val="000000"/>
          <w:sz w:val="22"/>
          <w:szCs w:val="22"/>
        </w:rPr>
      </w:pPr>
    </w:p>
    <w:p w14:paraId="2629547E" w14:textId="669BFEDB" w:rsidR="009678AB" w:rsidRPr="00FE336B" w:rsidRDefault="009678AB" w:rsidP="009678AB">
      <w:pPr>
        <w:rPr>
          <w:rFonts w:ascii="Calibri" w:hAnsi="Calibri" w:cs="Calibri"/>
          <w:b/>
          <w:bCs/>
          <w:color w:val="0563C1"/>
          <w:sz w:val="22"/>
          <w:szCs w:val="22"/>
          <w:u w:val="single"/>
        </w:rPr>
      </w:pPr>
      <w:r w:rsidRPr="009678AB">
        <w:rPr>
          <w:rFonts w:ascii="Calibri" w:hAnsi="Calibri" w:cs="Calibri"/>
          <w:b/>
          <w:bCs/>
          <w:color w:val="000000"/>
          <w:sz w:val="22"/>
          <w:szCs w:val="22"/>
        </w:rPr>
        <w:t>A comparison of food safety conformity between cattle and pig slaughterhouses</w:t>
      </w:r>
      <w:r w:rsidR="00FE336B" w:rsidRPr="00FE336B">
        <w:rPr>
          <w:rFonts w:ascii="Calibri" w:hAnsi="Calibri" w:cs="Calibri"/>
          <w:b/>
          <w:bCs/>
          <w:color w:val="000000"/>
          <w:sz w:val="22"/>
          <w:szCs w:val="22"/>
        </w:rPr>
        <w:t xml:space="preserve"> </w:t>
      </w:r>
      <w:hyperlink r:id="rId318" w:history="1">
        <w:r w:rsidR="00FE336B" w:rsidRPr="00FE336B">
          <w:rPr>
            <w:rFonts w:ascii="Calibri" w:hAnsi="Calibri" w:cs="Calibri"/>
            <w:b/>
            <w:bCs/>
            <w:color w:val="0563C1"/>
            <w:sz w:val="22"/>
            <w:szCs w:val="22"/>
            <w:u w:val="single"/>
          </w:rPr>
          <w:t>https://doi.org/10.1016/j.foodcont.2022.109143</w:t>
        </w:r>
      </w:hyperlink>
    </w:p>
    <w:p w14:paraId="6511568E" w14:textId="77777777" w:rsidR="00FE336B" w:rsidRPr="00FE336B" w:rsidRDefault="00FE336B" w:rsidP="00FE336B">
      <w:pPr>
        <w:rPr>
          <w:rFonts w:ascii="Calibri" w:hAnsi="Calibri" w:cs="Calibri"/>
          <w:color w:val="000000"/>
          <w:sz w:val="22"/>
          <w:szCs w:val="22"/>
        </w:rPr>
      </w:pPr>
      <w:r w:rsidRPr="00FE336B">
        <w:rPr>
          <w:rFonts w:ascii="Calibri" w:hAnsi="Calibri" w:cs="Calibri"/>
          <w:color w:val="000000"/>
          <w:sz w:val="22"/>
          <w:szCs w:val="22"/>
        </w:rPr>
        <w:t xml:space="preserve">The aim of the study was to evaluate and compare the level of conformity with food safety requirements in cattle and pig slaughterhouses in the qualification procedure of beef and pork suppliers to a large-scale meat processing plant. Seventy-two slaughterhouses supplying beef and pork to the meat processing plant were audited. The audits were carried out in 2019–2020 during the COVID-19 pandemic. Most of the evaluated slaughterhouses met the audit requirements, but 10% were not qualified. There were two and half times more disqualified pig slaughterhouses than cattle ones. Large-sized slaughterhouses were scored significantly better than the medium-sized ones. The results made it possible to identify areas requiring urgent improvement in slaughterhouses, especially in the case of food safety/HACCP and non-conformities control, site hygiene, and pest control. Significantly more complete fulfillment of the requirements was found in cattle than in pig slaughterhouses. The highest differences between cattle and pig slaughterhouses were found </w:t>
      </w:r>
      <w:proofErr w:type="gramStart"/>
      <w:r w:rsidRPr="00FE336B">
        <w:rPr>
          <w:rFonts w:ascii="Calibri" w:hAnsi="Calibri" w:cs="Calibri"/>
          <w:color w:val="000000"/>
          <w:sz w:val="22"/>
          <w:szCs w:val="22"/>
        </w:rPr>
        <w:t>in the area of</w:t>
      </w:r>
      <w:proofErr w:type="gramEnd"/>
      <w:r w:rsidRPr="00FE336B">
        <w:rPr>
          <w:rFonts w:ascii="Calibri" w:hAnsi="Calibri" w:cs="Calibri"/>
          <w:color w:val="000000"/>
          <w:sz w:val="22"/>
          <w:szCs w:val="22"/>
        </w:rPr>
        <w:t xml:space="preserve"> site hygiene, pest control, and production process criteria. The highest scored criterion for both types of </w:t>
      </w:r>
      <w:proofErr w:type="gramStart"/>
      <w:r w:rsidRPr="00FE336B">
        <w:rPr>
          <w:rFonts w:ascii="Calibri" w:hAnsi="Calibri" w:cs="Calibri"/>
          <w:color w:val="000000"/>
          <w:sz w:val="22"/>
          <w:szCs w:val="22"/>
        </w:rPr>
        <w:t>slaughterhouse</w:t>
      </w:r>
      <w:proofErr w:type="gramEnd"/>
      <w:r w:rsidRPr="00FE336B">
        <w:rPr>
          <w:rFonts w:ascii="Calibri" w:hAnsi="Calibri" w:cs="Calibri"/>
          <w:color w:val="000000"/>
          <w:sz w:val="22"/>
          <w:szCs w:val="22"/>
        </w:rPr>
        <w:t xml:space="preserve"> was SARS-CoV-2/COVID-19 issues. This indicates that prevention spreading of COVID-19 in the work environment was highly ensured.</w:t>
      </w:r>
    </w:p>
    <w:p w14:paraId="1E920CBD" w14:textId="77777777" w:rsidR="003064D5" w:rsidRDefault="003064D5" w:rsidP="00D92E09">
      <w:pPr>
        <w:rPr>
          <w:rFonts w:asciiTheme="minorHAnsi" w:hAnsiTheme="minorHAnsi" w:cstheme="minorHAnsi"/>
          <w:sz w:val="22"/>
          <w:szCs w:val="22"/>
        </w:rPr>
      </w:pPr>
    </w:p>
    <w:p w14:paraId="6D5C4116" w14:textId="21171720" w:rsidR="00D92E09" w:rsidRDefault="00D92E09" w:rsidP="00D92E09">
      <w:pPr>
        <w:rPr>
          <w:rFonts w:asciiTheme="minorHAnsi" w:hAnsiTheme="minorHAnsi" w:cstheme="minorHAnsi"/>
          <w:sz w:val="22"/>
          <w:szCs w:val="22"/>
        </w:rPr>
      </w:pPr>
      <w:r>
        <w:rPr>
          <w:rFonts w:asciiTheme="minorHAnsi" w:hAnsiTheme="minorHAnsi" w:cstheme="minorHAnsi"/>
          <w:sz w:val="22"/>
          <w:szCs w:val="22"/>
        </w:rPr>
        <w:t>NIOSH and FARMWORKER HEALTH</w:t>
      </w:r>
    </w:p>
    <w:p w14:paraId="31DB5F50" w14:textId="214D244A" w:rsidR="00114FE7" w:rsidRPr="00F63F47" w:rsidRDefault="00114FE7" w:rsidP="00114FE7">
      <w:pPr>
        <w:rPr>
          <w:rFonts w:ascii="Calibri" w:hAnsi="Calibri" w:cs="Calibri"/>
          <w:b/>
          <w:bCs/>
          <w:color w:val="0563C1"/>
          <w:sz w:val="22"/>
          <w:szCs w:val="22"/>
          <w:u w:val="single"/>
        </w:rPr>
      </w:pPr>
      <w:r w:rsidRPr="00114FE7">
        <w:rPr>
          <w:rFonts w:ascii="Calibri" w:hAnsi="Calibri" w:cs="Calibri"/>
          <w:b/>
          <w:bCs/>
          <w:color w:val="000000"/>
          <w:sz w:val="22"/>
          <w:szCs w:val="22"/>
        </w:rPr>
        <w:t>Review of adaptations of U.S. Commercial Fisheries in response to the COVID-19 pandemic using the Resist-Accept-Direct (RAD) framework</w:t>
      </w:r>
      <w:r w:rsidR="00F63F47" w:rsidRPr="00F63F47">
        <w:rPr>
          <w:rFonts w:ascii="Calibri" w:hAnsi="Calibri" w:cs="Calibri"/>
          <w:b/>
          <w:bCs/>
          <w:color w:val="000000"/>
          <w:sz w:val="22"/>
          <w:szCs w:val="22"/>
        </w:rPr>
        <w:t xml:space="preserve"> </w:t>
      </w:r>
      <w:hyperlink r:id="rId319" w:history="1">
        <w:r w:rsidR="00F63F47" w:rsidRPr="00F63F47">
          <w:rPr>
            <w:rFonts w:ascii="Calibri" w:hAnsi="Calibri" w:cs="Calibri"/>
            <w:b/>
            <w:bCs/>
            <w:color w:val="0563C1"/>
            <w:sz w:val="22"/>
            <w:szCs w:val="22"/>
            <w:u w:val="single"/>
          </w:rPr>
          <w:t>https://doi.org/10.1111/fme.12567</w:t>
        </w:r>
      </w:hyperlink>
    </w:p>
    <w:p w14:paraId="4D324C13" w14:textId="77777777" w:rsidR="00F63F47" w:rsidRPr="00F63F47" w:rsidRDefault="00F63F47" w:rsidP="00F63F47">
      <w:pPr>
        <w:rPr>
          <w:rFonts w:ascii="Calibri" w:hAnsi="Calibri" w:cs="Calibri"/>
          <w:color w:val="000000"/>
          <w:sz w:val="22"/>
          <w:szCs w:val="22"/>
        </w:rPr>
      </w:pPr>
      <w:r w:rsidRPr="00F63F47">
        <w:rPr>
          <w:rFonts w:ascii="Calibri" w:hAnsi="Calibri" w:cs="Calibri"/>
          <w:color w:val="000000"/>
          <w:sz w:val="22"/>
          <w:szCs w:val="22"/>
        </w:rPr>
        <w:t xml:space="preserve">The COVID-19 pandemic transformed social and economic systems globally, including fisheries systems. Decreases in seafood demand, supply chain disruptions, and public safety regulations required numerous adaptations to maintain the livelihoods and social resilience of fishing communities. Surveys, interviews, and focus groups were undertaken to assess impacts from and adaptive responses to the pandemic in commercial fisheries in five U.S. regions: the Northeast, California, Alaska, the U.S. Caribbean, and the Pacific Islands. Fishery adaptation strategies were categorized using the </w:t>
      </w:r>
      <w:proofErr w:type="spellStart"/>
      <w:proofErr w:type="gramStart"/>
      <w:r w:rsidRPr="00F63F47">
        <w:rPr>
          <w:rFonts w:ascii="Calibri" w:hAnsi="Calibri" w:cs="Calibri"/>
          <w:color w:val="000000"/>
          <w:sz w:val="22"/>
          <w:szCs w:val="22"/>
        </w:rPr>
        <w:t>Resist?Accept</w:t>
      </w:r>
      <w:proofErr w:type="gramEnd"/>
      <w:r w:rsidRPr="00F63F47">
        <w:rPr>
          <w:rFonts w:ascii="Calibri" w:hAnsi="Calibri" w:cs="Calibri"/>
          <w:color w:val="000000"/>
          <w:sz w:val="22"/>
          <w:szCs w:val="22"/>
        </w:rPr>
        <w:t>?Direct</w:t>
      </w:r>
      <w:proofErr w:type="spellEnd"/>
      <w:r w:rsidRPr="00F63F47">
        <w:rPr>
          <w:rFonts w:ascii="Calibri" w:hAnsi="Calibri" w:cs="Calibri"/>
          <w:color w:val="000000"/>
          <w:sz w:val="22"/>
          <w:szCs w:val="22"/>
        </w:rPr>
        <w:t xml:space="preserve"> (RAD) framework, a novel application to understand social transformation in a social-ecological system in response to a disturbance. </w:t>
      </w:r>
      <w:proofErr w:type="gramStart"/>
      <w:r w:rsidRPr="00F63F47">
        <w:rPr>
          <w:rFonts w:ascii="Calibri" w:hAnsi="Calibri" w:cs="Calibri"/>
          <w:color w:val="000000"/>
          <w:sz w:val="22"/>
          <w:szCs w:val="22"/>
        </w:rPr>
        <w:t>A number of</w:t>
      </w:r>
      <w:proofErr w:type="gramEnd"/>
      <w:r w:rsidRPr="00F63F47">
        <w:rPr>
          <w:rFonts w:ascii="Calibri" w:hAnsi="Calibri" w:cs="Calibri"/>
          <w:color w:val="000000"/>
          <w:sz w:val="22"/>
          <w:szCs w:val="22"/>
        </w:rPr>
        <w:t xml:space="preserve"> innovations emerged, or were facilitated, that could improve the fisheries' resilience to future disruptions. Fishers with diversified options and strategic flexibility generally fared better, i.e., had fewer disruptions to their livelihoods. Using the RAD framework to identify adaptation strategies from fishery system actors highlights opportunities for improving resilience of fisheries social-ecological systems to future stressors.</w:t>
      </w:r>
    </w:p>
    <w:p w14:paraId="0DDEE591" w14:textId="77777777" w:rsidR="00114FE7" w:rsidRDefault="00114FE7" w:rsidP="00D92E09">
      <w:pPr>
        <w:rPr>
          <w:rFonts w:asciiTheme="minorHAnsi" w:hAnsiTheme="minorHAnsi" w:cstheme="minorHAnsi"/>
          <w:sz w:val="22"/>
          <w:szCs w:val="22"/>
        </w:rPr>
      </w:pPr>
    </w:p>
    <w:p w14:paraId="0739E6F3" w14:textId="36E988CC" w:rsidR="00D92E09" w:rsidRDefault="00D92E09" w:rsidP="00D92E09">
      <w:pPr>
        <w:rPr>
          <w:rFonts w:asciiTheme="minorHAnsi" w:hAnsiTheme="minorHAnsi" w:cstheme="minorHAnsi"/>
          <w:sz w:val="22"/>
          <w:szCs w:val="22"/>
        </w:rPr>
      </w:pPr>
      <w:r>
        <w:rPr>
          <w:rFonts w:asciiTheme="minorHAnsi" w:hAnsiTheme="minorHAnsi" w:cstheme="minorHAnsi"/>
          <w:sz w:val="22"/>
          <w:szCs w:val="22"/>
        </w:rPr>
        <w:t>NCEH</w:t>
      </w:r>
    </w:p>
    <w:p w14:paraId="3A24DFD5" w14:textId="1F55F13F" w:rsidR="00D904D3" w:rsidRPr="002C42D7" w:rsidRDefault="00D904D3" w:rsidP="00D904D3">
      <w:pPr>
        <w:rPr>
          <w:rFonts w:ascii="Calibri" w:hAnsi="Calibri" w:cs="Calibri"/>
          <w:b/>
          <w:bCs/>
          <w:color w:val="0563C1"/>
          <w:sz w:val="22"/>
          <w:szCs w:val="22"/>
          <w:u w:val="single"/>
        </w:rPr>
      </w:pPr>
      <w:r w:rsidRPr="00D904D3">
        <w:rPr>
          <w:rFonts w:ascii="Calibri" w:hAnsi="Calibri" w:cs="Calibri"/>
          <w:b/>
          <w:bCs/>
          <w:color w:val="000000"/>
          <w:sz w:val="22"/>
          <w:szCs w:val="22"/>
        </w:rPr>
        <w:t>Multi-route exposure sampling of quaternary ammonium compounds and ethanol surface disinfectants in a K-8 school.</w:t>
      </w:r>
      <w:r w:rsidR="002C42D7" w:rsidRPr="002C42D7">
        <w:rPr>
          <w:rFonts w:ascii="Calibri" w:hAnsi="Calibri" w:cs="Calibri"/>
          <w:b/>
          <w:bCs/>
          <w:color w:val="000000"/>
          <w:sz w:val="22"/>
          <w:szCs w:val="22"/>
        </w:rPr>
        <w:t xml:space="preserve"> </w:t>
      </w:r>
      <w:hyperlink r:id="rId320" w:history="1">
        <w:r w:rsidR="002C42D7" w:rsidRPr="002C42D7">
          <w:rPr>
            <w:rFonts w:ascii="Calibri" w:hAnsi="Calibri" w:cs="Calibri"/>
            <w:b/>
            <w:bCs/>
            <w:color w:val="0563C1"/>
            <w:sz w:val="22"/>
            <w:szCs w:val="22"/>
            <w:u w:val="single"/>
          </w:rPr>
          <w:t>https://dx.doi.org/10.1111/ina.13036</w:t>
        </w:r>
      </w:hyperlink>
    </w:p>
    <w:p w14:paraId="50616C45" w14:textId="13C222AB" w:rsidR="002C42D7" w:rsidRDefault="002C42D7" w:rsidP="002C42D7">
      <w:pPr>
        <w:rPr>
          <w:rFonts w:ascii="Calibri" w:hAnsi="Calibri" w:cs="Calibri"/>
          <w:color w:val="000000"/>
          <w:sz w:val="22"/>
          <w:szCs w:val="22"/>
        </w:rPr>
      </w:pPr>
      <w:r w:rsidRPr="002C42D7">
        <w:rPr>
          <w:rFonts w:ascii="Calibri" w:hAnsi="Calibri" w:cs="Calibri"/>
          <w:color w:val="000000"/>
          <w:sz w:val="22"/>
          <w:szCs w:val="22"/>
        </w:rPr>
        <w:t xml:space="preserve">The frequency of surface disinfectant use has increased over the last several years in public settings such as schools, especially during the COVID-19 pandemic. Although these products are important for infection control and prevention, their increased use may intensify the exposure to both persons applying the disinfection product as well as bystanders. Safety assessments have demonstrated that these products, when used as intended, are considered safe for use and effective; however, point-of-contact effects (such as respiratory or dermal irritation) may still occur. Additionally, relative exposures may vary significantly due to the wide variation in disinfectant formulation and application methods. </w:t>
      </w:r>
      <w:r w:rsidRPr="002C42D7">
        <w:rPr>
          <w:rFonts w:ascii="Calibri" w:hAnsi="Calibri" w:cs="Calibri"/>
          <w:color w:val="000000"/>
          <w:sz w:val="22"/>
          <w:szCs w:val="22"/>
        </w:rPr>
        <w:lastRenderedPageBreak/>
        <w:t xml:space="preserve">Quantitative estimations of exposures to two commonly used active ingredients, quaternary ammonium compounds (QACs) and ethanol, are not well characterized during product use and application scenarios. To assess the potential for health risks attributable to increased use in classroom settings, as well as to quantitatively evaluate the potential exposure to both ethanol and QACs, student and adult bystander surface and air measurements were collected in a K-8 school setting in Ohio, United States, over a three-day period. Direct-reading instruments were utilized to collect real-time air samples that characterized mass fraction concentrations following the use of the QAC- and ethanol-based disinfectants. Furthermore, surface and air sampling of microbial species were conducted to establish the overall bioburden and effectiveness of each disinfectant to inform the comparative risk and health effect impacts from the tested products use scenario. Both tested products were approximately equally effective at reducing bioburdens on desk surfaces. In some classrooms, concentrations of QAC congeners were significantly increased on desk surfaces following the application of the disinfectant spray; however, the magnitude of the change in concentration was small. Ethanol was not measured on surfaces due to its volatility. Airborne concentrations increased immediately following spray of each disinfectant product but rapidly returned to baseline. Each of the QAC congeners listed in the product safety data sheets were detected and measurable on desk surfaces; however, air concentrations were generally below the limit of detection. The 15-min time-weighted averages (TWAs) of both QACs and ethanol in the air were below respective health effects benchmarks, and therefore, the negative impact on health outcomes </w:t>
      </w:r>
      <w:proofErr w:type="gramStart"/>
      <w:r w:rsidRPr="002C42D7">
        <w:rPr>
          <w:rFonts w:ascii="Calibri" w:hAnsi="Calibri" w:cs="Calibri"/>
          <w:color w:val="000000"/>
          <w:sz w:val="22"/>
          <w:szCs w:val="22"/>
        </w:rPr>
        <w:t>is considered to be</w:t>
      </w:r>
      <w:proofErr w:type="gramEnd"/>
      <w:r w:rsidRPr="002C42D7">
        <w:rPr>
          <w:rFonts w:ascii="Calibri" w:hAnsi="Calibri" w:cs="Calibri"/>
          <w:color w:val="000000"/>
          <w:sz w:val="22"/>
          <w:szCs w:val="22"/>
        </w:rPr>
        <w:t xml:space="preserve"> minimal from short-term, repeated use of ethanol- or QAC-based spray products in a school setting when the products are used as directed.</w:t>
      </w:r>
    </w:p>
    <w:p w14:paraId="19B8C08E" w14:textId="5FBFD788" w:rsidR="008E291E" w:rsidRDefault="008E291E" w:rsidP="002C42D7">
      <w:pPr>
        <w:rPr>
          <w:rFonts w:ascii="Calibri" w:hAnsi="Calibri" w:cs="Calibri"/>
          <w:color w:val="000000"/>
          <w:sz w:val="22"/>
          <w:szCs w:val="22"/>
        </w:rPr>
      </w:pPr>
    </w:p>
    <w:p w14:paraId="073312F5" w14:textId="0E8A96D8" w:rsidR="008E291E" w:rsidRPr="00BE38AE" w:rsidRDefault="008E291E" w:rsidP="008E291E">
      <w:pPr>
        <w:rPr>
          <w:rFonts w:ascii="Calibri" w:hAnsi="Calibri" w:cs="Calibri"/>
          <w:b/>
          <w:bCs/>
          <w:color w:val="0563C1"/>
          <w:sz w:val="22"/>
          <w:szCs w:val="22"/>
          <w:u w:val="single"/>
        </w:rPr>
      </w:pPr>
      <w:r w:rsidRPr="008E291E">
        <w:rPr>
          <w:rFonts w:ascii="Calibri" w:hAnsi="Calibri" w:cs="Calibri"/>
          <w:b/>
          <w:bCs/>
          <w:color w:val="000000"/>
          <w:sz w:val="22"/>
          <w:szCs w:val="22"/>
        </w:rPr>
        <w:t>Virucidal activities of novel hand hygiene and surface disinfectant formulations containing EGCG-palmitate (EC16).</w:t>
      </w:r>
      <w:r w:rsidR="00BE38AE" w:rsidRPr="00BE38AE">
        <w:rPr>
          <w:rFonts w:ascii="Calibri" w:hAnsi="Calibri" w:cs="Calibri"/>
          <w:b/>
          <w:bCs/>
          <w:color w:val="000000"/>
          <w:sz w:val="22"/>
          <w:szCs w:val="22"/>
        </w:rPr>
        <w:t xml:space="preserve"> </w:t>
      </w:r>
      <w:hyperlink r:id="rId321" w:history="1">
        <w:r w:rsidR="00BE38AE" w:rsidRPr="00BE38AE">
          <w:rPr>
            <w:rFonts w:ascii="Calibri" w:hAnsi="Calibri" w:cs="Calibri"/>
            <w:b/>
            <w:bCs/>
            <w:color w:val="0563C1"/>
            <w:sz w:val="22"/>
            <w:szCs w:val="22"/>
            <w:u w:val="single"/>
          </w:rPr>
          <w:t>https://dx.doi.org/10.1016/j.ajic.2022.05.027</w:t>
        </w:r>
      </w:hyperlink>
    </w:p>
    <w:p w14:paraId="3C55CD26" w14:textId="77777777" w:rsidR="00BE38AE" w:rsidRPr="00BE38AE" w:rsidRDefault="00BE38AE" w:rsidP="00BE38AE">
      <w:pPr>
        <w:rPr>
          <w:rFonts w:ascii="Calibri" w:hAnsi="Calibri" w:cs="Calibri"/>
          <w:color w:val="000000"/>
          <w:sz w:val="22"/>
          <w:szCs w:val="22"/>
        </w:rPr>
      </w:pPr>
      <w:r w:rsidRPr="00BE38AE">
        <w:rPr>
          <w:rFonts w:ascii="Calibri" w:hAnsi="Calibri" w:cs="Calibri"/>
          <w:color w:val="000000"/>
          <w:sz w:val="22"/>
          <w:szCs w:val="22"/>
        </w:rPr>
        <w:t>BACKGROUND: Non-toxic hand hygiene and surface disinfectant products with virucidal activity against norovirus are in urgent need to aid in curtailing infections due to this alcohol-resistant non-enveloped virus. METHOD: Alcohol-based formulations were made with epigallocatechin-3-gallate-palmitate (EC16), an FDA accepted food additive. Based on in-house testing of formulations, three prototypes, PTV80 hand gel, PST70 surface disinfectant spray and PST70 surface disinfectant wipe, were selected from in-house tests for independent testing at GLP (good laboratory practice) laboratories according to EN 14476:2019 (hand gel), ASTM test method E1053-20 (spray), and ASTM E2362-15, E1053, and ASTM E2896-12 (wipe). RESULTS: The PTV80 hand gel prototype demonstrated a &gt;99.999% reduction of murine norovirus S99 infectivity in 60 seconds. Carrier testing of the PST70 surface spray and surface wipe demonstrated reduction of feline calicivirus infectivity by &gt;99.99% in 60 seconds. In addition, testing with human coronavirus and human herpes simplex virus demonstrated &gt;99.99% efficacy in 60 seconds, consistent with broad spectrum virucidal activity. CONCLUSION: The novel non-toxic prototypes containing EC16 were found to be suitable for use in future hand sanitizer gel, surface disinfectant spray and wipe products against norovirus. Products based on these formulations could be used safely to help prevent and control norovirus and other emerging virus outbreaks, pending future studies.</w:t>
      </w:r>
    </w:p>
    <w:p w14:paraId="5DBC7557" w14:textId="77777777" w:rsidR="008E291E" w:rsidRPr="002C42D7" w:rsidRDefault="008E291E" w:rsidP="002C42D7">
      <w:pPr>
        <w:rPr>
          <w:rFonts w:ascii="Calibri" w:hAnsi="Calibri" w:cs="Calibri"/>
          <w:color w:val="000000"/>
          <w:sz w:val="22"/>
          <w:szCs w:val="22"/>
        </w:rPr>
      </w:pPr>
    </w:p>
    <w:p w14:paraId="3831C50A" w14:textId="77777777" w:rsidR="00D904D3" w:rsidRDefault="00D904D3" w:rsidP="00D92E09">
      <w:pPr>
        <w:rPr>
          <w:rFonts w:asciiTheme="minorHAnsi" w:hAnsiTheme="minorHAnsi" w:cstheme="minorHAnsi"/>
          <w:sz w:val="22"/>
          <w:szCs w:val="22"/>
        </w:rPr>
      </w:pPr>
    </w:p>
    <w:p w14:paraId="535DB8CA" w14:textId="6BCEF097" w:rsidR="00D92E09" w:rsidRDefault="00D92E09" w:rsidP="00D92E09">
      <w:pPr>
        <w:rPr>
          <w:rFonts w:asciiTheme="minorHAnsi" w:hAnsiTheme="minorHAnsi" w:cstheme="minorHAnsi"/>
          <w:sz w:val="22"/>
          <w:szCs w:val="22"/>
        </w:rPr>
      </w:pPr>
      <w:r>
        <w:rPr>
          <w:rFonts w:asciiTheme="minorHAnsi" w:hAnsiTheme="minorHAnsi" w:cstheme="minorHAnsi"/>
          <w:sz w:val="22"/>
          <w:szCs w:val="22"/>
        </w:rPr>
        <w:t>OTHER: CROSS CUTTING FOOD SYSTEMS</w:t>
      </w:r>
    </w:p>
    <w:p w14:paraId="0B63C7E5" w14:textId="562E974F" w:rsidR="00F62DA2" w:rsidRPr="00286D63" w:rsidRDefault="00F62DA2" w:rsidP="00F62DA2">
      <w:pPr>
        <w:rPr>
          <w:rFonts w:ascii="Calibri" w:hAnsi="Calibri" w:cs="Calibri"/>
          <w:b/>
          <w:bCs/>
          <w:color w:val="0563C1"/>
          <w:sz w:val="22"/>
          <w:szCs w:val="22"/>
          <w:u w:val="single"/>
        </w:rPr>
      </w:pPr>
      <w:r w:rsidRPr="00F62DA2">
        <w:rPr>
          <w:rFonts w:ascii="Calibri" w:hAnsi="Calibri" w:cs="Calibri"/>
          <w:b/>
          <w:bCs/>
          <w:color w:val="000000"/>
          <w:sz w:val="22"/>
          <w:szCs w:val="22"/>
        </w:rPr>
        <w:t>Mitigating the Impact of Emerging Animal Infectious Disease Threats: First Emerging Animal Infectious Diseases Conference (EAIDC) Report.</w:t>
      </w:r>
      <w:r w:rsidR="00286D63" w:rsidRPr="00286D63">
        <w:rPr>
          <w:rFonts w:ascii="Calibri" w:hAnsi="Calibri" w:cs="Calibri"/>
          <w:b/>
          <w:bCs/>
          <w:color w:val="000000"/>
          <w:sz w:val="22"/>
          <w:szCs w:val="22"/>
        </w:rPr>
        <w:t xml:space="preserve"> </w:t>
      </w:r>
      <w:hyperlink r:id="rId322" w:history="1">
        <w:r w:rsidR="00286D63" w:rsidRPr="00286D63">
          <w:rPr>
            <w:rFonts w:ascii="Calibri" w:hAnsi="Calibri" w:cs="Calibri"/>
            <w:b/>
            <w:bCs/>
            <w:color w:val="0563C1"/>
            <w:sz w:val="22"/>
            <w:szCs w:val="22"/>
            <w:u w:val="single"/>
          </w:rPr>
          <w:t>https://dx.doi.org/10.3390/v14050947</w:t>
        </w:r>
      </w:hyperlink>
    </w:p>
    <w:p w14:paraId="3B290229" w14:textId="45ADDAD4" w:rsidR="00286D63" w:rsidRDefault="00286D63" w:rsidP="00286D63">
      <w:pPr>
        <w:rPr>
          <w:rFonts w:ascii="Calibri" w:hAnsi="Calibri" w:cs="Calibri"/>
          <w:color w:val="000000"/>
          <w:sz w:val="22"/>
          <w:szCs w:val="22"/>
        </w:rPr>
      </w:pPr>
      <w:r w:rsidRPr="00286D63">
        <w:rPr>
          <w:rFonts w:ascii="Calibri" w:hAnsi="Calibri" w:cs="Calibri"/>
          <w:color w:val="000000"/>
          <w:sz w:val="22"/>
          <w:szCs w:val="22"/>
        </w:rPr>
        <w:t xml:space="preserve">From 29 November to 1 December 2021, an "emerging animal infectious disease conference (EAIDC)" was held at the Pennsylvania State University. This conference brought together distinguished thought leaders in animal health, veterinary diagnostics, epidemiology and disease surveillance, and agricultural economics. The conference's primary objective was to review the lessons learned from past experiences </w:t>
      </w:r>
      <w:r w:rsidRPr="00286D63">
        <w:rPr>
          <w:rFonts w:ascii="Calibri" w:hAnsi="Calibri" w:cs="Calibri"/>
          <w:color w:val="000000"/>
          <w:sz w:val="22"/>
          <w:szCs w:val="22"/>
        </w:rPr>
        <w:lastRenderedPageBreak/>
        <w:t xml:space="preserve">in dealing with high-consequence animal infectious diseases to inform an action plan to prepare for future epizootics and </w:t>
      </w:r>
      <w:proofErr w:type="spellStart"/>
      <w:r w:rsidRPr="00286D63">
        <w:rPr>
          <w:rFonts w:ascii="Calibri" w:hAnsi="Calibri" w:cs="Calibri"/>
          <w:color w:val="000000"/>
          <w:sz w:val="22"/>
          <w:szCs w:val="22"/>
        </w:rPr>
        <w:t>panzootics</w:t>
      </w:r>
      <w:proofErr w:type="spellEnd"/>
      <w:r w:rsidRPr="00286D63">
        <w:rPr>
          <w:rFonts w:ascii="Calibri" w:hAnsi="Calibri" w:cs="Calibri"/>
          <w:color w:val="000000"/>
          <w:sz w:val="22"/>
          <w:szCs w:val="22"/>
        </w:rPr>
        <w:t>. Invited speakers and panel members comprised world-leading experts in animal infectious diseases from federal state agencies, academia, professional societies, and the private sector. The conference concluded that the biosecurity of livestock operations is critical for minimizing the devastating impact of emerging animal infectious diseases. The panel also highlighted the need to develop and benchmark cutting-edge diagnostics for rapidly detecting pathogens in clinical samples and the environment. Developing next-generation pathogen agnostic diagnostics will help detect variants of known pathogens and unknown novel pathogens. The conference also highlighted the importance of the One Health approach in dealing with emerging animal and human infectious diseases. The recommendations of the conference may be used to inform policy discussions focused on developing strategies for monitoring and preventing emerging infectious disease threats to the livestock industry.</w:t>
      </w:r>
    </w:p>
    <w:p w14:paraId="39B0CBE9" w14:textId="4E8B7BC4" w:rsidR="00682D6C" w:rsidRDefault="00682D6C" w:rsidP="00286D63">
      <w:pPr>
        <w:rPr>
          <w:rFonts w:ascii="Calibri" w:hAnsi="Calibri" w:cs="Calibri"/>
          <w:color w:val="000000"/>
          <w:sz w:val="22"/>
          <w:szCs w:val="22"/>
        </w:rPr>
      </w:pPr>
    </w:p>
    <w:p w14:paraId="2121E31B" w14:textId="76D1C97D" w:rsidR="00682D6C" w:rsidRPr="00A50FAD" w:rsidRDefault="00682D6C" w:rsidP="00682D6C">
      <w:pPr>
        <w:rPr>
          <w:rFonts w:ascii="Calibri" w:hAnsi="Calibri" w:cs="Calibri"/>
          <w:b/>
          <w:bCs/>
          <w:color w:val="0563C1"/>
          <w:sz w:val="22"/>
          <w:szCs w:val="22"/>
          <w:u w:val="single"/>
        </w:rPr>
      </w:pPr>
      <w:r w:rsidRPr="00682D6C">
        <w:rPr>
          <w:rFonts w:ascii="Calibri" w:hAnsi="Calibri" w:cs="Calibri"/>
          <w:b/>
          <w:bCs/>
          <w:color w:val="000000"/>
          <w:sz w:val="22"/>
          <w:szCs w:val="22"/>
        </w:rPr>
        <w:t>Food and beverage industry in a pandemic context</w:t>
      </w:r>
      <w:r w:rsidR="00A50FAD" w:rsidRPr="00A50FAD">
        <w:rPr>
          <w:rFonts w:ascii="Calibri" w:hAnsi="Calibri" w:cs="Calibri"/>
          <w:b/>
          <w:bCs/>
          <w:color w:val="000000"/>
          <w:sz w:val="22"/>
          <w:szCs w:val="22"/>
        </w:rPr>
        <w:t xml:space="preserve"> </w:t>
      </w:r>
      <w:hyperlink r:id="rId323" w:history="1">
        <w:r w:rsidR="00A50FAD" w:rsidRPr="00A50FAD">
          <w:rPr>
            <w:rFonts w:ascii="Calibri" w:hAnsi="Calibri" w:cs="Calibri"/>
            <w:b/>
            <w:bCs/>
            <w:color w:val="0563C1"/>
            <w:sz w:val="22"/>
            <w:szCs w:val="22"/>
            <w:u w:val="single"/>
          </w:rPr>
          <w:t>https://doi.org/10.1504/IJSEM.2022.122738</w:t>
        </w:r>
      </w:hyperlink>
    </w:p>
    <w:p w14:paraId="40EF4E87" w14:textId="77777777" w:rsidR="00A50FAD" w:rsidRPr="00A50FAD" w:rsidRDefault="00A50FAD" w:rsidP="00A50FAD">
      <w:pPr>
        <w:rPr>
          <w:rFonts w:ascii="Calibri" w:hAnsi="Calibri" w:cs="Calibri"/>
          <w:color w:val="000000"/>
          <w:sz w:val="22"/>
          <w:szCs w:val="22"/>
        </w:rPr>
      </w:pPr>
      <w:r w:rsidRPr="00A50FAD">
        <w:rPr>
          <w:rFonts w:ascii="Calibri" w:hAnsi="Calibri" w:cs="Calibri"/>
          <w:color w:val="000000"/>
          <w:sz w:val="22"/>
          <w:szCs w:val="22"/>
        </w:rPr>
        <w:t xml:space="preserve">The pandemic has been a serious concern since its arrival in early 2020 around the globe. The aim of this research is to study the decay of the food and beverage industry, facing the pandemic of Covid-19. Throughout this research we have studied the classification of our sample, the </w:t>
      </w:r>
      <w:proofErr w:type="gramStart"/>
      <w:r w:rsidRPr="00A50FAD">
        <w:rPr>
          <w:rFonts w:ascii="Calibri" w:hAnsi="Calibri" w:cs="Calibri"/>
          <w:color w:val="000000"/>
          <w:sz w:val="22"/>
          <w:szCs w:val="22"/>
        </w:rPr>
        <w:t>fears</w:t>
      </w:r>
      <w:proofErr w:type="gramEnd"/>
      <w:r w:rsidRPr="00A50FAD">
        <w:rPr>
          <w:rFonts w:ascii="Calibri" w:hAnsi="Calibri" w:cs="Calibri"/>
          <w:color w:val="000000"/>
          <w:sz w:val="22"/>
          <w:szCs w:val="22"/>
        </w:rPr>
        <w:t xml:space="preserve"> and discomforts of our respondents regarding the new reality faced and the routine alteration of inquiries and by extension the impacted in the industry. </w:t>
      </w:r>
      <w:proofErr w:type="gramStart"/>
      <w:r w:rsidRPr="00A50FAD">
        <w:rPr>
          <w:rFonts w:ascii="Calibri" w:hAnsi="Calibri" w:cs="Calibri"/>
          <w:color w:val="000000"/>
          <w:sz w:val="22"/>
          <w:szCs w:val="22"/>
        </w:rPr>
        <w:t>In order to</w:t>
      </w:r>
      <w:proofErr w:type="gramEnd"/>
      <w:r w:rsidRPr="00A50FAD">
        <w:rPr>
          <w:rFonts w:ascii="Calibri" w:hAnsi="Calibri" w:cs="Calibri"/>
          <w:color w:val="000000"/>
          <w:sz w:val="22"/>
          <w:szCs w:val="22"/>
        </w:rPr>
        <w:t xml:space="preserve"> respond to these questions, we have based our investigation in the conception of a survey we have distributed and </w:t>
      </w:r>
      <w:proofErr w:type="spellStart"/>
      <w:r w:rsidRPr="00A50FAD">
        <w:rPr>
          <w:rFonts w:ascii="Calibri" w:hAnsi="Calibri" w:cs="Calibri"/>
          <w:color w:val="000000"/>
          <w:sz w:val="22"/>
          <w:szCs w:val="22"/>
        </w:rPr>
        <w:t>analysed</w:t>
      </w:r>
      <w:proofErr w:type="spellEnd"/>
      <w:r w:rsidRPr="00A50FAD">
        <w:rPr>
          <w:rFonts w:ascii="Calibri" w:hAnsi="Calibri" w:cs="Calibri"/>
          <w:color w:val="000000"/>
          <w:sz w:val="22"/>
          <w:szCs w:val="22"/>
        </w:rPr>
        <w:t xml:space="preserve"> a predictive model and clustering analysis. The findings drawn in this study were meaningful and lead us to the confirmation of the biggest fears and discomfort reasons when attending restaurants in a pandemic context but also the causes that make individuals reconsider their attendance in restaurant establishments. Copyright © 2022 </w:t>
      </w:r>
      <w:proofErr w:type="spellStart"/>
      <w:r w:rsidRPr="00A50FAD">
        <w:rPr>
          <w:rFonts w:ascii="Calibri" w:hAnsi="Calibri" w:cs="Calibri"/>
          <w:color w:val="000000"/>
          <w:sz w:val="22"/>
          <w:szCs w:val="22"/>
        </w:rPr>
        <w:t>Inderscience</w:t>
      </w:r>
      <w:proofErr w:type="spellEnd"/>
      <w:r w:rsidRPr="00A50FAD">
        <w:rPr>
          <w:rFonts w:ascii="Calibri" w:hAnsi="Calibri" w:cs="Calibri"/>
          <w:color w:val="000000"/>
          <w:sz w:val="22"/>
          <w:szCs w:val="22"/>
        </w:rPr>
        <w:t xml:space="preserve"> Enterprises Ltd.</w:t>
      </w:r>
    </w:p>
    <w:p w14:paraId="5817EB0A" w14:textId="77777777" w:rsidR="00682D6C" w:rsidRPr="00286D63" w:rsidRDefault="00682D6C" w:rsidP="00286D63">
      <w:pPr>
        <w:rPr>
          <w:rFonts w:ascii="Calibri" w:hAnsi="Calibri" w:cs="Calibri"/>
          <w:color w:val="000000"/>
          <w:sz w:val="22"/>
          <w:szCs w:val="22"/>
        </w:rPr>
      </w:pPr>
    </w:p>
    <w:p w14:paraId="7CF0C165" w14:textId="77777777" w:rsidR="00F62DA2" w:rsidRDefault="00F62DA2" w:rsidP="00D92E09">
      <w:pPr>
        <w:rPr>
          <w:rFonts w:asciiTheme="minorHAnsi" w:hAnsiTheme="minorHAnsi" w:cstheme="minorHAnsi"/>
          <w:sz w:val="22"/>
          <w:szCs w:val="22"/>
        </w:rPr>
      </w:pPr>
    </w:p>
    <w:p w14:paraId="4D870648" w14:textId="05EA152B" w:rsidR="00D92E09" w:rsidRDefault="00D92E09" w:rsidP="00D92E09">
      <w:pPr>
        <w:rPr>
          <w:rFonts w:asciiTheme="minorHAnsi" w:hAnsiTheme="minorHAnsi" w:cstheme="minorHAnsi"/>
          <w:sz w:val="22"/>
          <w:szCs w:val="22"/>
        </w:rPr>
      </w:pPr>
      <w:r>
        <w:rPr>
          <w:rFonts w:asciiTheme="minorHAnsi" w:hAnsiTheme="minorHAnsi" w:cstheme="minorHAnsi"/>
          <w:sz w:val="22"/>
          <w:szCs w:val="22"/>
        </w:rPr>
        <w:t>OTHER: GENERAL</w:t>
      </w:r>
    </w:p>
    <w:p w14:paraId="6FAD5690" w14:textId="7AAC32C8" w:rsidR="00EF5E35" w:rsidRPr="00966EDC" w:rsidRDefault="00EF5E35" w:rsidP="00EF5E35">
      <w:pPr>
        <w:rPr>
          <w:rFonts w:ascii="Calibri" w:hAnsi="Calibri" w:cs="Calibri"/>
          <w:b/>
          <w:bCs/>
          <w:color w:val="000000"/>
          <w:sz w:val="22"/>
          <w:szCs w:val="22"/>
        </w:rPr>
      </w:pPr>
      <w:r w:rsidRPr="00EF5E35">
        <w:rPr>
          <w:rFonts w:ascii="Calibri" w:hAnsi="Calibri" w:cs="Calibri"/>
          <w:b/>
          <w:bCs/>
          <w:color w:val="000000"/>
          <w:sz w:val="22"/>
          <w:szCs w:val="22"/>
        </w:rPr>
        <w:t>Evening with NASA Scientists and Engineers: A Senior Living Community Outreach Program</w:t>
      </w:r>
      <w:r w:rsidR="00966EDC" w:rsidRPr="00966EDC">
        <w:rPr>
          <w:rFonts w:ascii="Calibri" w:hAnsi="Calibri" w:cs="Calibri"/>
          <w:b/>
          <w:bCs/>
          <w:color w:val="000000"/>
          <w:sz w:val="22"/>
          <w:szCs w:val="22"/>
        </w:rPr>
        <w:t xml:space="preserve"> </w:t>
      </w:r>
      <w:hyperlink r:id="rId324" w:anchor="AN=N21-0026487&amp;db=nts" w:history="1">
        <w:r w:rsidR="00966EDC" w:rsidRPr="00966EDC">
          <w:rPr>
            <w:rStyle w:val="Hyperlink"/>
            <w:rFonts w:ascii="Calibri" w:hAnsi="Calibri" w:cs="Calibri"/>
            <w:b/>
            <w:bCs/>
            <w:sz w:val="22"/>
            <w:szCs w:val="22"/>
          </w:rPr>
          <w:t>here</w:t>
        </w:r>
      </w:hyperlink>
    </w:p>
    <w:p w14:paraId="35A687A8" w14:textId="48123A07" w:rsidR="00C267E1" w:rsidRDefault="00C267E1" w:rsidP="00C267E1">
      <w:pPr>
        <w:rPr>
          <w:rFonts w:ascii="Calibri" w:hAnsi="Calibri" w:cs="Calibri"/>
          <w:color w:val="000000"/>
          <w:sz w:val="22"/>
          <w:szCs w:val="22"/>
        </w:rPr>
      </w:pPr>
      <w:r w:rsidRPr="00C267E1">
        <w:rPr>
          <w:rFonts w:ascii="Calibri" w:hAnsi="Calibri" w:cs="Calibri"/>
          <w:color w:val="000000"/>
          <w:sz w:val="22"/>
          <w:szCs w:val="22"/>
        </w:rPr>
        <w:t xml:space="preserve">Introduction: An Evening with NASA Scientists and Engineers is an outreach program for senior living communities, where participants learn from and interact with a scientist or engineer in a virtual setting. Participants learn about NASA science and engineering through a behind-the-scenes look from the people who work at NASA. The program focuses on both the stories behind the discoveries and the stories behind the </w:t>
      </w:r>
      <w:proofErr w:type="spellStart"/>
      <w:proofErr w:type="gramStart"/>
      <w:r w:rsidRPr="00C267E1">
        <w:rPr>
          <w:rFonts w:ascii="Calibri" w:hAnsi="Calibri" w:cs="Calibri"/>
          <w:color w:val="000000"/>
          <w:sz w:val="22"/>
          <w:szCs w:val="22"/>
        </w:rPr>
        <w:t>people.The</w:t>
      </w:r>
      <w:proofErr w:type="spellEnd"/>
      <w:proofErr w:type="gramEnd"/>
      <w:r w:rsidRPr="00C267E1">
        <w:rPr>
          <w:rFonts w:ascii="Calibri" w:hAnsi="Calibri" w:cs="Calibri"/>
          <w:color w:val="000000"/>
          <w:sz w:val="22"/>
          <w:szCs w:val="22"/>
        </w:rPr>
        <w:t xml:space="preserve"> audience tunes in to the events via the NASA Zoom Webinar platform, where they have the opportunity to ask questions throughout the approximately 30-minute program. By bringing the audience into the conversation, we build rapport and thus improve their connection with </w:t>
      </w:r>
      <w:proofErr w:type="spellStart"/>
      <w:r w:rsidRPr="00C267E1">
        <w:rPr>
          <w:rFonts w:ascii="Calibri" w:hAnsi="Calibri" w:cs="Calibri"/>
          <w:color w:val="000000"/>
          <w:sz w:val="22"/>
          <w:szCs w:val="22"/>
        </w:rPr>
        <w:t>NASA.Overview</w:t>
      </w:r>
      <w:proofErr w:type="spellEnd"/>
      <w:r w:rsidRPr="00C267E1">
        <w:rPr>
          <w:rFonts w:ascii="Calibri" w:hAnsi="Calibri" w:cs="Calibri"/>
          <w:color w:val="000000"/>
          <w:sz w:val="22"/>
          <w:szCs w:val="22"/>
        </w:rPr>
        <w:t xml:space="preserve">: An Evening with NASA Scientists and Engineers began in September 2020 when we identified a need for outreach to this </w:t>
      </w:r>
      <w:proofErr w:type="gramStart"/>
      <w:r w:rsidRPr="00C267E1">
        <w:rPr>
          <w:rFonts w:ascii="Calibri" w:hAnsi="Calibri" w:cs="Calibri"/>
          <w:color w:val="000000"/>
          <w:sz w:val="22"/>
          <w:szCs w:val="22"/>
        </w:rPr>
        <w:t>particular demographic</w:t>
      </w:r>
      <w:proofErr w:type="gramEnd"/>
      <w:r w:rsidRPr="00C267E1">
        <w:rPr>
          <w:rFonts w:ascii="Calibri" w:hAnsi="Calibri" w:cs="Calibri"/>
          <w:color w:val="000000"/>
          <w:sz w:val="22"/>
          <w:szCs w:val="22"/>
        </w:rPr>
        <w:t xml:space="preserve">, as senior living communities had been hit especially hard by the COVID-19 pandemic. The program covers a wide range of topics, including </w:t>
      </w:r>
      <w:proofErr w:type="spellStart"/>
      <w:r w:rsidRPr="00C267E1">
        <w:rPr>
          <w:rFonts w:ascii="Calibri" w:hAnsi="Calibri" w:cs="Calibri"/>
          <w:color w:val="000000"/>
          <w:sz w:val="22"/>
          <w:szCs w:val="22"/>
        </w:rPr>
        <w:t>heliophysics</w:t>
      </w:r>
      <w:proofErr w:type="spellEnd"/>
      <w:r w:rsidRPr="00C267E1">
        <w:rPr>
          <w:rFonts w:ascii="Calibri" w:hAnsi="Calibri" w:cs="Calibri"/>
          <w:color w:val="000000"/>
          <w:sz w:val="22"/>
          <w:szCs w:val="22"/>
        </w:rPr>
        <w:t xml:space="preserve">, astrophysics, planetary science, Earth science, planetary defense, and more, depending on what is topically appropriate at the time, and occurs on a roughly monthly </w:t>
      </w:r>
      <w:proofErr w:type="spellStart"/>
      <w:r w:rsidRPr="00C267E1">
        <w:rPr>
          <w:rFonts w:ascii="Calibri" w:hAnsi="Calibri" w:cs="Calibri"/>
          <w:color w:val="000000"/>
          <w:sz w:val="22"/>
          <w:szCs w:val="22"/>
        </w:rPr>
        <w:t>basis.Each</w:t>
      </w:r>
      <w:proofErr w:type="spellEnd"/>
      <w:r w:rsidRPr="00C267E1">
        <w:rPr>
          <w:rFonts w:ascii="Calibri" w:hAnsi="Calibri" w:cs="Calibri"/>
          <w:color w:val="000000"/>
          <w:sz w:val="22"/>
          <w:szCs w:val="22"/>
        </w:rPr>
        <w:t xml:space="preserve"> interactive presentation is between 20-25 minutes with 5-10 minutes of dedicated Q&amp;A. Future dates and topics may change depending on new developments to NASA missions and </w:t>
      </w:r>
      <w:proofErr w:type="spellStart"/>
      <w:r w:rsidRPr="00C267E1">
        <w:rPr>
          <w:rFonts w:ascii="Calibri" w:hAnsi="Calibri" w:cs="Calibri"/>
          <w:color w:val="000000"/>
          <w:sz w:val="22"/>
          <w:szCs w:val="22"/>
        </w:rPr>
        <w:t>stories.Audience</w:t>
      </w:r>
      <w:proofErr w:type="spellEnd"/>
      <w:r w:rsidRPr="00C267E1">
        <w:rPr>
          <w:rFonts w:ascii="Calibri" w:hAnsi="Calibri" w:cs="Calibri"/>
          <w:color w:val="000000"/>
          <w:sz w:val="22"/>
          <w:szCs w:val="22"/>
        </w:rPr>
        <w:t xml:space="preserve">: As of December 2021, we have four regularly attending senior living communities, spanning the East Coast from New Hampshire to Florida, with each joining the overall program at various stages of its development. The ability to reach many different senior living communities is crucial so that a diversity of people may benefit from this </w:t>
      </w:r>
      <w:proofErr w:type="spellStart"/>
      <w:proofErr w:type="gramStart"/>
      <w:r w:rsidRPr="00C267E1">
        <w:rPr>
          <w:rFonts w:ascii="Calibri" w:hAnsi="Calibri" w:cs="Calibri"/>
          <w:color w:val="000000"/>
          <w:sz w:val="22"/>
          <w:szCs w:val="22"/>
        </w:rPr>
        <w:t>program.The</w:t>
      </w:r>
      <w:proofErr w:type="spellEnd"/>
      <w:proofErr w:type="gramEnd"/>
      <w:r w:rsidRPr="00C267E1">
        <w:rPr>
          <w:rFonts w:ascii="Calibri" w:hAnsi="Calibri" w:cs="Calibri"/>
          <w:color w:val="000000"/>
          <w:sz w:val="22"/>
          <w:szCs w:val="22"/>
        </w:rPr>
        <w:t xml:space="preserve"> audience consists of seniors with varying experience and comprehension levels – some are very familiar with the sciences while others are simply curious to learn more. Residents tune in to each event from their individual rooms or from their larger community </w:t>
      </w:r>
      <w:proofErr w:type="spellStart"/>
      <w:proofErr w:type="gramStart"/>
      <w:r w:rsidRPr="00C267E1">
        <w:rPr>
          <w:rFonts w:ascii="Calibri" w:hAnsi="Calibri" w:cs="Calibri"/>
          <w:color w:val="000000"/>
          <w:sz w:val="22"/>
          <w:szCs w:val="22"/>
        </w:rPr>
        <w:lastRenderedPageBreak/>
        <w:t>rooms.RiverWoods</w:t>
      </w:r>
      <w:proofErr w:type="spellEnd"/>
      <w:proofErr w:type="gramEnd"/>
      <w:r w:rsidRPr="00C267E1">
        <w:rPr>
          <w:rFonts w:ascii="Calibri" w:hAnsi="Calibri" w:cs="Calibri"/>
          <w:color w:val="000000"/>
          <w:sz w:val="22"/>
          <w:szCs w:val="22"/>
        </w:rPr>
        <w:t xml:space="preserve"> Exeter. The </w:t>
      </w:r>
      <w:proofErr w:type="spellStart"/>
      <w:r w:rsidRPr="00C267E1">
        <w:rPr>
          <w:rFonts w:ascii="Calibri" w:hAnsi="Calibri" w:cs="Calibri"/>
          <w:color w:val="000000"/>
          <w:sz w:val="22"/>
          <w:szCs w:val="22"/>
        </w:rPr>
        <w:t>RiverWoods</w:t>
      </w:r>
      <w:proofErr w:type="spellEnd"/>
      <w:r w:rsidRPr="00C267E1">
        <w:rPr>
          <w:rFonts w:ascii="Calibri" w:hAnsi="Calibri" w:cs="Calibri"/>
          <w:color w:val="000000"/>
          <w:sz w:val="22"/>
          <w:szCs w:val="22"/>
        </w:rPr>
        <w:t xml:space="preserve"> Exeter community was our initial audience who acted as our “guinea pig” to see how this program might be implemented and to work out any major issues. They are located in Exeter, NH but also have two additional campuses in Durham, NH and Manchester, NH, that joined us a few months into the </w:t>
      </w:r>
      <w:proofErr w:type="spellStart"/>
      <w:proofErr w:type="gramStart"/>
      <w:r w:rsidRPr="00C267E1">
        <w:rPr>
          <w:rFonts w:ascii="Calibri" w:hAnsi="Calibri" w:cs="Calibri"/>
          <w:color w:val="000000"/>
          <w:sz w:val="22"/>
          <w:szCs w:val="22"/>
        </w:rPr>
        <w:t>program.Culpepper</w:t>
      </w:r>
      <w:proofErr w:type="spellEnd"/>
      <w:proofErr w:type="gramEnd"/>
      <w:r w:rsidRPr="00C267E1">
        <w:rPr>
          <w:rFonts w:ascii="Calibri" w:hAnsi="Calibri" w:cs="Calibri"/>
          <w:color w:val="000000"/>
          <w:sz w:val="22"/>
          <w:szCs w:val="22"/>
        </w:rPr>
        <w:t xml:space="preserve"> Garden. Our second community to join the program was Culpepper Garden, a senior living community in Arlington, VA that provides both independent and assisted living housing to low-income </w:t>
      </w:r>
      <w:proofErr w:type="spellStart"/>
      <w:proofErr w:type="gramStart"/>
      <w:r w:rsidRPr="00C267E1">
        <w:rPr>
          <w:rFonts w:ascii="Calibri" w:hAnsi="Calibri" w:cs="Calibri"/>
          <w:color w:val="000000"/>
          <w:sz w:val="22"/>
          <w:szCs w:val="22"/>
        </w:rPr>
        <w:t>seniors.Edinburgh</w:t>
      </w:r>
      <w:proofErr w:type="spellEnd"/>
      <w:proofErr w:type="gramEnd"/>
      <w:r w:rsidRPr="00C267E1">
        <w:rPr>
          <w:rFonts w:ascii="Calibri" w:hAnsi="Calibri" w:cs="Calibri"/>
          <w:color w:val="000000"/>
          <w:sz w:val="22"/>
          <w:szCs w:val="22"/>
        </w:rPr>
        <w:t xml:space="preserve"> Square. Our third community, Edinburgh Square, connected with us after hearing about the program through Culpepper Garden. Edinburgh Square is an HUD-subsidized retirement community in Roanoke, VA that houses both seniors and those living with </w:t>
      </w:r>
      <w:proofErr w:type="spellStart"/>
      <w:proofErr w:type="gramStart"/>
      <w:r w:rsidRPr="00C267E1">
        <w:rPr>
          <w:rFonts w:ascii="Calibri" w:hAnsi="Calibri" w:cs="Calibri"/>
          <w:color w:val="000000"/>
          <w:sz w:val="22"/>
          <w:szCs w:val="22"/>
        </w:rPr>
        <w:t>disabilities.Moonstruck</w:t>
      </w:r>
      <w:proofErr w:type="spellEnd"/>
      <w:proofErr w:type="gramEnd"/>
      <w:r w:rsidRPr="00C267E1">
        <w:rPr>
          <w:rFonts w:ascii="Calibri" w:hAnsi="Calibri" w:cs="Calibri"/>
          <w:color w:val="000000"/>
          <w:sz w:val="22"/>
          <w:szCs w:val="22"/>
        </w:rPr>
        <w:t xml:space="preserve"> Astronomy Club. The Moonstruck Astronomy Club consists of residents from the On Top of the World retirement community in Ocala, FL and was the latest senior living community to join </w:t>
      </w:r>
      <w:proofErr w:type="spellStart"/>
      <w:proofErr w:type="gramStart"/>
      <w:r w:rsidRPr="00C267E1">
        <w:rPr>
          <w:rFonts w:ascii="Calibri" w:hAnsi="Calibri" w:cs="Calibri"/>
          <w:color w:val="000000"/>
          <w:sz w:val="22"/>
          <w:szCs w:val="22"/>
        </w:rPr>
        <w:t>us.NASA</w:t>
      </w:r>
      <w:proofErr w:type="spellEnd"/>
      <w:proofErr w:type="gramEnd"/>
      <w:r w:rsidRPr="00C267E1">
        <w:rPr>
          <w:rFonts w:ascii="Calibri" w:hAnsi="Calibri" w:cs="Calibri"/>
          <w:color w:val="000000"/>
          <w:sz w:val="22"/>
          <w:szCs w:val="22"/>
        </w:rPr>
        <w:t xml:space="preserve"> Zoom Webinar: An Evening with </w:t>
      </w:r>
      <w:proofErr w:type="spellStart"/>
      <w:r w:rsidRPr="00C267E1">
        <w:rPr>
          <w:rFonts w:ascii="Calibri" w:hAnsi="Calibri" w:cs="Calibri"/>
          <w:color w:val="000000"/>
          <w:sz w:val="22"/>
          <w:szCs w:val="22"/>
        </w:rPr>
        <w:t>NASAScientists</w:t>
      </w:r>
      <w:proofErr w:type="spellEnd"/>
      <w:r w:rsidRPr="00C267E1">
        <w:rPr>
          <w:rFonts w:ascii="Calibri" w:hAnsi="Calibri" w:cs="Calibri"/>
          <w:color w:val="000000"/>
          <w:sz w:val="22"/>
          <w:szCs w:val="22"/>
        </w:rPr>
        <w:t xml:space="preserve"> and Engineers reaches numerous senior living communities through live presentations that we host using the NASA Zoom Webinar virtual platform. Participants are typically already familiar with the Zoom platform which enables a lower barrier to </w:t>
      </w:r>
      <w:proofErr w:type="spellStart"/>
      <w:proofErr w:type="gramStart"/>
      <w:r w:rsidRPr="00C267E1">
        <w:rPr>
          <w:rFonts w:ascii="Calibri" w:hAnsi="Calibri" w:cs="Calibri"/>
          <w:color w:val="000000"/>
          <w:sz w:val="22"/>
          <w:szCs w:val="22"/>
        </w:rPr>
        <w:t>entry.A</w:t>
      </w:r>
      <w:proofErr w:type="spellEnd"/>
      <w:proofErr w:type="gramEnd"/>
      <w:r w:rsidRPr="00C267E1">
        <w:rPr>
          <w:rFonts w:ascii="Calibri" w:hAnsi="Calibri" w:cs="Calibri"/>
          <w:color w:val="000000"/>
          <w:sz w:val="22"/>
          <w:szCs w:val="22"/>
        </w:rPr>
        <w:t xml:space="preserve"> recording of each talk is added to a designated video playlist on the NASA STEM YouTube channel so that audiences worldwide may view them [1]. These recordings began with our April 1, 2021 presentation, as this was when NASA Zoom Webinar </w:t>
      </w:r>
      <w:proofErr w:type="spellStart"/>
      <w:r w:rsidRPr="00C267E1">
        <w:rPr>
          <w:rFonts w:ascii="Calibri" w:hAnsi="Calibri" w:cs="Calibri"/>
          <w:color w:val="000000"/>
          <w:sz w:val="22"/>
          <w:szCs w:val="22"/>
        </w:rPr>
        <w:t>wasimplemented</w:t>
      </w:r>
      <w:proofErr w:type="spellEnd"/>
      <w:r w:rsidRPr="00C267E1">
        <w:rPr>
          <w:rFonts w:ascii="Calibri" w:hAnsi="Calibri" w:cs="Calibri"/>
          <w:color w:val="000000"/>
          <w:sz w:val="22"/>
          <w:szCs w:val="22"/>
        </w:rPr>
        <w:t xml:space="preserve">, thus enabling us to record each </w:t>
      </w:r>
      <w:proofErr w:type="spellStart"/>
      <w:proofErr w:type="gramStart"/>
      <w:r w:rsidRPr="00C267E1">
        <w:rPr>
          <w:rFonts w:ascii="Calibri" w:hAnsi="Calibri" w:cs="Calibri"/>
          <w:color w:val="000000"/>
          <w:sz w:val="22"/>
          <w:szCs w:val="22"/>
        </w:rPr>
        <w:t>talk.Metrics</w:t>
      </w:r>
      <w:proofErr w:type="spellEnd"/>
      <w:proofErr w:type="gramEnd"/>
      <w:r w:rsidRPr="00C267E1">
        <w:rPr>
          <w:rFonts w:ascii="Calibri" w:hAnsi="Calibri" w:cs="Calibri"/>
          <w:color w:val="000000"/>
          <w:sz w:val="22"/>
          <w:szCs w:val="22"/>
        </w:rPr>
        <w:t xml:space="preserve">: We record attendance numbers from the senior living communities for each event as well as those from YouTube views after the presentation recording is posted online. Depending on which communities tune in, typical attendance numbers are between 60-100 people. </w:t>
      </w:r>
      <w:proofErr w:type="spellStart"/>
      <w:r w:rsidRPr="00C267E1">
        <w:rPr>
          <w:rFonts w:ascii="Calibri" w:hAnsi="Calibri" w:cs="Calibri"/>
          <w:color w:val="000000"/>
          <w:sz w:val="22"/>
          <w:szCs w:val="22"/>
        </w:rPr>
        <w:t>RiverWoods</w:t>
      </w:r>
      <w:proofErr w:type="spellEnd"/>
      <w:r w:rsidRPr="00C267E1">
        <w:rPr>
          <w:rFonts w:ascii="Calibri" w:hAnsi="Calibri" w:cs="Calibri"/>
          <w:color w:val="000000"/>
          <w:sz w:val="22"/>
          <w:szCs w:val="22"/>
        </w:rPr>
        <w:t xml:space="preserve"> Exeter has the most regularly attending residents, with an average of 55 attendees per event. As of December 2021, we have hosted fourteen events, nine of which were recorded and posted to our designated NASA STEM YouTube Cha </w:t>
      </w:r>
      <w:proofErr w:type="spellStart"/>
      <w:r w:rsidRPr="00C267E1">
        <w:rPr>
          <w:rFonts w:ascii="Calibri" w:hAnsi="Calibri" w:cs="Calibri"/>
          <w:color w:val="000000"/>
          <w:sz w:val="22"/>
          <w:szCs w:val="22"/>
        </w:rPr>
        <w:t>nel</w:t>
      </w:r>
      <w:proofErr w:type="spellEnd"/>
      <w:r w:rsidRPr="00C267E1">
        <w:rPr>
          <w:rFonts w:ascii="Calibri" w:hAnsi="Calibri" w:cs="Calibri"/>
          <w:color w:val="000000"/>
          <w:sz w:val="22"/>
          <w:szCs w:val="22"/>
        </w:rPr>
        <w:t xml:space="preserve"> playlist. The nine recordings combined have roughly 4,000 YouTube views thus far, with specific videos seeing higher view counts around launch dates (</w:t>
      </w:r>
      <w:proofErr w:type="gramStart"/>
      <w:r w:rsidRPr="00C267E1">
        <w:rPr>
          <w:rFonts w:ascii="Calibri" w:hAnsi="Calibri" w:cs="Calibri"/>
          <w:color w:val="000000"/>
          <w:sz w:val="22"/>
          <w:szCs w:val="22"/>
        </w:rPr>
        <w:t>e.g.</w:t>
      </w:r>
      <w:proofErr w:type="gramEnd"/>
      <w:r w:rsidRPr="00C267E1">
        <w:rPr>
          <w:rFonts w:ascii="Calibri" w:hAnsi="Calibri" w:cs="Calibri"/>
          <w:color w:val="000000"/>
          <w:sz w:val="22"/>
          <w:szCs w:val="22"/>
        </w:rPr>
        <w:t xml:space="preserve"> NASA’s DART mission) and trending topics (e.g. JWST). A list of speakers, topics, and links to presentation recordings is shown in Table 1. Future Program Expansion: Thus far, we have been adding communities on an individual basis. To make this process more streamlined, we are looking into working with senior living community networks and organizations such as LeadingAge [2]. In this manner, we will be able to reach more communities while also making it easier to send and receive relevant information.</w:t>
      </w:r>
    </w:p>
    <w:p w14:paraId="7E4907D0" w14:textId="52BDBEA2" w:rsidR="00BB75CF" w:rsidRDefault="00BB75CF" w:rsidP="00C267E1">
      <w:pPr>
        <w:rPr>
          <w:rFonts w:ascii="Calibri" w:hAnsi="Calibri" w:cs="Calibri"/>
          <w:color w:val="000000"/>
          <w:sz w:val="22"/>
          <w:szCs w:val="22"/>
        </w:rPr>
      </w:pPr>
    </w:p>
    <w:p w14:paraId="042A899F" w14:textId="7572E886" w:rsidR="00BB75CF" w:rsidRPr="00FC79F2" w:rsidRDefault="00BB75CF" w:rsidP="00BB75CF">
      <w:pPr>
        <w:rPr>
          <w:rFonts w:ascii="Calibri" w:hAnsi="Calibri" w:cs="Calibri"/>
          <w:b/>
          <w:bCs/>
          <w:color w:val="000000"/>
          <w:sz w:val="22"/>
          <w:szCs w:val="22"/>
        </w:rPr>
      </w:pPr>
      <w:r w:rsidRPr="00BB75CF">
        <w:rPr>
          <w:rFonts w:ascii="Calibri" w:hAnsi="Calibri" w:cs="Calibri"/>
          <w:b/>
          <w:bCs/>
          <w:color w:val="000000"/>
          <w:sz w:val="22"/>
          <w:szCs w:val="22"/>
        </w:rPr>
        <w:t>Accessibility and Essential Travel: Public Transport Reliance Among Senior Citizens During the COVID-19 Pandemic</w:t>
      </w:r>
      <w:r w:rsidR="00FC79F2" w:rsidRPr="00FC79F2">
        <w:rPr>
          <w:rFonts w:ascii="Calibri" w:hAnsi="Calibri" w:cs="Calibri"/>
          <w:b/>
          <w:bCs/>
          <w:color w:val="000000"/>
          <w:sz w:val="22"/>
          <w:szCs w:val="22"/>
        </w:rPr>
        <w:t xml:space="preserve"> </w:t>
      </w:r>
      <w:hyperlink r:id="rId325" w:history="1">
        <w:r w:rsidR="00FC79F2" w:rsidRPr="00FC79F2">
          <w:rPr>
            <w:rStyle w:val="Hyperlink"/>
            <w:rFonts w:ascii="Calibri" w:hAnsi="Calibri" w:cs="Calibri"/>
            <w:b/>
            <w:bCs/>
            <w:sz w:val="22"/>
            <w:szCs w:val="22"/>
          </w:rPr>
          <w:t>https://doi.org/10.3389/fdata.2022.867085</w:t>
        </w:r>
      </w:hyperlink>
    </w:p>
    <w:p w14:paraId="3326F04F" w14:textId="77777777" w:rsidR="00FC79F2" w:rsidRPr="00FC79F2" w:rsidRDefault="00FC79F2" w:rsidP="00FC79F2">
      <w:pPr>
        <w:rPr>
          <w:rFonts w:ascii="Calibri" w:hAnsi="Calibri" w:cs="Calibri"/>
          <w:color w:val="000000"/>
          <w:sz w:val="22"/>
          <w:szCs w:val="22"/>
        </w:rPr>
      </w:pPr>
      <w:r w:rsidRPr="00FC79F2">
        <w:rPr>
          <w:rFonts w:ascii="Calibri" w:hAnsi="Calibri" w:cs="Calibri"/>
          <w:color w:val="000000"/>
          <w:sz w:val="22"/>
          <w:szCs w:val="22"/>
        </w:rPr>
        <w:t xml:space="preserve">Using smart card travel data, we compare demand for bus services by passengers of age 65 or older prior to and during the COVID-19 pandemic to identify public transport-reliant users residing in more car-dependent environments—i.e., people who rely on public transport services to carry out essential activities, such as daily shopping and live in areas with low public transport accessibility. Viewing lockdowns as natural experiments, we use spatial analysis combined with multilevel logistic regressions to characterize the demographic and geographic context of those passengers who continued to use public transport services in these areas during lockdown periods, or quickly returned to public transport when restrictions were eased. We find that this </w:t>
      </w:r>
      <w:proofErr w:type="gramStart"/>
      <w:r w:rsidRPr="00FC79F2">
        <w:rPr>
          <w:rFonts w:ascii="Calibri" w:hAnsi="Calibri" w:cs="Calibri"/>
          <w:color w:val="000000"/>
          <w:sz w:val="22"/>
          <w:szCs w:val="22"/>
        </w:rPr>
        <w:t>particular type of public</w:t>
      </w:r>
      <w:proofErr w:type="gramEnd"/>
      <w:r w:rsidRPr="00FC79F2">
        <w:rPr>
          <w:rFonts w:ascii="Calibri" w:hAnsi="Calibri" w:cs="Calibri"/>
          <w:color w:val="000000"/>
          <w:sz w:val="22"/>
          <w:szCs w:val="22"/>
        </w:rPr>
        <w:t xml:space="preserve"> transport reliance is significantly associated with socio-demographic characteristics alongside urban residential conditions. Specifically, we identify suburban geographies of public transport reliance, which are at risk of being overlooked in approaches that view public transport dependence mainly as an outcome of deprivation. Our research demonstrates once again that inclusive, </w:t>
      </w:r>
      <w:proofErr w:type="gramStart"/>
      <w:r w:rsidRPr="00FC79F2">
        <w:rPr>
          <w:rFonts w:ascii="Calibri" w:hAnsi="Calibri" w:cs="Calibri"/>
          <w:color w:val="000000"/>
          <w:sz w:val="22"/>
          <w:szCs w:val="22"/>
        </w:rPr>
        <w:t>healthy</w:t>
      </w:r>
      <w:proofErr w:type="gramEnd"/>
      <w:r w:rsidRPr="00FC79F2">
        <w:rPr>
          <w:rFonts w:ascii="Calibri" w:hAnsi="Calibri" w:cs="Calibri"/>
          <w:color w:val="000000"/>
          <w:sz w:val="22"/>
          <w:szCs w:val="22"/>
        </w:rPr>
        <w:t xml:space="preserve"> and sustainable mobility can only be achieved if all areas of metropolitan regions are well and reliably served by public transport.</w:t>
      </w:r>
    </w:p>
    <w:p w14:paraId="5447214B" w14:textId="77777777" w:rsidR="00BB75CF" w:rsidRPr="00C267E1" w:rsidRDefault="00BB75CF" w:rsidP="00C267E1">
      <w:pPr>
        <w:rPr>
          <w:rFonts w:ascii="Calibri" w:hAnsi="Calibri" w:cs="Calibri"/>
          <w:color w:val="000000"/>
          <w:sz w:val="22"/>
          <w:szCs w:val="22"/>
        </w:rPr>
      </w:pPr>
    </w:p>
    <w:p w14:paraId="003ACB92" w14:textId="77777777" w:rsidR="00EF5E35" w:rsidRPr="00C267E1" w:rsidRDefault="00EF5E35" w:rsidP="00C267E1">
      <w:pPr>
        <w:rPr>
          <w:rFonts w:asciiTheme="minorHAnsi" w:hAnsiTheme="minorHAnsi" w:cstheme="minorHAnsi"/>
          <w:sz w:val="22"/>
          <w:szCs w:val="22"/>
        </w:rPr>
      </w:pPr>
    </w:p>
    <w:p w14:paraId="776673E4" w14:textId="77777777" w:rsidR="00D92E09" w:rsidRPr="00D92E09" w:rsidRDefault="00D92E09" w:rsidP="00D92E09">
      <w:pPr>
        <w:rPr>
          <w:rFonts w:asciiTheme="minorHAnsi" w:hAnsiTheme="minorHAnsi" w:cstheme="minorHAnsi"/>
          <w:sz w:val="28"/>
          <w:szCs w:val="28"/>
        </w:rPr>
      </w:pPr>
    </w:p>
    <w:p w14:paraId="02FD1D4A" w14:textId="53550186" w:rsidR="00D92E09" w:rsidRPr="00B46326" w:rsidRDefault="00D92E09" w:rsidP="00D92E09">
      <w:pPr>
        <w:rPr>
          <w:rFonts w:asciiTheme="minorHAnsi" w:hAnsiTheme="minorHAnsi" w:cstheme="minorHAnsi"/>
          <w:b/>
          <w:bCs/>
          <w:sz w:val="28"/>
          <w:szCs w:val="28"/>
        </w:rPr>
      </w:pPr>
      <w:r w:rsidRPr="00B46326">
        <w:rPr>
          <w:rFonts w:asciiTheme="minorHAnsi" w:hAnsiTheme="minorHAnsi" w:cstheme="minorHAnsi"/>
          <w:b/>
          <w:bCs/>
          <w:sz w:val="28"/>
          <w:szCs w:val="28"/>
        </w:rPr>
        <w:t>Food and COVID-19 Lit Review: Week</w:t>
      </w:r>
      <w:r>
        <w:rPr>
          <w:rFonts w:asciiTheme="minorHAnsi" w:hAnsiTheme="minorHAnsi" w:cstheme="minorHAnsi"/>
          <w:b/>
          <w:bCs/>
          <w:sz w:val="28"/>
          <w:szCs w:val="28"/>
        </w:rPr>
        <w:t>s</w:t>
      </w:r>
      <w:r w:rsidRPr="00B46326">
        <w:rPr>
          <w:rFonts w:asciiTheme="minorHAnsi" w:hAnsiTheme="minorHAnsi" w:cstheme="minorHAnsi"/>
          <w:b/>
          <w:bCs/>
          <w:sz w:val="28"/>
          <w:szCs w:val="28"/>
        </w:rPr>
        <w:t xml:space="preserve"> ending</w:t>
      </w:r>
      <w:r>
        <w:rPr>
          <w:rFonts w:asciiTheme="minorHAnsi" w:hAnsiTheme="minorHAnsi" w:cstheme="minorHAnsi"/>
          <w:b/>
          <w:bCs/>
          <w:sz w:val="28"/>
          <w:szCs w:val="28"/>
        </w:rPr>
        <w:t xml:space="preserve"> 6/3</w:t>
      </w:r>
      <w:r w:rsidRPr="00B46326">
        <w:rPr>
          <w:rFonts w:asciiTheme="minorHAnsi" w:hAnsiTheme="minorHAnsi" w:cstheme="minorHAnsi"/>
          <w:b/>
          <w:bCs/>
          <w:sz w:val="28"/>
          <w:szCs w:val="28"/>
        </w:rPr>
        <w:t>/22</w:t>
      </w:r>
      <w:r>
        <w:rPr>
          <w:rFonts w:asciiTheme="minorHAnsi" w:hAnsiTheme="minorHAnsi" w:cstheme="minorHAnsi"/>
          <w:b/>
          <w:bCs/>
          <w:sz w:val="28"/>
          <w:szCs w:val="28"/>
        </w:rPr>
        <w:t xml:space="preserve"> and 6/10/22</w:t>
      </w:r>
    </w:p>
    <w:p w14:paraId="40919CE2" w14:textId="23F52608" w:rsidR="00695FF9" w:rsidRDefault="00695FF9" w:rsidP="00695FF9">
      <w:pPr>
        <w:rPr>
          <w:rFonts w:asciiTheme="minorHAnsi" w:hAnsiTheme="minorHAnsi" w:cstheme="minorHAnsi"/>
          <w:sz w:val="22"/>
          <w:szCs w:val="22"/>
        </w:rPr>
      </w:pPr>
      <w:r w:rsidRPr="00B46326">
        <w:rPr>
          <w:rFonts w:asciiTheme="minorHAnsi" w:hAnsiTheme="minorHAnsi" w:cstheme="minorHAnsi"/>
          <w:sz w:val="22"/>
          <w:szCs w:val="22"/>
        </w:rPr>
        <w:t>DNPAO</w:t>
      </w:r>
    </w:p>
    <w:p w14:paraId="0EC0CFA9" w14:textId="658FB04E" w:rsidR="00AE5447" w:rsidRPr="00207EB4" w:rsidRDefault="00AE5447" w:rsidP="00AE5447">
      <w:pPr>
        <w:pStyle w:val="ListParagraph"/>
        <w:numPr>
          <w:ilvl w:val="0"/>
          <w:numId w:val="68"/>
        </w:numPr>
        <w:rPr>
          <w:rFonts w:asciiTheme="minorHAnsi" w:hAnsiTheme="minorHAnsi" w:cstheme="minorHAnsi"/>
          <w:sz w:val="22"/>
          <w:szCs w:val="22"/>
        </w:rPr>
      </w:pPr>
      <w:r w:rsidRPr="00080767">
        <w:rPr>
          <w:rFonts w:ascii="Calibri" w:hAnsi="Calibri" w:cs="Calibri"/>
          <w:color w:val="000000"/>
          <w:sz w:val="22"/>
          <w:szCs w:val="22"/>
        </w:rPr>
        <w:t>Increase in newly diagnosed type 1 diabetes in youth during the COVID-19 pandemic in the United States: A multi-center analysis.</w:t>
      </w:r>
      <w:r>
        <w:rPr>
          <w:rFonts w:ascii="Calibri" w:hAnsi="Calibri" w:cs="Calibri"/>
          <w:color w:val="000000"/>
          <w:sz w:val="22"/>
          <w:szCs w:val="22"/>
        </w:rPr>
        <w:t xml:space="preserve"> </w:t>
      </w:r>
      <w:hyperlink r:id="rId326" w:history="1">
        <w:r w:rsidRPr="00AE5447">
          <w:rPr>
            <w:rFonts w:ascii="Calibri" w:hAnsi="Calibri" w:cs="Calibri"/>
            <w:color w:val="0563C1"/>
            <w:sz w:val="22"/>
            <w:szCs w:val="22"/>
            <w:u w:val="single"/>
          </w:rPr>
          <w:t>https://www.ncbi.nlm.nih.gov/pmc/articles/PMC9115477</w:t>
        </w:r>
      </w:hyperlink>
    </w:p>
    <w:p w14:paraId="3C93A6FE" w14:textId="77777777" w:rsidR="00207EB4" w:rsidRPr="00207EB4" w:rsidRDefault="00207EB4" w:rsidP="00207EB4">
      <w:pPr>
        <w:pStyle w:val="ListParagraph"/>
        <w:numPr>
          <w:ilvl w:val="0"/>
          <w:numId w:val="68"/>
        </w:numPr>
        <w:rPr>
          <w:rFonts w:ascii="Calibri" w:hAnsi="Calibri" w:cs="Calibri"/>
          <w:color w:val="0563C1"/>
          <w:sz w:val="22"/>
          <w:szCs w:val="22"/>
          <w:u w:val="single"/>
        </w:rPr>
      </w:pPr>
      <w:r w:rsidRPr="00207EB4">
        <w:rPr>
          <w:rFonts w:ascii="Calibri" w:hAnsi="Calibri" w:cs="Calibri"/>
          <w:color w:val="000000"/>
          <w:sz w:val="22"/>
          <w:szCs w:val="22"/>
        </w:rPr>
        <w:t xml:space="preserve">A Systematic Review of the Impact of the First Year of COVID-19 on Obesity Risk Factors: A Pandemic Fueling a Pandemic? </w:t>
      </w:r>
      <w:hyperlink r:id="rId327" w:history="1">
        <w:r w:rsidRPr="00207EB4">
          <w:rPr>
            <w:rFonts w:ascii="Calibri" w:hAnsi="Calibri" w:cs="Calibri"/>
            <w:color w:val="0563C1"/>
            <w:sz w:val="22"/>
            <w:szCs w:val="22"/>
            <w:u w:val="single"/>
          </w:rPr>
          <w:t>https://www.ncbi.nlm.nih.gov/pmc/articles/PMC8989548</w:t>
        </w:r>
      </w:hyperlink>
    </w:p>
    <w:p w14:paraId="790974CD" w14:textId="77777777" w:rsidR="001D4C71" w:rsidRPr="001D4C71" w:rsidRDefault="001D4C71" w:rsidP="001D4C71">
      <w:pPr>
        <w:pStyle w:val="ListParagraph"/>
        <w:numPr>
          <w:ilvl w:val="0"/>
          <w:numId w:val="68"/>
        </w:numPr>
        <w:rPr>
          <w:rFonts w:ascii="Calibri" w:hAnsi="Calibri" w:cs="Calibri"/>
          <w:color w:val="0563C1"/>
          <w:sz w:val="22"/>
          <w:szCs w:val="22"/>
          <w:u w:val="single"/>
        </w:rPr>
      </w:pPr>
      <w:r w:rsidRPr="001D4C71">
        <w:rPr>
          <w:rFonts w:ascii="Calibri" w:hAnsi="Calibri" w:cs="Calibri"/>
          <w:color w:val="000000"/>
          <w:sz w:val="22"/>
          <w:szCs w:val="22"/>
        </w:rPr>
        <w:t xml:space="preserve">COVID-19 and food insecurity in the Blackfeet Tribal Community. </w:t>
      </w:r>
      <w:hyperlink r:id="rId328" w:history="1">
        <w:r w:rsidRPr="001D4C71">
          <w:rPr>
            <w:rFonts w:ascii="Calibri" w:hAnsi="Calibri" w:cs="Calibri"/>
            <w:color w:val="0563C1"/>
            <w:sz w:val="22"/>
            <w:szCs w:val="22"/>
            <w:u w:val="single"/>
          </w:rPr>
          <w:t>https://www.ncbi.nlm.nih.gov/pmc/articles/PMC9113917</w:t>
        </w:r>
      </w:hyperlink>
    </w:p>
    <w:p w14:paraId="2AAF9AFC" w14:textId="77777777" w:rsidR="00EC7A3A" w:rsidRPr="00EC7A3A" w:rsidRDefault="00EC7A3A" w:rsidP="00EC7A3A">
      <w:pPr>
        <w:pStyle w:val="ListParagraph"/>
        <w:numPr>
          <w:ilvl w:val="0"/>
          <w:numId w:val="68"/>
        </w:numPr>
        <w:rPr>
          <w:rFonts w:ascii="Calibri" w:hAnsi="Calibri" w:cs="Calibri"/>
          <w:color w:val="0563C1"/>
          <w:sz w:val="22"/>
          <w:szCs w:val="22"/>
          <w:u w:val="single"/>
        </w:rPr>
      </w:pPr>
      <w:r w:rsidRPr="00EC7A3A">
        <w:rPr>
          <w:rFonts w:ascii="Calibri" w:hAnsi="Calibri" w:cs="Calibri"/>
          <w:color w:val="000000"/>
          <w:sz w:val="22"/>
          <w:szCs w:val="22"/>
        </w:rPr>
        <w:t xml:space="preserve">The Changing Landscape of Children's Diet and Nutrition: New Threats, New Opportunities. </w:t>
      </w:r>
      <w:hyperlink r:id="rId329" w:history="1">
        <w:r w:rsidRPr="00EC7A3A">
          <w:rPr>
            <w:rFonts w:ascii="Calibri" w:hAnsi="Calibri" w:cs="Calibri"/>
            <w:color w:val="0563C1"/>
            <w:sz w:val="22"/>
            <w:szCs w:val="22"/>
            <w:u w:val="single"/>
          </w:rPr>
          <w:t>https://dx.doi.org/10.1159/000524328</w:t>
        </w:r>
      </w:hyperlink>
    </w:p>
    <w:p w14:paraId="546B89D6" w14:textId="379140B7" w:rsidR="00207EB4" w:rsidRPr="00424859" w:rsidRDefault="008670E1" w:rsidP="00AE5447">
      <w:pPr>
        <w:pStyle w:val="ListParagraph"/>
        <w:numPr>
          <w:ilvl w:val="0"/>
          <w:numId w:val="68"/>
        </w:numPr>
        <w:rPr>
          <w:rFonts w:asciiTheme="minorHAnsi" w:hAnsiTheme="minorHAnsi" w:cstheme="minorHAnsi"/>
          <w:sz w:val="22"/>
          <w:szCs w:val="22"/>
        </w:rPr>
      </w:pPr>
      <w:r w:rsidRPr="00182A21">
        <w:rPr>
          <w:rFonts w:ascii="Calibri" w:hAnsi="Calibri" w:cs="Calibri"/>
          <w:color w:val="000000"/>
          <w:sz w:val="22"/>
          <w:szCs w:val="22"/>
        </w:rPr>
        <w:t>Efforts in adopting the ultra-processed food and soft drinks labeling legislation in a COVID-19 environment: The cases of Colombia and Mexico</w:t>
      </w:r>
      <w:r>
        <w:rPr>
          <w:rFonts w:ascii="Calibri" w:hAnsi="Calibri" w:cs="Calibri"/>
          <w:color w:val="000000"/>
          <w:sz w:val="22"/>
          <w:szCs w:val="22"/>
        </w:rPr>
        <w:t xml:space="preserve"> </w:t>
      </w:r>
      <w:hyperlink r:id="rId330" w:history="1">
        <w:r w:rsidRPr="008670E1">
          <w:rPr>
            <w:rFonts w:ascii="Calibri" w:hAnsi="Calibri" w:cs="Calibri"/>
            <w:color w:val="0563C1"/>
            <w:sz w:val="22"/>
            <w:szCs w:val="22"/>
            <w:u w:val="single"/>
          </w:rPr>
          <w:t>https://doi.org/10.1111/basr.12272</w:t>
        </w:r>
      </w:hyperlink>
    </w:p>
    <w:p w14:paraId="3D4D57C6" w14:textId="77777777" w:rsidR="00424859" w:rsidRPr="00424859" w:rsidRDefault="00424859" w:rsidP="00424859">
      <w:pPr>
        <w:pStyle w:val="ListParagraph"/>
        <w:numPr>
          <w:ilvl w:val="0"/>
          <w:numId w:val="68"/>
        </w:numPr>
        <w:rPr>
          <w:rFonts w:ascii="Calibri" w:hAnsi="Calibri" w:cs="Calibri"/>
          <w:color w:val="0563C1"/>
          <w:sz w:val="22"/>
          <w:szCs w:val="22"/>
          <w:u w:val="single"/>
        </w:rPr>
      </w:pPr>
      <w:r w:rsidRPr="00424859">
        <w:rPr>
          <w:rFonts w:ascii="Calibri" w:hAnsi="Calibri" w:cs="Calibri"/>
          <w:color w:val="000000"/>
          <w:sz w:val="22"/>
          <w:szCs w:val="22"/>
        </w:rPr>
        <w:t xml:space="preserve">Geographic Patterns of Applications to the Supplemental Nutrition Assistance Program (SNAP) in New Orleans, Louisiana in the Immediate Aftermath of the COVID-19 Pandemic </w:t>
      </w:r>
      <w:hyperlink r:id="rId331" w:history="1">
        <w:r w:rsidRPr="00424859">
          <w:rPr>
            <w:rFonts w:ascii="Calibri" w:hAnsi="Calibri" w:cs="Calibri"/>
            <w:color w:val="0563C1"/>
            <w:sz w:val="22"/>
            <w:szCs w:val="22"/>
            <w:u w:val="single"/>
          </w:rPr>
          <w:t>https://doi.org/10.1080/19320248.2022.2077160</w:t>
        </w:r>
      </w:hyperlink>
    </w:p>
    <w:p w14:paraId="5A6C8AF7" w14:textId="77777777" w:rsidR="00424859" w:rsidRPr="00AE5447" w:rsidRDefault="00424859" w:rsidP="000C29B1">
      <w:pPr>
        <w:pStyle w:val="ListParagraph"/>
        <w:rPr>
          <w:rFonts w:asciiTheme="minorHAnsi" w:hAnsiTheme="minorHAnsi" w:cstheme="minorHAnsi"/>
          <w:sz w:val="22"/>
          <w:szCs w:val="22"/>
        </w:rPr>
      </w:pPr>
    </w:p>
    <w:p w14:paraId="010F4383" w14:textId="64E36B55" w:rsidR="00695FF9" w:rsidRDefault="00695FF9" w:rsidP="00695FF9">
      <w:pPr>
        <w:rPr>
          <w:rFonts w:asciiTheme="minorHAnsi" w:hAnsiTheme="minorHAnsi" w:cstheme="minorHAnsi"/>
          <w:sz w:val="22"/>
          <w:szCs w:val="22"/>
        </w:rPr>
      </w:pPr>
      <w:r>
        <w:rPr>
          <w:rFonts w:asciiTheme="minorHAnsi" w:hAnsiTheme="minorHAnsi" w:cstheme="minorHAnsi"/>
          <w:sz w:val="22"/>
          <w:szCs w:val="22"/>
        </w:rPr>
        <w:t>DFWED</w:t>
      </w:r>
    </w:p>
    <w:p w14:paraId="76A86099" w14:textId="1EB50213" w:rsidR="00DA51E8" w:rsidRDefault="00DA51E8" w:rsidP="00DA51E8">
      <w:pPr>
        <w:pStyle w:val="ListParagraph"/>
        <w:numPr>
          <w:ilvl w:val="0"/>
          <w:numId w:val="71"/>
        </w:numPr>
        <w:rPr>
          <w:rFonts w:ascii="Calibri" w:hAnsi="Calibri" w:cs="Calibri"/>
          <w:color w:val="000000"/>
          <w:sz w:val="22"/>
          <w:szCs w:val="22"/>
        </w:rPr>
      </w:pPr>
      <w:r w:rsidRPr="00DA51E8">
        <w:rPr>
          <w:rFonts w:ascii="Calibri" w:hAnsi="Calibri" w:cs="Calibri"/>
          <w:color w:val="000000"/>
          <w:sz w:val="22"/>
          <w:szCs w:val="22"/>
        </w:rPr>
        <w:t>The Safety of Cold-Chain Food in Post-COVID-19 Pandemic: Precaution and Quarantine DOI: 10.3390/foods11111540</w:t>
      </w:r>
    </w:p>
    <w:p w14:paraId="211D63AD" w14:textId="7EF87B7F" w:rsidR="009C0281" w:rsidRPr="000C29B1" w:rsidRDefault="009C0281" w:rsidP="000C29B1">
      <w:pPr>
        <w:pStyle w:val="ListParagraph"/>
        <w:numPr>
          <w:ilvl w:val="0"/>
          <w:numId w:val="71"/>
        </w:numPr>
        <w:rPr>
          <w:rFonts w:ascii="Calibri" w:hAnsi="Calibri" w:cs="Calibri"/>
          <w:color w:val="000000"/>
          <w:sz w:val="22"/>
          <w:szCs w:val="22"/>
        </w:rPr>
      </w:pPr>
      <w:r w:rsidRPr="009C0281">
        <w:rPr>
          <w:rFonts w:ascii="Calibri" w:hAnsi="Calibri" w:cs="Calibri"/>
          <w:color w:val="000000"/>
          <w:sz w:val="22"/>
          <w:szCs w:val="22"/>
        </w:rPr>
        <w:t xml:space="preserve">Surveillance of SARS-CoV-2 Contamination in Frozen Food-Related Samples — China, July 2020 </w:t>
      </w:r>
      <w:hyperlink r:id="rId332" w:history="1">
        <w:r w:rsidRPr="009C0281">
          <w:rPr>
            <w:rStyle w:val="Hyperlink"/>
            <w:rFonts w:ascii="Calibri" w:hAnsi="Calibri" w:cs="Calibri"/>
            <w:sz w:val="22"/>
            <w:szCs w:val="22"/>
          </w:rPr>
          <w:t>access here</w:t>
        </w:r>
      </w:hyperlink>
    </w:p>
    <w:p w14:paraId="03997DF7" w14:textId="77777777" w:rsidR="00BC0B9D" w:rsidRPr="00DA51E8" w:rsidRDefault="00BC0B9D" w:rsidP="00DA51E8">
      <w:pPr>
        <w:pStyle w:val="ListParagraph"/>
        <w:rPr>
          <w:rFonts w:ascii="Calibri" w:hAnsi="Calibri" w:cs="Calibri"/>
          <w:color w:val="000000"/>
          <w:sz w:val="22"/>
          <w:szCs w:val="22"/>
        </w:rPr>
      </w:pPr>
    </w:p>
    <w:p w14:paraId="5795EB4C" w14:textId="79F5810F" w:rsidR="00DF7E47" w:rsidRDefault="00DF7E47" w:rsidP="00DF7E47">
      <w:pPr>
        <w:rPr>
          <w:rFonts w:asciiTheme="minorHAnsi" w:hAnsiTheme="minorHAnsi" w:cstheme="minorHAnsi"/>
          <w:sz w:val="22"/>
          <w:szCs w:val="22"/>
        </w:rPr>
      </w:pPr>
      <w:r w:rsidRPr="00B46326">
        <w:rPr>
          <w:rFonts w:asciiTheme="minorHAnsi" w:hAnsiTheme="minorHAnsi" w:cstheme="minorHAnsi"/>
          <w:sz w:val="22"/>
          <w:szCs w:val="22"/>
        </w:rPr>
        <w:t>NIOSH and FARMWORKER HEALTH</w:t>
      </w:r>
    </w:p>
    <w:p w14:paraId="6552527F" w14:textId="77777777" w:rsidR="003130EF" w:rsidRPr="003130EF" w:rsidRDefault="003130EF" w:rsidP="003130EF">
      <w:pPr>
        <w:pStyle w:val="ListParagraph"/>
        <w:numPr>
          <w:ilvl w:val="0"/>
          <w:numId w:val="69"/>
        </w:numPr>
        <w:rPr>
          <w:rFonts w:ascii="Calibri" w:hAnsi="Calibri" w:cs="Calibri"/>
          <w:color w:val="0563C1"/>
          <w:sz w:val="22"/>
          <w:szCs w:val="22"/>
          <w:u w:val="single"/>
        </w:rPr>
      </w:pPr>
      <w:r w:rsidRPr="003130EF">
        <w:rPr>
          <w:rFonts w:ascii="Calibri" w:hAnsi="Calibri" w:cs="Calibri"/>
          <w:color w:val="000000"/>
          <w:sz w:val="22"/>
          <w:szCs w:val="22"/>
        </w:rPr>
        <w:t xml:space="preserve">Modeling the systemic risks of COVID-19 on the wildland firefighting workforce. </w:t>
      </w:r>
      <w:hyperlink r:id="rId333" w:history="1">
        <w:r w:rsidRPr="003130EF">
          <w:rPr>
            <w:rFonts w:ascii="Calibri" w:hAnsi="Calibri" w:cs="Calibri"/>
            <w:color w:val="0563C1"/>
            <w:sz w:val="22"/>
            <w:szCs w:val="22"/>
            <w:u w:val="single"/>
          </w:rPr>
          <w:t>https://www.ncbi.nlm.nih.gov/pmc/articles/PMC9116702</w:t>
        </w:r>
      </w:hyperlink>
    </w:p>
    <w:p w14:paraId="155E8B93" w14:textId="77777777" w:rsidR="008D13C0" w:rsidRPr="008D13C0" w:rsidRDefault="008D13C0" w:rsidP="008D13C0">
      <w:pPr>
        <w:pStyle w:val="ListParagraph"/>
        <w:numPr>
          <w:ilvl w:val="0"/>
          <w:numId w:val="69"/>
        </w:numPr>
        <w:rPr>
          <w:rFonts w:ascii="Calibri" w:hAnsi="Calibri" w:cs="Calibri"/>
          <w:color w:val="0563C1"/>
          <w:sz w:val="22"/>
          <w:szCs w:val="22"/>
          <w:u w:val="single"/>
        </w:rPr>
      </w:pPr>
      <w:r w:rsidRPr="008D13C0">
        <w:rPr>
          <w:rFonts w:ascii="Calibri" w:hAnsi="Calibri" w:cs="Calibri"/>
          <w:color w:val="000000"/>
          <w:sz w:val="22"/>
          <w:szCs w:val="22"/>
        </w:rPr>
        <w:t xml:space="preserve">When gig workers become essential: Leveraging customer moral self-awareness beyond COVID-19. </w:t>
      </w:r>
      <w:hyperlink r:id="rId334" w:history="1">
        <w:r w:rsidRPr="008D13C0">
          <w:rPr>
            <w:rFonts w:ascii="Calibri" w:hAnsi="Calibri" w:cs="Calibri"/>
            <w:color w:val="0563C1"/>
            <w:sz w:val="22"/>
            <w:szCs w:val="22"/>
            <w:u w:val="single"/>
          </w:rPr>
          <w:t>https://www.ncbi.nlm.nih.gov/pmc/articles/PMC9107384</w:t>
        </w:r>
      </w:hyperlink>
    </w:p>
    <w:p w14:paraId="5A651455" w14:textId="0CCCCEC3" w:rsidR="003130EF" w:rsidRPr="000C29B1" w:rsidRDefault="00527142" w:rsidP="000C29B1">
      <w:pPr>
        <w:pStyle w:val="ListParagraph"/>
        <w:numPr>
          <w:ilvl w:val="0"/>
          <w:numId w:val="69"/>
        </w:numPr>
        <w:rPr>
          <w:rFonts w:ascii="Calibri" w:hAnsi="Calibri" w:cs="Calibri"/>
          <w:color w:val="0563C1"/>
          <w:sz w:val="22"/>
          <w:szCs w:val="22"/>
          <w:u w:val="single"/>
        </w:rPr>
      </w:pPr>
      <w:r w:rsidRPr="00527142">
        <w:rPr>
          <w:rFonts w:ascii="Calibri" w:hAnsi="Calibri" w:cs="Calibri"/>
          <w:color w:val="000000"/>
          <w:sz w:val="22"/>
          <w:szCs w:val="22"/>
        </w:rPr>
        <w:t>Estimates of COVID-19 vaccine uptake in major occupational groups and detailed occupational categories in the United States, April-May 2021.</w:t>
      </w:r>
      <w:r w:rsidRPr="00527142">
        <w:rPr>
          <w:rFonts w:ascii="Calibri" w:hAnsi="Calibri" w:cs="Calibri"/>
          <w:color w:val="0563C1"/>
          <w:sz w:val="22"/>
          <w:szCs w:val="22"/>
          <w:u w:val="single"/>
        </w:rPr>
        <w:t xml:space="preserve"> </w:t>
      </w:r>
      <w:hyperlink r:id="rId335" w:history="1">
        <w:r w:rsidRPr="00527142">
          <w:rPr>
            <w:rFonts w:ascii="Calibri" w:hAnsi="Calibri" w:cs="Calibri"/>
            <w:color w:val="0563C1"/>
            <w:sz w:val="22"/>
            <w:szCs w:val="22"/>
            <w:u w:val="single"/>
          </w:rPr>
          <w:t>https://dx.doi.org/10.1002/ajim.23370</w:t>
        </w:r>
      </w:hyperlink>
    </w:p>
    <w:p w14:paraId="36AA728F" w14:textId="77777777" w:rsidR="000140F1" w:rsidRPr="00B46326" w:rsidRDefault="000140F1" w:rsidP="00DF7E47">
      <w:pPr>
        <w:rPr>
          <w:rFonts w:asciiTheme="minorHAnsi" w:hAnsiTheme="minorHAnsi" w:cstheme="minorHAnsi"/>
          <w:sz w:val="22"/>
          <w:szCs w:val="22"/>
        </w:rPr>
      </w:pPr>
    </w:p>
    <w:p w14:paraId="3F69C421" w14:textId="46D53080" w:rsidR="00DF7E47" w:rsidRDefault="00DF7E47" w:rsidP="00695FF9">
      <w:pPr>
        <w:rPr>
          <w:rFonts w:asciiTheme="minorHAnsi" w:hAnsiTheme="minorHAnsi" w:cstheme="minorHAnsi"/>
          <w:sz w:val="22"/>
          <w:szCs w:val="22"/>
        </w:rPr>
      </w:pPr>
      <w:r>
        <w:rPr>
          <w:rFonts w:asciiTheme="minorHAnsi" w:hAnsiTheme="minorHAnsi" w:cstheme="minorHAnsi"/>
          <w:sz w:val="22"/>
          <w:szCs w:val="22"/>
        </w:rPr>
        <w:t>NCEH</w:t>
      </w:r>
    </w:p>
    <w:p w14:paraId="2A6CDF51" w14:textId="77777777" w:rsidR="00987313" w:rsidRPr="00987313" w:rsidRDefault="00987313" w:rsidP="00987313">
      <w:pPr>
        <w:pStyle w:val="ListParagraph"/>
        <w:numPr>
          <w:ilvl w:val="0"/>
          <w:numId w:val="67"/>
        </w:numPr>
        <w:rPr>
          <w:rFonts w:ascii="Calibri" w:hAnsi="Calibri" w:cs="Calibri"/>
          <w:color w:val="0563C1"/>
          <w:sz w:val="22"/>
          <w:szCs w:val="22"/>
          <w:u w:val="single"/>
        </w:rPr>
      </w:pPr>
      <w:r w:rsidRPr="00987313">
        <w:rPr>
          <w:rFonts w:ascii="Calibri" w:hAnsi="Calibri" w:cs="Calibri"/>
          <w:color w:val="000000"/>
          <w:sz w:val="22"/>
          <w:szCs w:val="22"/>
        </w:rPr>
        <w:t xml:space="preserve">Effect of different setups, protective </w:t>
      </w:r>
      <w:proofErr w:type="gramStart"/>
      <w:r w:rsidRPr="00987313">
        <w:rPr>
          <w:rFonts w:ascii="Calibri" w:hAnsi="Calibri" w:cs="Calibri"/>
          <w:color w:val="000000"/>
          <w:sz w:val="22"/>
          <w:szCs w:val="22"/>
        </w:rPr>
        <w:t>screens</w:t>
      </w:r>
      <w:proofErr w:type="gramEnd"/>
      <w:r w:rsidRPr="00987313">
        <w:rPr>
          <w:rFonts w:ascii="Calibri" w:hAnsi="Calibri" w:cs="Calibri"/>
          <w:color w:val="000000"/>
          <w:sz w:val="22"/>
          <w:szCs w:val="22"/>
        </w:rPr>
        <w:t xml:space="preserve"> and air supply systems on the exposure to aerosols in a mock-up restaurant </w:t>
      </w:r>
      <w:hyperlink r:id="rId336" w:history="1">
        <w:r w:rsidRPr="00987313">
          <w:rPr>
            <w:rFonts w:ascii="Calibri" w:hAnsi="Calibri" w:cs="Calibri"/>
            <w:color w:val="0563C1"/>
            <w:sz w:val="22"/>
            <w:szCs w:val="22"/>
            <w:u w:val="single"/>
          </w:rPr>
          <w:t>https://doi.org/10.1080/14733315.2022.2064962</w:t>
        </w:r>
      </w:hyperlink>
    </w:p>
    <w:p w14:paraId="0D8ECE79" w14:textId="77777777" w:rsidR="00C47A1E" w:rsidRPr="00C47A1E" w:rsidRDefault="00C47A1E" w:rsidP="00C47A1E">
      <w:pPr>
        <w:pStyle w:val="ListParagraph"/>
        <w:numPr>
          <w:ilvl w:val="0"/>
          <w:numId w:val="67"/>
        </w:numPr>
        <w:rPr>
          <w:rFonts w:ascii="Calibri" w:hAnsi="Calibri" w:cs="Calibri"/>
          <w:color w:val="000000"/>
          <w:sz w:val="22"/>
          <w:szCs w:val="22"/>
        </w:rPr>
      </w:pPr>
      <w:r w:rsidRPr="00C47A1E">
        <w:rPr>
          <w:rFonts w:ascii="Calibri" w:hAnsi="Calibri" w:cs="Calibri"/>
          <w:color w:val="000000"/>
          <w:sz w:val="22"/>
          <w:szCs w:val="22"/>
        </w:rPr>
        <w:t xml:space="preserve">Aerodynamic Prediction of Time Duration to Becoming Infected with Coronavirus in a Public Place </w:t>
      </w:r>
      <w:hyperlink r:id="rId337" w:history="1">
        <w:r w:rsidRPr="00C47A1E">
          <w:rPr>
            <w:rStyle w:val="Hyperlink"/>
            <w:rFonts w:ascii="Calibri" w:hAnsi="Calibri" w:cs="Calibri"/>
            <w:sz w:val="22"/>
            <w:szCs w:val="22"/>
          </w:rPr>
          <w:t>https://doi.org/10.3390/fluids7050176</w:t>
        </w:r>
      </w:hyperlink>
    </w:p>
    <w:p w14:paraId="7BB28A78" w14:textId="77777777" w:rsidR="00987313" w:rsidRPr="00987313" w:rsidRDefault="00987313" w:rsidP="000C29B1">
      <w:pPr>
        <w:pStyle w:val="ListParagraph"/>
        <w:rPr>
          <w:rFonts w:asciiTheme="minorHAnsi" w:hAnsiTheme="minorHAnsi" w:cstheme="minorHAnsi"/>
          <w:sz w:val="22"/>
          <w:szCs w:val="22"/>
        </w:rPr>
      </w:pPr>
    </w:p>
    <w:p w14:paraId="0290DC41" w14:textId="6EB0FCC6" w:rsidR="00DF7E47" w:rsidRDefault="00DF7E47" w:rsidP="00695FF9">
      <w:pPr>
        <w:rPr>
          <w:rFonts w:asciiTheme="minorHAnsi" w:hAnsiTheme="minorHAnsi" w:cstheme="minorHAnsi"/>
          <w:sz w:val="22"/>
          <w:szCs w:val="22"/>
        </w:rPr>
      </w:pPr>
      <w:r>
        <w:rPr>
          <w:rFonts w:asciiTheme="minorHAnsi" w:hAnsiTheme="minorHAnsi" w:cstheme="minorHAnsi"/>
          <w:sz w:val="22"/>
          <w:szCs w:val="22"/>
        </w:rPr>
        <w:t>OTHER: CROSS CUTTING FOOD SYSTEMS</w:t>
      </w:r>
    </w:p>
    <w:p w14:paraId="7223751C" w14:textId="77777777" w:rsidR="00A062A2" w:rsidRPr="00A062A2" w:rsidRDefault="00A062A2" w:rsidP="00A062A2">
      <w:pPr>
        <w:pStyle w:val="ListParagraph"/>
        <w:numPr>
          <w:ilvl w:val="0"/>
          <w:numId w:val="70"/>
        </w:numPr>
        <w:rPr>
          <w:rFonts w:ascii="Calibri" w:hAnsi="Calibri" w:cs="Calibri"/>
          <w:color w:val="0563C1"/>
          <w:sz w:val="22"/>
          <w:szCs w:val="22"/>
          <w:u w:val="single"/>
        </w:rPr>
      </w:pPr>
      <w:r w:rsidRPr="00A062A2">
        <w:rPr>
          <w:rFonts w:ascii="Calibri" w:hAnsi="Calibri" w:cs="Calibri"/>
          <w:color w:val="000000"/>
          <w:sz w:val="22"/>
          <w:szCs w:val="22"/>
        </w:rPr>
        <w:t xml:space="preserve">Routine Surveillance and Vaccination on a University Campus During the Spread of the SARS-CoV-2 Omicron Variant. </w:t>
      </w:r>
      <w:hyperlink r:id="rId338" w:history="1">
        <w:r w:rsidRPr="00A062A2">
          <w:rPr>
            <w:rFonts w:ascii="Calibri" w:hAnsi="Calibri" w:cs="Calibri"/>
            <w:color w:val="0563C1"/>
            <w:sz w:val="22"/>
            <w:szCs w:val="22"/>
            <w:u w:val="single"/>
          </w:rPr>
          <w:t>https://dx.doi.org/10.1001/jamanetworkopen.2022.12906</w:t>
        </w:r>
      </w:hyperlink>
    </w:p>
    <w:p w14:paraId="16DE3331" w14:textId="77777777" w:rsidR="006B2B39" w:rsidRPr="006B2B39" w:rsidRDefault="006B2B39" w:rsidP="000C29B1">
      <w:pPr>
        <w:pStyle w:val="ListParagraph"/>
        <w:rPr>
          <w:rFonts w:asciiTheme="minorHAnsi" w:hAnsiTheme="minorHAnsi" w:cstheme="minorHAnsi"/>
          <w:sz w:val="22"/>
          <w:szCs w:val="22"/>
        </w:rPr>
      </w:pPr>
    </w:p>
    <w:p w14:paraId="4204AAF3" w14:textId="458C1FE0" w:rsidR="00DF7E47" w:rsidRDefault="00DF7E47" w:rsidP="00695FF9">
      <w:pPr>
        <w:rPr>
          <w:rFonts w:asciiTheme="minorHAnsi" w:hAnsiTheme="minorHAnsi" w:cstheme="minorHAnsi"/>
          <w:sz w:val="22"/>
          <w:szCs w:val="22"/>
        </w:rPr>
      </w:pPr>
      <w:r>
        <w:rPr>
          <w:rFonts w:asciiTheme="minorHAnsi" w:hAnsiTheme="minorHAnsi" w:cstheme="minorHAnsi"/>
          <w:sz w:val="22"/>
          <w:szCs w:val="22"/>
        </w:rPr>
        <w:t>OTHER: GENERAL</w:t>
      </w:r>
    </w:p>
    <w:p w14:paraId="798122F3" w14:textId="1C822D51" w:rsidR="001376BA" w:rsidRPr="000C29B1" w:rsidRDefault="001376BA" w:rsidP="000C29B1">
      <w:pPr>
        <w:pStyle w:val="ListParagraph"/>
        <w:numPr>
          <w:ilvl w:val="0"/>
          <w:numId w:val="66"/>
        </w:numPr>
        <w:rPr>
          <w:rFonts w:ascii="Calibri" w:hAnsi="Calibri" w:cs="Calibri"/>
          <w:color w:val="0563C1"/>
          <w:sz w:val="22"/>
          <w:szCs w:val="22"/>
          <w:u w:val="single"/>
        </w:rPr>
      </w:pPr>
      <w:r w:rsidRPr="000C29B1">
        <w:rPr>
          <w:rFonts w:ascii="Calibri" w:hAnsi="Calibri" w:cs="Calibri"/>
          <w:color w:val="000000"/>
          <w:sz w:val="22"/>
          <w:szCs w:val="22"/>
        </w:rPr>
        <w:t xml:space="preserve">Navigating the chaos": teacher considerations while adapting curriculum and instruction during the COVID-19 pandemic" </w:t>
      </w:r>
      <w:hyperlink r:id="rId339" w:history="1">
        <w:r w:rsidRPr="000C29B1">
          <w:rPr>
            <w:rFonts w:ascii="Calibri" w:hAnsi="Calibri" w:cs="Calibri"/>
            <w:color w:val="0563C1"/>
            <w:sz w:val="22"/>
            <w:szCs w:val="22"/>
            <w:u w:val="single"/>
          </w:rPr>
          <w:t>https://doi.org/10.1108/qrj-02-2022-0026</w:t>
        </w:r>
      </w:hyperlink>
    </w:p>
    <w:p w14:paraId="4D66DB25" w14:textId="77777777" w:rsidR="00243770" w:rsidRPr="00243770" w:rsidRDefault="00243770" w:rsidP="00243770">
      <w:pPr>
        <w:pStyle w:val="ListParagraph"/>
        <w:numPr>
          <w:ilvl w:val="0"/>
          <w:numId w:val="66"/>
        </w:numPr>
        <w:rPr>
          <w:rFonts w:ascii="Calibri" w:hAnsi="Calibri" w:cs="Calibri"/>
          <w:color w:val="0563C1"/>
          <w:sz w:val="22"/>
          <w:szCs w:val="22"/>
          <w:u w:val="single"/>
        </w:rPr>
      </w:pPr>
      <w:r w:rsidRPr="00243770">
        <w:rPr>
          <w:rFonts w:ascii="Calibri" w:hAnsi="Calibri" w:cs="Calibri"/>
          <w:color w:val="000000"/>
          <w:sz w:val="22"/>
          <w:szCs w:val="22"/>
        </w:rPr>
        <w:t xml:space="preserve">A Qualitative study on diverse perspectives and identities of firearm owners. </w:t>
      </w:r>
      <w:hyperlink r:id="rId340" w:history="1">
        <w:r w:rsidRPr="00243770">
          <w:rPr>
            <w:rFonts w:ascii="Calibri" w:hAnsi="Calibri" w:cs="Calibri"/>
            <w:color w:val="0563C1"/>
            <w:sz w:val="22"/>
            <w:szCs w:val="22"/>
            <w:u w:val="single"/>
          </w:rPr>
          <w:t>https://dx.doi.org/10.1136/injuryprev-2022-044522</w:t>
        </w:r>
      </w:hyperlink>
    </w:p>
    <w:p w14:paraId="5EB58BE9" w14:textId="77777777" w:rsidR="004B4F99" w:rsidRPr="004B4F99" w:rsidRDefault="004B4F99" w:rsidP="004B4F99">
      <w:pPr>
        <w:pStyle w:val="ListParagraph"/>
        <w:numPr>
          <w:ilvl w:val="0"/>
          <w:numId w:val="66"/>
        </w:numPr>
        <w:rPr>
          <w:rFonts w:ascii="Calibri" w:hAnsi="Calibri" w:cs="Calibri"/>
          <w:color w:val="0563C1"/>
          <w:sz w:val="22"/>
          <w:szCs w:val="22"/>
          <w:u w:val="single"/>
        </w:rPr>
      </w:pPr>
      <w:r w:rsidRPr="004B4F99">
        <w:rPr>
          <w:rFonts w:ascii="Calibri" w:hAnsi="Calibri" w:cs="Calibri"/>
          <w:color w:val="000000"/>
          <w:sz w:val="22"/>
          <w:szCs w:val="22"/>
        </w:rPr>
        <w:lastRenderedPageBreak/>
        <w:t xml:space="preserve">The end of the COVID-19 pandemic. </w:t>
      </w:r>
      <w:hyperlink r:id="rId341" w:history="1">
        <w:r w:rsidRPr="004B4F99">
          <w:rPr>
            <w:rFonts w:ascii="Calibri" w:hAnsi="Calibri" w:cs="Calibri"/>
            <w:color w:val="0563C1"/>
            <w:sz w:val="22"/>
            <w:szCs w:val="22"/>
            <w:u w:val="single"/>
          </w:rPr>
          <w:t>https://www.ncbi.nlm.nih.gov/pmc/articles/PMC9111437</w:t>
        </w:r>
      </w:hyperlink>
    </w:p>
    <w:p w14:paraId="2AE0E4E7" w14:textId="77777777" w:rsidR="00A67832" w:rsidRPr="00A67832" w:rsidRDefault="00A67832" w:rsidP="00A67832">
      <w:pPr>
        <w:pStyle w:val="ListParagraph"/>
        <w:numPr>
          <w:ilvl w:val="0"/>
          <w:numId w:val="66"/>
        </w:numPr>
        <w:rPr>
          <w:rFonts w:ascii="Calibri" w:hAnsi="Calibri" w:cs="Calibri"/>
          <w:color w:val="0563C1"/>
          <w:sz w:val="22"/>
          <w:szCs w:val="22"/>
          <w:u w:val="single"/>
        </w:rPr>
      </w:pPr>
      <w:r w:rsidRPr="00A67832">
        <w:rPr>
          <w:rFonts w:ascii="Calibri" w:hAnsi="Calibri" w:cs="Calibri"/>
          <w:color w:val="000000"/>
          <w:sz w:val="22"/>
          <w:szCs w:val="22"/>
        </w:rPr>
        <w:t xml:space="preserve">A call for an independent inquiry into the origin of the SARS-CoV-2 virus. </w:t>
      </w:r>
      <w:hyperlink r:id="rId342" w:history="1">
        <w:r w:rsidRPr="00A67832">
          <w:rPr>
            <w:rFonts w:ascii="Calibri" w:hAnsi="Calibri" w:cs="Calibri"/>
            <w:color w:val="0563C1"/>
            <w:sz w:val="22"/>
            <w:szCs w:val="22"/>
            <w:u w:val="single"/>
          </w:rPr>
          <w:t>https://dx.doi.org/10.1073/pnas.2202769119</w:t>
        </w:r>
      </w:hyperlink>
    </w:p>
    <w:p w14:paraId="78FF54A3" w14:textId="77777777" w:rsidR="0089586A" w:rsidRPr="0089586A" w:rsidRDefault="0089586A" w:rsidP="0089586A">
      <w:pPr>
        <w:pStyle w:val="ListParagraph"/>
        <w:numPr>
          <w:ilvl w:val="0"/>
          <w:numId w:val="66"/>
        </w:numPr>
        <w:rPr>
          <w:rFonts w:ascii="Calibri" w:hAnsi="Calibri" w:cs="Calibri"/>
          <w:color w:val="0563C1"/>
          <w:sz w:val="22"/>
          <w:szCs w:val="22"/>
          <w:u w:val="single"/>
        </w:rPr>
      </w:pPr>
      <w:r w:rsidRPr="0089586A">
        <w:rPr>
          <w:rFonts w:ascii="Calibri" w:hAnsi="Calibri" w:cs="Calibri"/>
          <w:color w:val="000000"/>
          <w:sz w:val="22"/>
          <w:szCs w:val="22"/>
        </w:rPr>
        <w:t xml:space="preserve">The role of schools in driving SARS-CoV-2 transmission: Not just an open-and-shut case. </w:t>
      </w:r>
      <w:hyperlink r:id="rId343" w:history="1">
        <w:r w:rsidRPr="0089586A">
          <w:rPr>
            <w:rFonts w:ascii="Calibri" w:hAnsi="Calibri" w:cs="Calibri"/>
            <w:color w:val="0563C1"/>
            <w:sz w:val="22"/>
            <w:szCs w:val="22"/>
            <w:u w:val="single"/>
          </w:rPr>
          <w:t>https://www.ncbi.nlm.nih.gov/pmc/articles/PMC8858687</w:t>
        </w:r>
      </w:hyperlink>
    </w:p>
    <w:p w14:paraId="72B96567" w14:textId="77777777" w:rsidR="00A758FF" w:rsidRPr="00A758FF" w:rsidRDefault="00A758FF" w:rsidP="00A758FF">
      <w:pPr>
        <w:pStyle w:val="ListParagraph"/>
        <w:numPr>
          <w:ilvl w:val="0"/>
          <w:numId w:val="66"/>
        </w:numPr>
        <w:rPr>
          <w:rFonts w:ascii="Calibri" w:hAnsi="Calibri" w:cs="Calibri"/>
          <w:color w:val="0563C1"/>
          <w:sz w:val="22"/>
          <w:szCs w:val="22"/>
          <w:u w:val="single"/>
        </w:rPr>
      </w:pPr>
      <w:r w:rsidRPr="00A758FF">
        <w:rPr>
          <w:rFonts w:ascii="Calibri" w:hAnsi="Calibri" w:cs="Calibri"/>
          <w:color w:val="000000"/>
          <w:sz w:val="22"/>
          <w:szCs w:val="22"/>
        </w:rPr>
        <w:t>Assessing US Congressional Exposure to the Issue of Emerging Infectious Disease Risk Prior to 2020.</w:t>
      </w:r>
      <w:r w:rsidRPr="00A758FF">
        <w:rPr>
          <w:rFonts w:ascii="Calibri" w:hAnsi="Calibri" w:cs="Calibri"/>
          <w:color w:val="0563C1"/>
          <w:sz w:val="22"/>
          <w:szCs w:val="22"/>
          <w:u w:val="single"/>
        </w:rPr>
        <w:t xml:space="preserve"> </w:t>
      </w:r>
      <w:hyperlink r:id="rId344" w:history="1">
        <w:r w:rsidRPr="00A758FF">
          <w:rPr>
            <w:rFonts w:ascii="Calibri" w:hAnsi="Calibri" w:cs="Calibri"/>
            <w:color w:val="0563C1"/>
            <w:sz w:val="22"/>
            <w:szCs w:val="22"/>
            <w:u w:val="single"/>
          </w:rPr>
          <w:t>https://dx.doi.org/10.1089/hs.2021.0205</w:t>
        </w:r>
      </w:hyperlink>
    </w:p>
    <w:p w14:paraId="6A6E0FCF" w14:textId="1B616E97" w:rsidR="0076328E" w:rsidRDefault="0076328E" w:rsidP="00695FF9">
      <w:pPr>
        <w:rPr>
          <w:rFonts w:asciiTheme="minorHAnsi" w:hAnsiTheme="minorHAnsi" w:cstheme="minorHAnsi"/>
          <w:sz w:val="22"/>
          <w:szCs w:val="22"/>
        </w:rPr>
      </w:pPr>
    </w:p>
    <w:p w14:paraId="3510F112" w14:textId="4EF1C453" w:rsidR="0076328E" w:rsidRDefault="0076328E" w:rsidP="000C29B1">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t>DNPAO</w:t>
      </w:r>
    </w:p>
    <w:p w14:paraId="57CFDE83" w14:textId="4B622223" w:rsidR="00080767" w:rsidRPr="00AE5447" w:rsidRDefault="00080767" w:rsidP="00080767">
      <w:pPr>
        <w:rPr>
          <w:rFonts w:ascii="Calibri" w:hAnsi="Calibri" w:cs="Calibri"/>
          <w:b/>
          <w:bCs/>
          <w:color w:val="0563C1"/>
          <w:sz w:val="22"/>
          <w:szCs w:val="22"/>
          <w:u w:val="single"/>
        </w:rPr>
      </w:pPr>
      <w:r w:rsidRPr="00080767">
        <w:rPr>
          <w:rFonts w:ascii="Calibri" w:hAnsi="Calibri" w:cs="Calibri"/>
          <w:b/>
          <w:bCs/>
          <w:color w:val="000000"/>
          <w:sz w:val="22"/>
          <w:szCs w:val="22"/>
        </w:rPr>
        <w:t>Increase in newly diagnosed type 1 diabetes in youth during the COVID-19 pandemic in the United States: A multi-center analysis.</w:t>
      </w:r>
      <w:r w:rsidR="00AE5447" w:rsidRPr="00AE5447">
        <w:rPr>
          <w:rFonts w:ascii="Calibri" w:hAnsi="Calibri" w:cs="Calibri"/>
          <w:b/>
          <w:bCs/>
          <w:color w:val="000000"/>
          <w:sz w:val="22"/>
          <w:szCs w:val="22"/>
        </w:rPr>
        <w:t xml:space="preserve"> </w:t>
      </w:r>
      <w:hyperlink r:id="rId345" w:history="1">
        <w:r w:rsidR="00AE5447" w:rsidRPr="00AE5447">
          <w:rPr>
            <w:rFonts w:ascii="Calibri" w:hAnsi="Calibri" w:cs="Calibri"/>
            <w:b/>
            <w:bCs/>
            <w:color w:val="0563C1"/>
            <w:sz w:val="22"/>
            <w:szCs w:val="22"/>
            <w:u w:val="single"/>
          </w:rPr>
          <w:t>https://www.ncbi.nlm.nih.gov/pmc/articles/PMC9115477</w:t>
        </w:r>
      </w:hyperlink>
    </w:p>
    <w:p w14:paraId="502796F1" w14:textId="4FF4DDB3" w:rsidR="00AE5447" w:rsidRDefault="00AE5447" w:rsidP="00AE5447">
      <w:pPr>
        <w:rPr>
          <w:rFonts w:ascii="Calibri" w:hAnsi="Calibri" w:cs="Calibri"/>
          <w:color w:val="000000"/>
          <w:sz w:val="22"/>
          <w:szCs w:val="22"/>
        </w:rPr>
      </w:pPr>
      <w:r w:rsidRPr="00AE5447">
        <w:rPr>
          <w:rFonts w:ascii="Calibri" w:hAnsi="Calibri" w:cs="Calibri"/>
          <w:color w:val="000000"/>
          <w:sz w:val="22"/>
          <w:szCs w:val="22"/>
        </w:rPr>
        <w:t>BACKGROUND: An increase in newly diagnosed type 1 diabetes (T1D) has been posited during the COVID-19 pandemic, but data are conflicting. We aimed to determine trends in newly diagnosed T1D and severity of presentation at diagnosis for pediatric and adolescent patients during COVID-19 (2020) as compared to the previous year (2019) in a multi-center analysis across the United States. METHODS: This retrospective study from seven centers in the T1D Exchange Quality Improvement Collaborative (T1DX-QI) included data on new onset T1D diagnosis and proportion in DKA at diagnosis from January 1 to December 31, 2020, compared to the prior year. Chi-square tests were used to compare differences in patient characteristics during the pandemic period compared to the prior year. RESULTS: Across seven sites, there were 1399 newly diagnosed T1D patients in 2020, compared to 1277 in 2019 (p = 0.007). A greater proportion of newly diagnosed patients presented in DKA in 2020 compared to 2019 (599/1399(42.8%) vs. 493/1277(38.6%), p = 0.02), with a higher proportion presenting with severe DKA (p = 0.01) as characterized by a pH &lt;7.1 and/or bicarbonate of &lt;5 mmol/L. Monthly data trends demonstrated a higher number of new T1D diagnoses over the spring and summer months (March to September) of 2020 compared to 2019 (p &lt; 0.001). CONCLUSIONS: We found an increase in newly diagnosed T1D and a greater proportion presenting in DKA at diagnosis during the COVID-19 pandemic compared to the prior year. Future longitudinal studies are needed to confirm these findings with population level data and determine the long-term impact of COVID-19 on diabetes trends.</w:t>
      </w:r>
    </w:p>
    <w:p w14:paraId="7FEA0273" w14:textId="4F6D0198" w:rsidR="000A6BC9" w:rsidRDefault="000A6BC9" w:rsidP="00AE5447">
      <w:pPr>
        <w:rPr>
          <w:rFonts w:ascii="Calibri" w:hAnsi="Calibri" w:cs="Calibri"/>
          <w:color w:val="000000"/>
          <w:sz w:val="22"/>
          <w:szCs w:val="22"/>
        </w:rPr>
      </w:pPr>
    </w:p>
    <w:p w14:paraId="08846A64" w14:textId="3CD64B1C" w:rsidR="000A6BC9" w:rsidRPr="00207EB4" w:rsidRDefault="000A6BC9" w:rsidP="000A6BC9">
      <w:pPr>
        <w:rPr>
          <w:rFonts w:ascii="Calibri" w:hAnsi="Calibri" w:cs="Calibri"/>
          <w:b/>
          <w:bCs/>
          <w:color w:val="0563C1"/>
          <w:sz w:val="22"/>
          <w:szCs w:val="22"/>
          <w:u w:val="single"/>
        </w:rPr>
      </w:pPr>
      <w:r w:rsidRPr="000A6BC9">
        <w:rPr>
          <w:rFonts w:ascii="Calibri" w:hAnsi="Calibri" w:cs="Calibri"/>
          <w:b/>
          <w:bCs/>
          <w:color w:val="000000"/>
          <w:sz w:val="22"/>
          <w:szCs w:val="22"/>
        </w:rPr>
        <w:t>A Systematic Review of the Impact of the First Year of COVID-19 on Obesity Risk Factors: A Pandemic Fueling a Pandemic?</w:t>
      </w:r>
      <w:r w:rsidR="00207EB4" w:rsidRPr="00207EB4">
        <w:rPr>
          <w:rFonts w:ascii="Calibri" w:hAnsi="Calibri" w:cs="Calibri"/>
          <w:b/>
          <w:bCs/>
          <w:color w:val="000000"/>
          <w:sz w:val="22"/>
          <w:szCs w:val="22"/>
        </w:rPr>
        <w:t xml:space="preserve"> </w:t>
      </w:r>
      <w:hyperlink r:id="rId346" w:history="1">
        <w:r w:rsidR="00207EB4" w:rsidRPr="00207EB4">
          <w:rPr>
            <w:rFonts w:ascii="Calibri" w:hAnsi="Calibri" w:cs="Calibri"/>
            <w:b/>
            <w:bCs/>
            <w:color w:val="0563C1"/>
            <w:sz w:val="22"/>
            <w:szCs w:val="22"/>
            <w:u w:val="single"/>
          </w:rPr>
          <w:t>https://www.ncbi.nlm.nih.gov/pmc/articles/PMC8989548</w:t>
        </w:r>
      </w:hyperlink>
    </w:p>
    <w:p w14:paraId="41042550" w14:textId="77777777" w:rsidR="00207EB4" w:rsidRPr="00207EB4" w:rsidRDefault="00207EB4" w:rsidP="00207EB4">
      <w:pPr>
        <w:rPr>
          <w:rFonts w:ascii="Calibri" w:hAnsi="Calibri" w:cs="Calibri"/>
          <w:color w:val="000000"/>
          <w:sz w:val="22"/>
          <w:szCs w:val="22"/>
        </w:rPr>
      </w:pPr>
      <w:r w:rsidRPr="00207EB4">
        <w:rPr>
          <w:rFonts w:ascii="Calibri" w:hAnsi="Calibri" w:cs="Calibri"/>
          <w:color w:val="000000"/>
          <w:sz w:val="22"/>
          <w:szCs w:val="22"/>
        </w:rPr>
        <w:t xml:space="preserve">Obesity is increasingly prevalent worldwide. Associated risk factors, including depression, socioeconomic stress, poor diet, and lack of physical activity, have all been impacted by the coronavirus disease 2019 (COVID-19) pandemic. This systematic review aims to explore the indirect effects of the first year of COVID-19 on obesity and its risk factors. A literature search of PubMed and EMBASE was performed from 1 January 2020 to 31 December 2020 to identify relevant studies pertaining to the first year of the COVID-19 pandemic (PROSPERO; CRD42020219433). All English-language studies on weight change and key obesity risk factors (psychosocial and socioeconomic health) during the COVID-19 pandemic were considered for inclusion. Of 805 full-text articles that were reviewed, 87 were included for analysis. The included studies observed increased food and alcohol consumption, increased sedentary time, worsening depressive symptoms, and increased financial stress. Overall, these results suggest that COVID-19 has exacerbated the current risk factors for obesity and is likely to worsen obesity rates </w:t>
      </w:r>
      <w:proofErr w:type="gramStart"/>
      <w:r w:rsidRPr="00207EB4">
        <w:rPr>
          <w:rFonts w:ascii="Calibri" w:hAnsi="Calibri" w:cs="Calibri"/>
          <w:color w:val="000000"/>
          <w:sz w:val="22"/>
          <w:szCs w:val="22"/>
        </w:rPr>
        <w:t>in the near future</w:t>
      </w:r>
      <w:proofErr w:type="gramEnd"/>
      <w:r w:rsidRPr="00207EB4">
        <w:rPr>
          <w:rFonts w:ascii="Calibri" w:hAnsi="Calibri" w:cs="Calibri"/>
          <w:color w:val="000000"/>
          <w:sz w:val="22"/>
          <w:szCs w:val="22"/>
        </w:rPr>
        <w:t>. Future studies, and policy makers, will need to carefully consider their interdependency to develop effective interventions able to mitigate the obesity pandemic.</w:t>
      </w:r>
    </w:p>
    <w:p w14:paraId="5C9C6949" w14:textId="77777777" w:rsidR="00207EB4" w:rsidRPr="000A6BC9" w:rsidRDefault="00207EB4" w:rsidP="000A6BC9">
      <w:pPr>
        <w:rPr>
          <w:rFonts w:ascii="Calibri" w:hAnsi="Calibri" w:cs="Calibri"/>
          <w:color w:val="000000"/>
          <w:sz w:val="22"/>
          <w:szCs w:val="22"/>
        </w:rPr>
      </w:pPr>
    </w:p>
    <w:p w14:paraId="2453B9DD" w14:textId="36363100" w:rsidR="00C00ED5" w:rsidRPr="001D4C71" w:rsidRDefault="00C00ED5" w:rsidP="00C00ED5">
      <w:pPr>
        <w:rPr>
          <w:rFonts w:ascii="Calibri" w:hAnsi="Calibri" w:cs="Calibri"/>
          <w:b/>
          <w:bCs/>
          <w:color w:val="0563C1"/>
          <w:sz w:val="22"/>
          <w:szCs w:val="22"/>
          <w:u w:val="single"/>
        </w:rPr>
      </w:pPr>
      <w:r w:rsidRPr="00C00ED5">
        <w:rPr>
          <w:rFonts w:ascii="Calibri" w:hAnsi="Calibri" w:cs="Calibri"/>
          <w:b/>
          <w:bCs/>
          <w:color w:val="000000"/>
          <w:sz w:val="22"/>
          <w:szCs w:val="22"/>
        </w:rPr>
        <w:t>COVID-19 and food insecurity in the Blackfeet Tribal Community.</w:t>
      </w:r>
      <w:r w:rsidR="001D4C71" w:rsidRPr="001D4C71">
        <w:rPr>
          <w:rFonts w:ascii="Calibri" w:hAnsi="Calibri" w:cs="Calibri"/>
          <w:b/>
          <w:bCs/>
          <w:color w:val="000000"/>
          <w:sz w:val="22"/>
          <w:szCs w:val="22"/>
        </w:rPr>
        <w:t xml:space="preserve"> </w:t>
      </w:r>
      <w:hyperlink r:id="rId347" w:history="1">
        <w:r w:rsidR="001D4C71" w:rsidRPr="001D4C71">
          <w:rPr>
            <w:rFonts w:ascii="Calibri" w:hAnsi="Calibri" w:cs="Calibri"/>
            <w:b/>
            <w:bCs/>
            <w:color w:val="0563C1"/>
            <w:sz w:val="22"/>
            <w:szCs w:val="22"/>
            <w:u w:val="single"/>
          </w:rPr>
          <w:t>https://www.ncbi.nlm.nih.gov/pmc/articles/PMC9113917</w:t>
        </w:r>
      </w:hyperlink>
    </w:p>
    <w:p w14:paraId="7DB583E2" w14:textId="444F9B0F" w:rsidR="001D4C71" w:rsidRDefault="001D4C71" w:rsidP="001D4C71">
      <w:pPr>
        <w:rPr>
          <w:rFonts w:ascii="Calibri" w:hAnsi="Calibri" w:cs="Calibri"/>
          <w:color w:val="000000"/>
          <w:sz w:val="22"/>
          <w:szCs w:val="22"/>
        </w:rPr>
      </w:pPr>
      <w:r w:rsidRPr="001D4C71">
        <w:rPr>
          <w:rFonts w:ascii="Calibri" w:hAnsi="Calibri" w:cs="Calibri"/>
          <w:color w:val="000000"/>
          <w:sz w:val="22"/>
          <w:szCs w:val="22"/>
        </w:rPr>
        <w:lastRenderedPageBreak/>
        <w:t>To examine the impact of the COVID-19 pandemic on food insecurity in the Blackfeet American Indian Tribal Community. American Indian adults residing on the Blackfeet reservation in Northwest Montana (n = 167) participated in a longitudinal survey across 4 months during the COVID-19 pandemic (August 24, 2020- November 30, 2020). Participants reported on demographics and food insecurity. We examined trajectories of food insecurity alongside COVID-19 incidence. While food insecurity was high in the Blackfeet community preceding the pandemic, 79% of our sample reported significantly greater food insecurity at the end of the study. Blackfeet women were more likely to report higher levels of food insecurity and having more people in the household predicted higher food insecurity. Longitudinal data indicate that the COVID-19 pandemic exacerbated already high levels of food insecurity in the Blackfeet community. Existing programs and policies are inadequate to address this public health concern in AI tribal communities.</w:t>
      </w:r>
    </w:p>
    <w:p w14:paraId="3CFC5BB3" w14:textId="3856C648" w:rsidR="00F47D3C" w:rsidRDefault="00F47D3C" w:rsidP="001D4C71">
      <w:pPr>
        <w:rPr>
          <w:rFonts w:ascii="Calibri" w:hAnsi="Calibri" w:cs="Calibri"/>
          <w:color w:val="000000"/>
          <w:sz w:val="22"/>
          <w:szCs w:val="22"/>
        </w:rPr>
      </w:pPr>
    </w:p>
    <w:p w14:paraId="173A8BF8" w14:textId="098DC3D1" w:rsidR="00F47D3C" w:rsidRPr="00EC7A3A" w:rsidRDefault="00F47D3C" w:rsidP="00F47D3C">
      <w:pPr>
        <w:rPr>
          <w:rFonts w:ascii="Calibri" w:hAnsi="Calibri" w:cs="Calibri"/>
          <w:b/>
          <w:bCs/>
          <w:color w:val="0563C1"/>
          <w:sz w:val="22"/>
          <w:szCs w:val="22"/>
          <w:u w:val="single"/>
        </w:rPr>
      </w:pPr>
      <w:r w:rsidRPr="00F47D3C">
        <w:rPr>
          <w:rFonts w:ascii="Calibri" w:hAnsi="Calibri" w:cs="Calibri"/>
          <w:b/>
          <w:bCs/>
          <w:color w:val="000000"/>
          <w:sz w:val="22"/>
          <w:szCs w:val="22"/>
        </w:rPr>
        <w:t>The Changing Landscape of Children's Diet and Nutrition: New Threats, New Opportunities.</w:t>
      </w:r>
      <w:r w:rsidR="00EC7A3A" w:rsidRPr="00EC7A3A">
        <w:rPr>
          <w:rFonts w:ascii="Calibri" w:hAnsi="Calibri" w:cs="Calibri"/>
          <w:b/>
          <w:bCs/>
          <w:color w:val="000000"/>
          <w:sz w:val="22"/>
          <w:szCs w:val="22"/>
        </w:rPr>
        <w:t xml:space="preserve"> </w:t>
      </w:r>
      <w:hyperlink r:id="rId348" w:history="1">
        <w:r w:rsidR="00EC7A3A" w:rsidRPr="00EC7A3A">
          <w:rPr>
            <w:rFonts w:ascii="Calibri" w:hAnsi="Calibri" w:cs="Calibri"/>
            <w:b/>
            <w:bCs/>
            <w:color w:val="0563C1"/>
            <w:sz w:val="22"/>
            <w:szCs w:val="22"/>
            <w:u w:val="single"/>
          </w:rPr>
          <w:t>https://dx.doi.org/10.1159/000524328</w:t>
        </w:r>
      </w:hyperlink>
    </w:p>
    <w:p w14:paraId="44ACE484" w14:textId="77777777" w:rsidR="00EC7A3A" w:rsidRPr="00EC7A3A" w:rsidRDefault="00EC7A3A" w:rsidP="00EC7A3A">
      <w:pPr>
        <w:rPr>
          <w:rFonts w:ascii="Calibri" w:hAnsi="Calibri" w:cs="Calibri"/>
          <w:color w:val="000000"/>
          <w:sz w:val="22"/>
          <w:szCs w:val="22"/>
        </w:rPr>
      </w:pPr>
      <w:r w:rsidRPr="00EC7A3A">
        <w:rPr>
          <w:rFonts w:ascii="Calibri" w:hAnsi="Calibri" w:cs="Calibri"/>
          <w:color w:val="000000"/>
          <w:sz w:val="22"/>
          <w:szCs w:val="22"/>
        </w:rPr>
        <w:t>BACKGROUND: Over the last 30-40 years, we have seen an improvement in global child undernutrition, with major reductions in wasting and stunting. Meanwhile, childhood obesity has dramatically increased, initially in high-income populations and subsequently in the more economically vulnerable. These trends are related to significant changes in diet and external factors, including new environmental threats. SUMMARY: Obesity rates first increased in older children, then gradually in infants. And in the next couple of years, there will be more overweight and obese than moderately or severely underweight children in the world. The changes in childhood nutritional landscape are a result of poor diets. Today, almost 50% of the world's population consumes either too many or too few calories. Dietary disparities between countries result in disparities of under- and overnutrition and impact the global health landscape. Most children with obesity, wasting, and micronutrient deficiencies live in lower income countries and in lower income families within any country. High energy-low nutrient diets are contributing to the increase in non-communicable diseases, which will manifest later in this generation of children. In 1990, child wasting was the #1 leading risk factor for mortality for all ages, and high BMI was #16; today, they are #11 and #5, respectively. COVID-19 and climate change are new major threats to global nutrition. Current and future efforts to improve the state of child nutrition require multisectoral approaches to reprioritize actions which address current trends and emerging threats.</w:t>
      </w:r>
    </w:p>
    <w:p w14:paraId="74019357" w14:textId="77777777" w:rsidR="00F47D3C" w:rsidRPr="001D4C71" w:rsidRDefault="00F47D3C" w:rsidP="001D4C71">
      <w:pPr>
        <w:rPr>
          <w:rFonts w:ascii="Calibri" w:hAnsi="Calibri" w:cs="Calibri"/>
          <w:color w:val="000000"/>
          <w:sz w:val="22"/>
          <w:szCs w:val="22"/>
        </w:rPr>
      </w:pPr>
    </w:p>
    <w:p w14:paraId="028E714F" w14:textId="7FD21240" w:rsidR="00182A21" w:rsidRPr="008670E1" w:rsidRDefault="00182A21" w:rsidP="00182A21">
      <w:pPr>
        <w:rPr>
          <w:rFonts w:ascii="Calibri" w:hAnsi="Calibri" w:cs="Calibri"/>
          <w:b/>
          <w:bCs/>
          <w:color w:val="0563C1"/>
          <w:sz w:val="22"/>
          <w:szCs w:val="22"/>
          <w:u w:val="single"/>
        </w:rPr>
      </w:pPr>
      <w:r w:rsidRPr="00182A21">
        <w:rPr>
          <w:rFonts w:ascii="Calibri" w:hAnsi="Calibri" w:cs="Calibri"/>
          <w:b/>
          <w:bCs/>
          <w:color w:val="000000"/>
          <w:sz w:val="22"/>
          <w:szCs w:val="22"/>
        </w:rPr>
        <w:t>Efforts in adopting the ultra-processed food and soft drinks labeling legislation in a COVID-19 environment: The cases of Colombia and Mexico</w:t>
      </w:r>
      <w:r w:rsidR="008670E1" w:rsidRPr="008670E1">
        <w:rPr>
          <w:rFonts w:ascii="Calibri" w:hAnsi="Calibri" w:cs="Calibri"/>
          <w:b/>
          <w:bCs/>
          <w:color w:val="000000"/>
          <w:sz w:val="22"/>
          <w:szCs w:val="22"/>
        </w:rPr>
        <w:t xml:space="preserve"> </w:t>
      </w:r>
      <w:hyperlink r:id="rId349" w:history="1">
        <w:r w:rsidR="008670E1" w:rsidRPr="008670E1">
          <w:rPr>
            <w:rFonts w:ascii="Calibri" w:hAnsi="Calibri" w:cs="Calibri"/>
            <w:b/>
            <w:bCs/>
            <w:color w:val="0563C1"/>
            <w:sz w:val="22"/>
            <w:szCs w:val="22"/>
            <w:u w:val="single"/>
          </w:rPr>
          <w:t>https://doi.org/10.1111/basr.12272</w:t>
        </w:r>
      </w:hyperlink>
    </w:p>
    <w:p w14:paraId="39642205" w14:textId="3583E6BC" w:rsidR="008670E1" w:rsidRDefault="008670E1" w:rsidP="008670E1">
      <w:pPr>
        <w:rPr>
          <w:rFonts w:ascii="Calibri" w:hAnsi="Calibri" w:cs="Calibri"/>
          <w:color w:val="000000"/>
          <w:sz w:val="22"/>
          <w:szCs w:val="22"/>
        </w:rPr>
      </w:pPr>
      <w:r w:rsidRPr="008670E1">
        <w:rPr>
          <w:rFonts w:ascii="Calibri" w:hAnsi="Calibri" w:cs="Calibri"/>
          <w:color w:val="000000"/>
          <w:sz w:val="22"/>
          <w:szCs w:val="22"/>
        </w:rPr>
        <w:t xml:space="preserve">Diabetes contributes to COVID-19 deaths in Colombia and Mexico, where the latter having the highest prevalence of diabetes among OECD countries. Some reports consider that advertising influences diabetes by confusing labels on ultra-processed foods and soft drinks that lead to unhealthy food choices. Both countries are in the process of modifying their labeling </w:t>
      </w:r>
      <w:proofErr w:type="spellStart"/>
      <w:proofErr w:type="gramStart"/>
      <w:r w:rsidRPr="008670E1">
        <w:rPr>
          <w:rFonts w:ascii="Calibri" w:hAnsi="Calibri" w:cs="Calibri"/>
          <w:color w:val="000000"/>
          <w:sz w:val="22"/>
          <w:szCs w:val="22"/>
        </w:rPr>
        <w:t>legislation;however</w:t>
      </w:r>
      <w:proofErr w:type="spellEnd"/>
      <w:proofErr w:type="gramEnd"/>
      <w:r w:rsidRPr="008670E1">
        <w:rPr>
          <w:rFonts w:ascii="Calibri" w:hAnsi="Calibri" w:cs="Calibri"/>
          <w:color w:val="000000"/>
          <w:sz w:val="22"/>
          <w:szCs w:val="22"/>
        </w:rPr>
        <w:t xml:space="preserve">, governments and food industries have pushed to delay its implementation. Using a mixed research design, we interviewed 550 consumers in both countries during </w:t>
      </w:r>
      <w:proofErr w:type="spellStart"/>
      <w:proofErr w:type="gramStart"/>
      <w:r w:rsidRPr="008670E1">
        <w:rPr>
          <w:rFonts w:ascii="Calibri" w:hAnsi="Calibri" w:cs="Calibri"/>
          <w:color w:val="000000"/>
          <w:sz w:val="22"/>
          <w:szCs w:val="22"/>
        </w:rPr>
        <w:t>June?July</w:t>
      </w:r>
      <w:proofErr w:type="spellEnd"/>
      <w:proofErr w:type="gramEnd"/>
      <w:r w:rsidRPr="008670E1">
        <w:rPr>
          <w:rFonts w:ascii="Calibri" w:hAnsi="Calibri" w:cs="Calibri"/>
          <w:color w:val="000000"/>
          <w:sz w:val="22"/>
          <w:szCs w:val="22"/>
        </w:rPr>
        <w:t xml:space="preserve"> 2020;a high number of respondents misunderstand today's food labeling and are unaware of the new labeling legislation. Respondents strongly agree that the food industry should be in charge of changing the </w:t>
      </w:r>
      <w:proofErr w:type="spellStart"/>
      <w:proofErr w:type="gramStart"/>
      <w:r w:rsidRPr="008670E1">
        <w:rPr>
          <w:rFonts w:ascii="Calibri" w:hAnsi="Calibri" w:cs="Calibri"/>
          <w:color w:val="000000"/>
          <w:sz w:val="22"/>
          <w:szCs w:val="22"/>
        </w:rPr>
        <w:t>labels;otherwise</w:t>
      </w:r>
      <w:proofErr w:type="spellEnd"/>
      <w:proofErr w:type="gramEnd"/>
      <w:r w:rsidRPr="008670E1">
        <w:rPr>
          <w:rFonts w:ascii="Calibri" w:hAnsi="Calibri" w:cs="Calibri"/>
          <w:color w:val="000000"/>
          <w:sz w:val="22"/>
          <w:szCs w:val="22"/>
        </w:rPr>
        <w:t xml:space="preserve">, they would consider not buying their products. Using cluster analysis, we identified three groups that would help design public policies, nutritional and educational campaigns. Although changes in food labeling alone are not enough to reduce obesity and diabetes rates, food labels constitute public health tools due they assist consumers to make food and nutritional choices (considering that nutrition can help prevent and overcome COVID-19). The costs of maintaining current labels could increase Colombians and Mexicans </w:t>
      </w:r>
      <w:proofErr w:type="spellStart"/>
      <w:r w:rsidRPr="008670E1">
        <w:rPr>
          <w:rFonts w:ascii="Calibri" w:hAnsi="Calibri" w:cs="Calibri"/>
          <w:color w:val="000000"/>
          <w:sz w:val="22"/>
          <w:szCs w:val="22"/>
        </w:rPr>
        <w:t>illnesss</w:t>
      </w:r>
      <w:proofErr w:type="spellEnd"/>
      <w:r w:rsidRPr="008670E1">
        <w:rPr>
          <w:rFonts w:ascii="Calibri" w:hAnsi="Calibri" w:cs="Calibri"/>
          <w:color w:val="000000"/>
          <w:sz w:val="22"/>
          <w:szCs w:val="22"/>
        </w:rPr>
        <w:t xml:space="preserve"> and poverty. These deceptive practices of the food industry would harm their brands.</w:t>
      </w:r>
    </w:p>
    <w:p w14:paraId="203777E4" w14:textId="0AFF2525" w:rsidR="00BA5E6D" w:rsidRDefault="00BA5E6D" w:rsidP="008670E1">
      <w:pPr>
        <w:rPr>
          <w:rFonts w:ascii="Calibri" w:hAnsi="Calibri" w:cs="Calibri"/>
          <w:color w:val="000000"/>
          <w:sz w:val="22"/>
          <w:szCs w:val="22"/>
        </w:rPr>
      </w:pPr>
    </w:p>
    <w:p w14:paraId="6F71D7AA" w14:textId="20D09062" w:rsidR="00BA5E6D" w:rsidRPr="00424859" w:rsidRDefault="00BA5E6D" w:rsidP="00BA5E6D">
      <w:pPr>
        <w:rPr>
          <w:rFonts w:ascii="Calibri" w:hAnsi="Calibri" w:cs="Calibri"/>
          <w:b/>
          <w:bCs/>
          <w:color w:val="0563C1"/>
          <w:sz w:val="22"/>
          <w:szCs w:val="22"/>
          <w:u w:val="single"/>
        </w:rPr>
      </w:pPr>
      <w:r w:rsidRPr="00BA5E6D">
        <w:rPr>
          <w:rFonts w:ascii="Calibri" w:hAnsi="Calibri" w:cs="Calibri"/>
          <w:b/>
          <w:bCs/>
          <w:color w:val="000000"/>
          <w:sz w:val="22"/>
          <w:szCs w:val="22"/>
        </w:rPr>
        <w:lastRenderedPageBreak/>
        <w:t>Geographic Patterns of Applications to the Supplemental Nutrition Assistance Program (SNAP) in New Orleans, Louisiana in the Immediate Aftermath of the COVID-19 Pandemic</w:t>
      </w:r>
      <w:r w:rsidR="00424859" w:rsidRPr="00424859">
        <w:rPr>
          <w:rFonts w:ascii="Calibri" w:hAnsi="Calibri" w:cs="Calibri"/>
          <w:b/>
          <w:bCs/>
          <w:color w:val="000000"/>
          <w:sz w:val="22"/>
          <w:szCs w:val="22"/>
        </w:rPr>
        <w:t xml:space="preserve"> </w:t>
      </w:r>
      <w:hyperlink r:id="rId350" w:history="1">
        <w:r w:rsidR="00424859" w:rsidRPr="00424859">
          <w:rPr>
            <w:rFonts w:ascii="Calibri" w:hAnsi="Calibri" w:cs="Calibri"/>
            <w:b/>
            <w:bCs/>
            <w:color w:val="0563C1"/>
            <w:sz w:val="22"/>
            <w:szCs w:val="22"/>
            <w:u w:val="single"/>
          </w:rPr>
          <w:t>https://doi.org/10.1080/19320248.2022.2077160</w:t>
        </w:r>
      </w:hyperlink>
    </w:p>
    <w:p w14:paraId="7940C292" w14:textId="2D02B9DA" w:rsidR="00BA5E6D" w:rsidRPr="008670E1" w:rsidRDefault="00BA5E6D" w:rsidP="008670E1">
      <w:pPr>
        <w:rPr>
          <w:rFonts w:ascii="Calibri" w:hAnsi="Calibri" w:cs="Calibri"/>
          <w:color w:val="000000"/>
          <w:sz w:val="22"/>
          <w:szCs w:val="22"/>
        </w:rPr>
      </w:pPr>
      <w:r w:rsidRPr="00BA5E6D">
        <w:rPr>
          <w:rFonts w:ascii="Calibri" w:hAnsi="Calibri" w:cs="Calibri"/>
          <w:color w:val="000000"/>
          <w:sz w:val="22"/>
          <w:szCs w:val="22"/>
        </w:rPr>
        <w:t xml:space="preserve">This paper examined geographic patterns of changes in the density of Supplemental Nutrition Assistance Program (SNAP) applications at the zip code level in New Orleans, LA in the immediate aftermath of the COVID-19 pandemic (March–May 2020), compared to pre-pandemic times (March–May 2019). All zip codes analyzed experienced increases in SNAP application density, ranging from 25% to 360%. While disadvantaged zip codes had higher SNAP application densities at baseline, they experienced a comparatively lower increase across time. Results highlight the staggering need for food assistance </w:t>
      </w:r>
      <w:proofErr w:type="gramStart"/>
      <w:r w:rsidRPr="00BA5E6D">
        <w:rPr>
          <w:rFonts w:ascii="Calibri" w:hAnsi="Calibri" w:cs="Calibri"/>
          <w:color w:val="000000"/>
          <w:sz w:val="22"/>
          <w:szCs w:val="22"/>
        </w:rPr>
        <w:t>as a result of</w:t>
      </w:r>
      <w:proofErr w:type="gramEnd"/>
      <w:r w:rsidRPr="00BA5E6D">
        <w:rPr>
          <w:rFonts w:ascii="Calibri" w:hAnsi="Calibri" w:cs="Calibri"/>
          <w:color w:val="000000"/>
          <w:sz w:val="22"/>
          <w:szCs w:val="22"/>
        </w:rPr>
        <w:t xml:space="preserve"> the COVID-19 pandemic, including in areas with historically low need.</w:t>
      </w:r>
    </w:p>
    <w:p w14:paraId="2C058350" w14:textId="77777777" w:rsidR="007D4CFA" w:rsidRDefault="007D4CFA" w:rsidP="0076328E">
      <w:pPr>
        <w:rPr>
          <w:rFonts w:asciiTheme="minorHAnsi" w:hAnsiTheme="minorHAnsi" w:cstheme="minorHAnsi"/>
          <w:sz w:val="22"/>
          <w:szCs w:val="22"/>
        </w:rPr>
      </w:pPr>
    </w:p>
    <w:p w14:paraId="65FD030C" w14:textId="61592DB2" w:rsidR="0076328E" w:rsidRDefault="0076328E" w:rsidP="000C29B1">
      <w:pPr>
        <w:shd w:val="clear" w:color="auto" w:fill="E7E6E6" w:themeFill="background2"/>
        <w:rPr>
          <w:rFonts w:asciiTheme="minorHAnsi" w:hAnsiTheme="minorHAnsi" w:cstheme="minorHAnsi"/>
          <w:sz w:val="22"/>
          <w:szCs w:val="22"/>
        </w:rPr>
      </w:pPr>
      <w:r>
        <w:rPr>
          <w:rFonts w:asciiTheme="minorHAnsi" w:hAnsiTheme="minorHAnsi" w:cstheme="minorHAnsi"/>
          <w:sz w:val="22"/>
          <w:szCs w:val="22"/>
        </w:rPr>
        <w:t>DFWED</w:t>
      </w:r>
    </w:p>
    <w:p w14:paraId="48D07984" w14:textId="77777777" w:rsidR="00DA51E8" w:rsidRPr="00DA51E8" w:rsidRDefault="00FD4D33" w:rsidP="00FD4D33">
      <w:pPr>
        <w:rPr>
          <w:rFonts w:ascii="Calibri" w:hAnsi="Calibri" w:cs="Calibri"/>
          <w:b/>
          <w:bCs/>
          <w:color w:val="000000"/>
          <w:sz w:val="22"/>
          <w:szCs w:val="22"/>
        </w:rPr>
      </w:pPr>
      <w:r w:rsidRPr="00FD4D33">
        <w:rPr>
          <w:rFonts w:ascii="Calibri" w:hAnsi="Calibri" w:cs="Calibri"/>
          <w:b/>
          <w:bCs/>
          <w:color w:val="000000"/>
          <w:sz w:val="22"/>
          <w:szCs w:val="22"/>
        </w:rPr>
        <w:t>The Safety of Cold-Chain Food in Post-COVID-19 Pandemic: Precaution and Quarantine</w:t>
      </w:r>
      <w:r w:rsidR="00DA51E8" w:rsidRPr="00DA51E8">
        <w:rPr>
          <w:rFonts w:ascii="Calibri" w:hAnsi="Calibri" w:cs="Calibri"/>
          <w:b/>
          <w:bCs/>
          <w:color w:val="000000"/>
          <w:sz w:val="22"/>
          <w:szCs w:val="22"/>
        </w:rPr>
        <w:t xml:space="preserve"> </w:t>
      </w:r>
    </w:p>
    <w:p w14:paraId="2BFAE3E2" w14:textId="05DF70B3" w:rsidR="00DA51E8" w:rsidRPr="00DA51E8" w:rsidRDefault="00DA51E8" w:rsidP="00FD4D33">
      <w:pPr>
        <w:rPr>
          <w:rFonts w:ascii="Calibri" w:hAnsi="Calibri" w:cs="Calibri"/>
          <w:b/>
          <w:bCs/>
          <w:color w:val="000000"/>
          <w:sz w:val="22"/>
          <w:szCs w:val="22"/>
        </w:rPr>
      </w:pPr>
      <w:r w:rsidRPr="00DA51E8">
        <w:rPr>
          <w:rFonts w:ascii="Calibri" w:hAnsi="Calibri" w:cs="Calibri"/>
          <w:b/>
          <w:bCs/>
          <w:color w:val="000000"/>
          <w:sz w:val="22"/>
          <w:szCs w:val="22"/>
        </w:rPr>
        <w:t>DOI: 10.3390/foods11111540</w:t>
      </w:r>
    </w:p>
    <w:p w14:paraId="4C7BE4F7" w14:textId="2D44B428" w:rsidR="0082304D" w:rsidRDefault="00FD4D33" w:rsidP="00FD4D33">
      <w:pPr>
        <w:rPr>
          <w:rFonts w:ascii="Calibri" w:hAnsi="Calibri" w:cs="Calibri"/>
          <w:color w:val="000000"/>
          <w:sz w:val="22"/>
          <w:szCs w:val="22"/>
        </w:rPr>
      </w:pPr>
      <w:r w:rsidRPr="00FD4D33">
        <w:rPr>
          <w:rFonts w:ascii="Calibri" w:hAnsi="Calibri" w:cs="Calibri"/>
          <w:color w:val="000000"/>
          <w:sz w:val="22"/>
          <w:szCs w:val="22"/>
        </w:rPr>
        <w:t>Since the outbreak of coronavirus disease-19 (COVID-19), cold-chain food contamination caused by the pathogenic severe acute respiratory syndrome coronavirus-2 (SARS-CoV-2) has attracted huge concern. Cold-chain foods provide a congenial environment for SARS-CoV-2 survival, which presents a potential risk for public health. Strengthening the SARS-CoV-2 supervision of cold-chain foods has become the top priority in many countries. Methodologically, the potential safety risks and precaution measures of SARS-CoV-2 contamination on cold-chain food are analyzed. To ensure the safety of cold-chain foods, the advances in SARS-CoV-2 detection strategies are summarized based on technical principles and target biomarkers. In particular, the techniques suitable for SARS-CoV-2 detection in a cold-chain environment are discussed. Although many quarantine techniques are available, the field-based quarantine technique on cold-chain food with characteristics of real-time, sensitive, specific, portable, and large-scale application is urgently needed.</w:t>
      </w:r>
    </w:p>
    <w:p w14:paraId="00B782DA" w14:textId="77777777" w:rsidR="0082304D" w:rsidRPr="0082304D" w:rsidRDefault="0082304D" w:rsidP="0082304D">
      <w:pPr>
        <w:rPr>
          <w:rFonts w:ascii="Calibri" w:hAnsi="Calibri" w:cs="Calibri"/>
          <w:color w:val="000000"/>
          <w:sz w:val="22"/>
          <w:szCs w:val="22"/>
        </w:rPr>
      </w:pPr>
      <w:r w:rsidRPr="0082304D">
        <w:rPr>
          <w:rFonts w:ascii="Calibri" w:hAnsi="Calibri" w:cs="Calibri"/>
          <w:color w:val="000000"/>
          <w:sz w:val="22"/>
          <w:szCs w:val="22"/>
        </w:rPr>
        <w:tab/>
      </w:r>
    </w:p>
    <w:p w14:paraId="05B0484F" w14:textId="0FE96801" w:rsidR="0082304D" w:rsidRPr="009C0281" w:rsidRDefault="0082304D" w:rsidP="0082304D">
      <w:pPr>
        <w:rPr>
          <w:rFonts w:ascii="Calibri" w:hAnsi="Calibri" w:cs="Calibri"/>
          <w:b/>
          <w:bCs/>
          <w:color w:val="000000"/>
          <w:sz w:val="22"/>
          <w:szCs w:val="22"/>
        </w:rPr>
      </w:pPr>
      <w:r w:rsidRPr="009C0281">
        <w:rPr>
          <w:rFonts w:ascii="Calibri" w:hAnsi="Calibri" w:cs="Calibri"/>
          <w:b/>
          <w:bCs/>
          <w:color w:val="000000"/>
          <w:sz w:val="22"/>
          <w:szCs w:val="22"/>
        </w:rPr>
        <w:t>Surveillance of SARS-CoV-2 Contamination in Frozen Food-Related Samples — China, July 2020</w:t>
      </w:r>
      <w:r w:rsidR="00147F32" w:rsidRPr="009C0281">
        <w:rPr>
          <w:rFonts w:ascii="Calibri" w:hAnsi="Calibri" w:cs="Calibri"/>
          <w:b/>
          <w:bCs/>
          <w:color w:val="000000"/>
          <w:sz w:val="22"/>
          <w:szCs w:val="22"/>
        </w:rPr>
        <w:t xml:space="preserve"> </w:t>
      </w:r>
      <w:hyperlink r:id="rId351" w:history="1">
        <w:r w:rsidR="00147F32" w:rsidRPr="009C0281">
          <w:rPr>
            <w:rStyle w:val="Hyperlink"/>
            <w:rFonts w:ascii="Calibri" w:hAnsi="Calibri" w:cs="Calibri"/>
            <w:b/>
            <w:bCs/>
            <w:sz w:val="22"/>
            <w:szCs w:val="22"/>
          </w:rPr>
          <w:t>access here</w:t>
        </w:r>
      </w:hyperlink>
    </w:p>
    <w:p w14:paraId="0847A810" w14:textId="278932CF" w:rsidR="00147F32" w:rsidRPr="00FD4D33" w:rsidRDefault="009C0281" w:rsidP="009C0281">
      <w:pPr>
        <w:rPr>
          <w:rFonts w:ascii="Calibri" w:hAnsi="Calibri" w:cs="Calibri"/>
          <w:color w:val="000000"/>
          <w:sz w:val="22"/>
          <w:szCs w:val="22"/>
        </w:rPr>
      </w:pPr>
      <w:r w:rsidRPr="009C0281">
        <w:rPr>
          <w:rFonts w:ascii="Calibri" w:hAnsi="Calibri" w:cs="Calibri"/>
          <w:color w:val="000000"/>
          <w:sz w:val="22"/>
          <w:szCs w:val="22"/>
        </w:rPr>
        <w:t>Introduction</w:t>
      </w:r>
      <w:r>
        <w:rPr>
          <w:rFonts w:ascii="Calibri" w:hAnsi="Calibri" w:cs="Calibri"/>
          <w:color w:val="000000"/>
          <w:sz w:val="22"/>
          <w:szCs w:val="22"/>
        </w:rPr>
        <w:t xml:space="preserve">: </w:t>
      </w:r>
      <w:r w:rsidRPr="009C0281">
        <w:rPr>
          <w:rFonts w:ascii="Calibri" w:hAnsi="Calibri" w:cs="Calibri"/>
          <w:color w:val="000000"/>
          <w:sz w:val="22"/>
          <w:szCs w:val="22"/>
        </w:rPr>
        <w:t>Current evidence shows that coronavirus disease 2019 (COVID-19) is neither a food safety issue nor a foodborne disease. However, the outbreaks of this disease in workers of meat- or poultry-processing plants and food markets have been reported in many countries. Systematic reports on severe acute respiratory syndrome coronavirus 2 (SARS-CoV-2) contamination in food-related samples worldwide are lacking so far. This study aimed to survey and monitor SARS-CoV-2 contamination in samples of foods or their packaging, storage environment, and employees, as well as explore the possible potential for virus transmission via frozen foods.</w:t>
      </w:r>
      <w:r>
        <w:rPr>
          <w:rFonts w:ascii="Calibri" w:hAnsi="Calibri" w:cs="Calibri"/>
          <w:color w:val="000000"/>
          <w:sz w:val="22"/>
          <w:szCs w:val="22"/>
        </w:rPr>
        <w:t xml:space="preserve"> </w:t>
      </w:r>
      <w:r w:rsidRPr="009C0281">
        <w:rPr>
          <w:rFonts w:ascii="Calibri" w:hAnsi="Calibri" w:cs="Calibri"/>
          <w:color w:val="000000"/>
          <w:sz w:val="22"/>
          <w:szCs w:val="22"/>
        </w:rPr>
        <w:t>Methods</w:t>
      </w:r>
      <w:r>
        <w:rPr>
          <w:rFonts w:ascii="Calibri" w:hAnsi="Calibri" w:cs="Calibri"/>
          <w:color w:val="000000"/>
          <w:sz w:val="22"/>
          <w:szCs w:val="22"/>
        </w:rPr>
        <w:t xml:space="preserve">: </w:t>
      </w:r>
      <w:r w:rsidRPr="009C0281">
        <w:rPr>
          <w:rFonts w:ascii="Calibri" w:hAnsi="Calibri" w:cs="Calibri"/>
          <w:color w:val="000000"/>
          <w:sz w:val="22"/>
          <w:szCs w:val="22"/>
        </w:rPr>
        <w:t>Swabs of frozen food-related samples were collected between July 2020 and July 2021 in 31 provincial-level administrative divisions (PLADs) and Xinjiang Construction Corps in China. The SARS-CoV-2 RNAs were extracted and analyzed by real-time quantitative polymerase chain reaction using the commercially available SARS-CoV-2 nucleic acid test kit.</w:t>
      </w:r>
      <w:r>
        <w:rPr>
          <w:rFonts w:ascii="Calibri" w:hAnsi="Calibri" w:cs="Calibri"/>
          <w:color w:val="000000"/>
          <w:sz w:val="22"/>
          <w:szCs w:val="22"/>
        </w:rPr>
        <w:t xml:space="preserve"> </w:t>
      </w:r>
      <w:r w:rsidRPr="009C0281">
        <w:rPr>
          <w:rFonts w:ascii="Calibri" w:hAnsi="Calibri" w:cs="Calibri"/>
          <w:color w:val="000000"/>
          <w:sz w:val="22"/>
          <w:szCs w:val="22"/>
        </w:rPr>
        <w:t>Results</w:t>
      </w:r>
      <w:r>
        <w:rPr>
          <w:rFonts w:ascii="Calibri" w:hAnsi="Calibri" w:cs="Calibri"/>
          <w:color w:val="000000"/>
          <w:sz w:val="22"/>
          <w:szCs w:val="22"/>
        </w:rPr>
        <w:t xml:space="preserve">: </w:t>
      </w:r>
      <w:r w:rsidRPr="009C0281">
        <w:rPr>
          <w:rFonts w:ascii="Calibri" w:hAnsi="Calibri" w:cs="Calibri"/>
          <w:color w:val="000000"/>
          <w:sz w:val="22"/>
          <w:szCs w:val="22"/>
        </w:rPr>
        <w:t xml:space="preserve">More than 55.83 million samples were analyzed, and 1,455 (0.26 per 10,000) were found to be positive for SARS-CoV-2 nucleic acid. Among the virus-positive samples, 96.41% (1,398/1,450) and 3.59% (52/1,450) were food/food packaging materials and environment, respectively. As for 1,398 SARS-CoV-2-positive food and food packaging materials, 99.50%, (1,391/1,398) were imported and 7 were domestic. The outer packaging of food was frequently contaminated by the virus 78.75% </w:t>
      </w:r>
      <w:proofErr w:type="gramStart"/>
      <w:r w:rsidRPr="009C0281">
        <w:rPr>
          <w:rFonts w:ascii="Calibri" w:hAnsi="Calibri" w:cs="Calibri"/>
          <w:color w:val="000000"/>
          <w:sz w:val="22"/>
          <w:szCs w:val="22"/>
        </w:rPr>
        <w:t>( 1,101</w:t>
      </w:r>
      <w:proofErr w:type="gramEnd"/>
      <w:r w:rsidRPr="009C0281">
        <w:rPr>
          <w:rFonts w:ascii="Calibri" w:hAnsi="Calibri" w:cs="Calibri"/>
          <w:color w:val="000000"/>
          <w:sz w:val="22"/>
          <w:szCs w:val="22"/>
        </w:rPr>
        <w:t>/1,398).</w:t>
      </w:r>
      <w:r>
        <w:rPr>
          <w:rFonts w:ascii="Calibri" w:hAnsi="Calibri" w:cs="Calibri"/>
          <w:color w:val="000000"/>
          <w:sz w:val="22"/>
          <w:szCs w:val="22"/>
        </w:rPr>
        <w:t xml:space="preserve"> </w:t>
      </w:r>
      <w:r w:rsidRPr="009C0281">
        <w:rPr>
          <w:rFonts w:ascii="Calibri" w:hAnsi="Calibri" w:cs="Calibri"/>
          <w:color w:val="000000"/>
          <w:sz w:val="22"/>
          <w:szCs w:val="22"/>
        </w:rPr>
        <w:t>Conclusion</w:t>
      </w:r>
      <w:r>
        <w:rPr>
          <w:rFonts w:ascii="Calibri" w:hAnsi="Calibri" w:cs="Calibri"/>
          <w:color w:val="000000"/>
          <w:sz w:val="22"/>
          <w:szCs w:val="22"/>
        </w:rPr>
        <w:t xml:space="preserve">s </w:t>
      </w:r>
      <w:r w:rsidRPr="009C0281">
        <w:rPr>
          <w:rFonts w:ascii="Calibri" w:hAnsi="Calibri" w:cs="Calibri"/>
          <w:color w:val="000000"/>
          <w:sz w:val="22"/>
          <w:szCs w:val="22"/>
        </w:rPr>
        <w:t xml:space="preserve">Our study supported speculation that cold-chain foods might act as the SARS-CoV-2 carrier, and food handlers/operators were at high risk of exposure to the virus. It is necessary to carry out a comprehensive mass testing for SARS-CoV-2 nuclei acid, along with contact tracing and symptom screening in cold-chain food handlers and processors </w:t>
      </w:r>
      <w:proofErr w:type="gramStart"/>
      <w:r w:rsidRPr="009C0281">
        <w:rPr>
          <w:rFonts w:ascii="Calibri" w:hAnsi="Calibri" w:cs="Calibri"/>
          <w:color w:val="000000"/>
          <w:sz w:val="22"/>
          <w:szCs w:val="22"/>
        </w:rPr>
        <w:t>so as to</w:t>
      </w:r>
      <w:proofErr w:type="gramEnd"/>
      <w:r w:rsidRPr="009C0281">
        <w:rPr>
          <w:rFonts w:ascii="Calibri" w:hAnsi="Calibri" w:cs="Calibri"/>
          <w:color w:val="000000"/>
          <w:sz w:val="22"/>
          <w:szCs w:val="22"/>
        </w:rPr>
        <w:t xml:space="preserve"> identify high </w:t>
      </w:r>
      <w:r w:rsidRPr="009C0281">
        <w:rPr>
          <w:rFonts w:ascii="Calibri" w:hAnsi="Calibri" w:cs="Calibri"/>
          <w:color w:val="000000"/>
          <w:sz w:val="22"/>
          <w:szCs w:val="22"/>
        </w:rPr>
        <w:lastRenderedPageBreak/>
        <w:t xml:space="preserve">proportions of asymptomatic or pre-symptomatic infections. Meanwhile, research and development of effective self-protection equipment available at a temperature below −18 </w:t>
      </w:r>
      <w:r w:rsidRPr="009C0281">
        <w:rPr>
          <w:rFonts w:ascii="Cambria Math" w:hAnsi="Cambria Math" w:cs="Cambria Math"/>
          <w:color w:val="000000"/>
          <w:sz w:val="22"/>
          <w:szCs w:val="22"/>
        </w:rPr>
        <w:t>℃</w:t>
      </w:r>
      <w:r w:rsidRPr="009C0281">
        <w:rPr>
          <w:rFonts w:ascii="Calibri" w:hAnsi="Calibri" w:cs="Calibri"/>
          <w:color w:val="000000"/>
          <w:sz w:val="22"/>
          <w:szCs w:val="22"/>
        </w:rPr>
        <w:t xml:space="preserve"> is urgent.</w:t>
      </w:r>
    </w:p>
    <w:p w14:paraId="353AF77B" w14:textId="77777777" w:rsidR="00FD4D33" w:rsidRDefault="00FD4D33" w:rsidP="0076328E">
      <w:pPr>
        <w:rPr>
          <w:rFonts w:asciiTheme="minorHAnsi" w:hAnsiTheme="minorHAnsi" w:cstheme="minorHAnsi"/>
          <w:sz w:val="22"/>
          <w:szCs w:val="22"/>
        </w:rPr>
      </w:pPr>
    </w:p>
    <w:p w14:paraId="366AD673" w14:textId="07C2B596" w:rsidR="0076328E" w:rsidRDefault="0076328E" w:rsidP="000C29B1">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t>NIOSH and FARMWORKER HEALTH</w:t>
      </w:r>
    </w:p>
    <w:p w14:paraId="6E742ACF" w14:textId="42ABFB02" w:rsidR="003130EF" w:rsidRPr="003130EF" w:rsidRDefault="003130EF" w:rsidP="003130EF">
      <w:pPr>
        <w:rPr>
          <w:rFonts w:ascii="Calibri" w:hAnsi="Calibri" w:cs="Calibri"/>
          <w:b/>
          <w:bCs/>
          <w:color w:val="0563C1"/>
          <w:sz w:val="22"/>
          <w:szCs w:val="22"/>
          <w:u w:val="single"/>
        </w:rPr>
      </w:pPr>
      <w:r w:rsidRPr="003130EF">
        <w:rPr>
          <w:rFonts w:ascii="Calibri" w:hAnsi="Calibri" w:cs="Calibri"/>
          <w:b/>
          <w:bCs/>
          <w:color w:val="000000"/>
          <w:sz w:val="22"/>
          <w:szCs w:val="22"/>
        </w:rPr>
        <w:t xml:space="preserve">Modeling the systemic risks of COVID-19 on the wildland firefighting workforce. </w:t>
      </w:r>
      <w:hyperlink r:id="rId352" w:history="1">
        <w:r w:rsidRPr="003130EF">
          <w:rPr>
            <w:rFonts w:ascii="Calibri" w:hAnsi="Calibri" w:cs="Calibri"/>
            <w:b/>
            <w:bCs/>
            <w:color w:val="0563C1"/>
            <w:sz w:val="22"/>
            <w:szCs w:val="22"/>
            <w:u w:val="single"/>
          </w:rPr>
          <w:t>https://www.ncbi.nlm.nih.gov/pmc/articles/PMC9116702</w:t>
        </w:r>
      </w:hyperlink>
    </w:p>
    <w:p w14:paraId="3BBDF744" w14:textId="6CD205D4" w:rsidR="003130EF" w:rsidRDefault="003130EF" w:rsidP="003130EF">
      <w:pPr>
        <w:rPr>
          <w:rFonts w:ascii="Calibri" w:hAnsi="Calibri" w:cs="Calibri"/>
          <w:color w:val="000000"/>
          <w:sz w:val="22"/>
          <w:szCs w:val="22"/>
        </w:rPr>
      </w:pPr>
      <w:r w:rsidRPr="003130EF">
        <w:rPr>
          <w:rFonts w:ascii="Calibri" w:hAnsi="Calibri" w:cs="Calibri"/>
          <w:color w:val="000000"/>
          <w:sz w:val="22"/>
          <w:szCs w:val="22"/>
        </w:rPr>
        <w:t>Wildfire management in the US relies on a complex nationwide network of shared resources that are allocated based on regional need. While this network bolsters firefighting capacity, it may also provide pathways for transmission of infectious diseases between fire sites. In this manuscript, we review a first attempt at building an epidemiological model adapted to the interconnected fire system, with the aims of supporting prevention and mitigation efforts along with understanding potential impacts to workforce capacity. Specifically, we developed an agent-based model of COVID-19 built on historical wildland fire assignments using detailed dispatch data from 2016-2018, which form a network of firefighters dispersed spatially and temporally across the US. We used this model to simulate SARS-CoV-2 transmission under several intervention scenarios including vaccination and social distancing. We found vaccination and social distancing are effective at reducing transmission at fire incidents. Under a scenario assuming High Compliance with recommended mitigations (including vaccination), infection rates, number of outbreaks, and worker days missed are effectively negligible, suggesting the recommended interventions could successfully mitigate the risk of cascading infections between fires. Under a contrasting Low Compliance scenario, it is possible for cascading outbreaks to emerge leading to relatively high numbers of worker days missed. As the model was built in 2021 before the emergence of the Delta and Omicron variants, the modeled viral parameters and isolation/quarantine policies may have less relevance to 2022, but nevertheless underscore the importance of following basic prevention and mitigation guidance. This work could set the foundation for future modeling efforts focused on mitigating spread of infectious disease at wildland fire incidents to manage both the health of fire personnel and system capacity.</w:t>
      </w:r>
    </w:p>
    <w:p w14:paraId="50367FD0" w14:textId="55D23AAF" w:rsidR="003263C9" w:rsidRDefault="003263C9" w:rsidP="003130EF">
      <w:pPr>
        <w:rPr>
          <w:rFonts w:ascii="Calibri" w:hAnsi="Calibri" w:cs="Calibri"/>
          <w:color w:val="000000"/>
          <w:sz w:val="22"/>
          <w:szCs w:val="22"/>
        </w:rPr>
      </w:pPr>
    </w:p>
    <w:p w14:paraId="7CB13995" w14:textId="6089DC35" w:rsidR="008D13C0" w:rsidRPr="008D13C0" w:rsidRDefault="008D13C0" w:rsidP="008D13C0">
      <w:pPr>
        <w:rPr>
          <w:rFonts w:ascii="Calibri" w:hAnsi="Calibri" w:cs="Calibri"/>
          <w:b/>
          <w:bCs/>
          <w:color w:val="0563C1"/>
          <w:sz w:val="22"/>
          <w:szCs w:val="22"/>
          <w:u w:val="single"/>
        </w:rPr>
      </w:pPr>
      <w:r w:rsidRPr="003263C9">
        <w:rPr>
          <w:rFonts w:ascii="Calibri" w:hAnsi="Calibri" w:cs="Calibri"/>
          <w:b/>
          <w:bCs/>
          <w:color w:val="000000"/>
          <w:sz w:val="22"/>
          <w:szCs w:val="22"/>
        </w:rPr>
        <w:t>When gig workers beco</w:t>
      </w:r>
      <w:r w:rsidR="003263C9" w:rsidRPr="003263C9">
        <w:rPr>
          <w:rFonts w:ascii="Calibri" w:hAnsi="Calibri" w:cs="Calibri"/>
          <w:b/>
          <w:bCs/>
          <w:color w:val="000000"/>
          <w:sz w:val="22"/>
          <w:szCs w:val="22"/>
        </w:rPr>
        <w:t>me essential: Leveraging customer moral self-awareness beyond COVID-19.</w:t>
      </w:r>
      <w:r w:rsidRPr="008D13C0">
        <w:rPr>
          <w:rFonts w:ascii="Calibri" w:hAnsi="Calibri" w:cs="Calibri"/>
          <w:b/>
          <w:bCs/>
          <w:color w:val="000000"/>
          <w:sz w:val="22"/>
          <w:szCs w:val="22"/>
        </w:rPr>
        <w:t xml:space="preserve"> </w:t>
      </w:r>
      <w:hyperlink r:id="rId353" w:history="1">
        <w:r w:rsidRPr="008D13C0">
          <w:rPr>
            <w:rFonts w:ascii="Calibri" w:hAnsi="Calibri" w:cs="Calibri"/>
            <w:b/>
            <w:bCs/>
            <w:color w:val="0563C1"/>
            <w:sz w:val="22"/>
            <w:szCs w:val="22"/>
            <w:u w:val="single"/>
          </w:rPr>
          <w:t>https://www.ncbi.nlm.nih.gov/pmc/articles/PMC9107384</w:t>
        </w:r>
      </w:hyperlink>
    </w:p>
    <w:p w14:paraId="206E8679" w14:textId="77777777" w:rsidR="008D13C0" w:rsidRPr="008D13C0" w:rsidRDefault="008D13C0" w:rsidP="008D13C0">
      <w:pPr>
        <w:rPr>
          <w:rFonts w:ascii="Calibri" w:hAnsi="Calibri" w:cs="Calibri"/>
          <w:color w:val="000000"/>
          <w:sz w:val="22"/>
          <w:szCs w:val="22"/>
        </w:rPr>
      </w:pPr>
      <w:r w:rsidRPr="008D13C0">
        <w:rPr>
          <w:rFonts w:ascii="Calibri" w:hAnsi="Calibri" w:cs="Calibri"/>
          <w:color w:val="000000"/>
          <w:sz w:val="22"/>
          <w:szCs w:val="22"/>
        </w:rPr>
        <w:t xml:space="preserve">The COVID-19 pandemic has intensified the extent to which economies in the developed and developing world rely on gig workers to perform essential tasks such as health care, personal transport, food and package delivery, and ad hoc tasking services. As a result, workers who provide such services are no longer perceived as mere low-skilled laborers, but as essential workers who fulfill a crucial role in society. The newly elevated moral and economic status of these workers increases consumer demand for corporate social responsibility regarding this stakeholder group - specifically for practices that increase worker freedom and rewards. We provide algorithmic tools for online labor platforms to meet this demand, thereby bolstering their social purpose and ethical branding while better protecting themselves from future reputational crises. To do so, we advance a managerial strategy rooted in moral self-awareness theory </w:t>
      </w:r>
      <w:proofErr w:type="gramStart"/>
      <w:r w:rsidRPr="008D13C0">
        <w:rPr>
          <w:rFonts w:ascii="Calibri" w:hAnsi="Calibri" w:cs="Calibri"/>
          <w:color w:val="000000"/>
          <w:sz w:val="22"/>
          <w:szCs w:val="22"/>
        </w:rPr>
        <w:t>in order to</w:t>
      </w:r>
      <w:proofErr w:type="gramEnd"/>
      <w:r w:rsidRPr="008D13C0">
        <w:rPr>
          <w:rFonts w:ascii="Calibri" w:hAnsi="Calibri" w:cs="Calibri"/>
          <w:color w:val="000000"/>
          <w:sz w:val="22"/>
          <w:szCs w:val="22"/>
        </w:rPr>
        <w:t xml:space="preserve"> leverage customers' virtuous self-perception and increase gig-worker freedom.</w:t>
      </w:r>
    </w:p>
    <w:p w14:paraId="3EFE3EDC" w14:textId="1428C3FB" w:rsidR="003263C9" w:rsidRPr="003263C9" w:rsidRDefault="003263C9" w:rsidP="003263C9">
      <w:pPr>
        <w:rPr>
          <w:rFonts w:ascii="Calibri" w:hAnsi="Calibri" w:cs="Calibri"/>
          <w:color w:val="000000"/>
          <w:sz w:val="22"/>
          <w:szCs w:val="22"/>
        </w:rPr>
      </w:pPr>
    </w:p>
    <w:p w14:paraId="1057D236" w14:textId="6A98BDE7" w:rsidR="003D5817" w:rsidRPr="00527142" w:rsidRDefault="003D5817" w:rsidP="003D5817">
      <w:pPr>
        <w:rPr>
          <w:rFonts w:ascii="Calibri" w:hAnsi="Calibri" w:cs="Calibri"/>
          <w:b/>
          <w:bCs/>
          <w:color w:val="0563C1"/>
          <w:sz w:val="22"/>
          <w:szCs w:val="22"/>
          <w:u w:val="single"/>
        </w:rPr>
      </w:pPr>
      <w:r w:rsidRPr="003D5817">
        <w:rPr>
          <w:rFonts w:ascii="Calibri" w:hAnsi="Calibri" w:cs="Calibri"/>
          <w:b/>
          <w:bCs/>
          <w:color w:val="000000"/>
          <w:sz w:val="22"/>
          <w:szCs w:val="22"/>
        </w:rPr>
        <w:t>Estimates of COVID-19 vaccine uptake in major occupational groups and detailed occupational categories in the United States, April-May 2021.</w:t>
      </w:r>
      <w:r w:rsidR="00527142" w:rsidRPr="00527142">
        <w:rPr>
          <w:rFonts w:ascii="Calibri" w:hAnsi="Calibri" w:cs="Calibri"/>
          <w:b/>
          <w:bCs/>
          <w:color w:val="0563C1"/>
          <w:sz w:val="22"/>
          <w:szCs w:val="22"/>
          <w:u w:val="single"/>
        </w:rPr>
        <w:t xml:space="preserve"> </w:t>
      </w:r>
      <w:hyperlink r:id="rId354" w:history="1">
        <w:r w:rsidR="00527142" w:rsidRPr="00527142">
          <w:rPr>
            <w:rFonts w:ascii="Calibri" w:hAnsi="Calibri" w:cs="Calibri"/>
            <w:b/>
            <w:bCs/>
            <w:color w:val="0563C1"/>
            <w:sz w:val="22"/>
            <w:szCs w:val="22"/>
            <w:u w:val="single"/>
          </w:rPr>
          <w:t>https://dx.doi.org/10.1002/ajim.23370</w:t>
        </w:r>
      </w:hyperlink>
    </w:p>
    <w:p w14:paraId="42E6E469" w14:textId="6EF4BB38" w:rsidR="003D5817" w:rsidRPr="003D5817" w:rsidRDefault="003D5817" w:rsidP="003D5817">
      <w:pPr>
        <w:rPr>
          <w:rFonts w:ascii="Calibri" w:hAnsi="Calibri" w:cs="Calibri"/>
          <w:color w:val="000000"/>
          <w:sz w:val="22"/>
          <w:szCs w:val="22"/>
        </w:rPr>
      </w:pPr>
      <w:r w:rsidRPr="003D5817">
        <w:rPr>
          <w:rFonts w:ascii="Calibri" w:hAnsi="Calibri" w:cs="Calibri"/>
          <w:color w:val="000000"/>
          <w:sz w:val="22"/>
          <w:szCs w:val="22"/>
        </w:rPr>
        <w:t xml:space="preserve">BACKGROUND: While other studies have reported estimates of COVID-19 vaccine uptake by broad occupational group, little is known about vaccine uptake by detailed occupational category. METHODS: Data on COVID-19 vaccination were provided by US adults ages &amp;#8805;18 years old who responded to the Facebook/Delphi Group COVID-19 Trends and Impact Survey (Delphi US CTIS) in April-May 2021, reported working for pay in the past 4 weeks, and answered questions about their COVID-19 vaccine </w:t>
      </w:r>
      <w:r w:rsidRPr="003D5817">
        <w:rPr>
          <w:rFonts w:ascii="Calibri" w:hAnsi="Calibri" w:cs="Calibri"/>
          <w:color w:val="000000"/>
          <w:sz w:val="22"/>
          <w:szCs w:val="22"/>
        </w:rPr>
        <w:lastRenderedPageBreak/>
        <w:t>status. Percentages of occupational groups reporting having had at least one COVID-19 vaccination were weighted to resemble the US general population and calculated for 23 major occupational groups and 120 detailed occupational categories in 15 major groups. RESULTS: COVID-19 vaccine uptake for all 828,401 working adult respondents was 73.6%. Uptake varied considerably across the 23 major occupational groups, from 45.7% for Construction and Extraction to 87.9% for Education, Training, and Library. Percentage vaccinated was also very low for Installation, Maintenance, and Repair at 52.1% and Farming, Fishing, and Forestry at 53.9%. Among the 120 detailed occupational categories, the highest percentage vaccinated was 93.9% for Postsecondary Teacher and the three lowest values were 39.1% for Any Extraction Worker in Oil, Gas, Mining, or Quarrying; 40.1% for Vehicle or Mobile Equipment Mechanic, Installer, or Repairer; and 42.0% for Any Construction Trades Worker. CONCLUSION: Low vaccination percentages were seen in many US occupations by the end of May 2021, early in the period of widespread availability of vaccines for adults. These findings could help inform the deployment of occupation-specific vaccine</w:t>
      </w:r>
      <w:r w:rsidR="000C29B1">
        <w:rPr>
          <w:rFonts w:ascii="Calibri" w:hAnsi="Calibri" w:cs="Calibri"/>
          <w:color w:val="000000"/>
          <w:sz w:val="22"/>
          <w:szCs w:val="22"/>
        </w:rPr>
        <w:t xml:space="preserve"> </w:t>
      </w:r>
      <w:r w:rsidRPr="003D5817">
        <w:rPr>
          <w:rFonts w:ascii="Calibri" w:hAnsi="Calibri" w:cs="Calibri"/>
          <w:color w:val="000000"/>
          <w:sz w:val="22"/>
          <w:szCs w:val="22"/>
        </w:rPr>
        <w:t>promotion activities during future viral epidemics and pandemics.</w:t>
      </w:r>
    </w:p>
    <w:p w14:paraId="53BCEEAB" w14:textId="77777777" w:rsidR="003130EF" w:rsidRPr="00B46326" w:rsidRDefault="003130EF" w:rsidP="0076328E">
      <w:pPr>
        <w:rPr>
          <w:rFonts w:asciiTheme="minorHAnsi" w:hAnsiTheme="minorHAnsi" w:cstheme="minorHAnsi"/>
          <w:sz w:val="22"/>
          <w:szCs w:val="22"/>
        </w:rPr>
      </w:pPr>
    </w:p>
    <w:p w14:paraId="3BB1D39E" w14:textId="6E7C971F" w:rsidR="0076328E" w:rsidRDefault="0076328E" w:rsidP="000C29B1">
      <w:pPr>
        <w:shd w:val="clear" w:color="auto" w:fill="E7E6E6" w:themeFill="background2"/>
        <w:rPr>
          <w:rFonts w:asciiTheme="minorHAnsi" w:hAnsiTheme="minorHAnsi" w:cstheme="minorHAnsi"/>
          <w:sz w:val="22"/>
          <w:szCs w:val="22"/>
        </w:rPr>
      </w:pPr>
      <w:r>
        <w:rPr>
          <w:rFonts w:asciiTheme="minorHAnsi" w:hAnsiTheme="minorHAnsi" w:cstheme="minorHAnsi"/>
          <w:sz w:val="22"/>
          <w:szCs w:val="22"/>
        </w:rPr>
        <w:t>NCEH</w:t>
      </w:r>
    </w:p>
    <w:p w14:paraId="05BA244B" w14:textId="50C736FB" w:rsidR="00987313" w:rsidRPr="00987313" w:rsidRDefault="00987313" w:rsidP="00987313">
      <w:pPr>
        <w:rPr>
          <w:rFonts w:ascii="Calibri" w:hAnsi="Calibri" w:cs="Calibri"/>
          <w:b/>
          <w:bCs/>
          <w:color w:val="0563C1"/>
          <w:sz w:val="22"/>
          <w:szCs w:val="22"/>
          <w:u w:val="single"/>
        </w:rPr>
      </w:pPr>
      <w:r w:rsidRPr="00987313">
        <w:rPr>
          <w:rFonts w:ascii="Calibri" w:hAnsi="Calibri" w:cs="Calibri"/>
          <w:b/>
          <w:bCs/>
          <w:color w:val="000000"/>
          <w:sz w:val="22"/>
          <w:szCs w:val="22"/>
        </w:rPr>
        <w:t xml:space="preserve">Effect of different setups, protective </w:t>
      </w:r>
      <w:proofErr w:type="gramStart"/>
      <w:r w:rsidRPr="00987313">
        <w:rPr>
          <w:rFonts w:ascii="Calibri" w:hAnsi="Calibri" w:cs="Calibri"/>
          <w:b/>
          <w:bCs/>
          <w:color w:val="000000"/>
          <w:sz w:val="22"/>
          <w:szCs w:val="22"/>
        </w:rPr>
        <w:t>screens</w:t>
      </w:r>
      <w:proofErr w:type="gramEnd"/>
      <w:r w:rsidRPr="00987313">
        <w:rPr>
          <w:rFonts w:ascii="Calibri" w:hAnsi="Calibri" w:cs="Calibri"/>
          <w:b/>
          <w:bCs/>
          <w:color w:val="000000"/>
          <w:sz w:val="22"/>
          <w:szCs w:val="22"/>
        </w:rPr>
        <w:t xml:space="preserve"> and air supply systems on the exposure to aerosols in a mock-up restaurant </w:t>
      </w:r>
      <w:hyperlink r:id="rId355" w:history="1">
        <w:r w:rsidRPr="00987313">
          <w:rPr>
            <w:rFonts w:ascii="Calibri" w:hAnsi="Calibri" w:cs="Calibri"/>
            <w:b/>
            <w:bCs/>
            <w:color w:val="0563C1"/>
            <w:sz w:val="22"/>
            <w:szCs w:val="22"/>
            <w:u w:val="single"/>
          </w:rPr>
          <w:t>https://doi.org/10.1080/14733315.2022.2064962</w:t>
        </w:r>
      </w:hyperlink>
    </w:p>
    <w:p w14:paraId="3A41F7D9" w14:textId="3833EFC4" w:rsidR="00987313" w:rsidRDefault="00987313" w:rsidP="00987313">
      <w:pPr>
        <w:rPr>
          <w:rFonts w:ascii="Calibri" w:hAnsi="Calibri" w:cs="Calibri"/>
          <w:color w:val="000000"/>
          <w:sz w:val="22"/>
          <w:szCs w:val="22"/>
        </w:rPr>
      </w:pPr>
      <w:r w:rsidRPr="00987313">
        <w:rPr>
          <w:rFonts w:ascii="Calibri" w:hAnsi="Calibri" w:cs="Calibri"/>
          <w:color w:val="000000"/>
          <w:sz w:val="22"/>
          <w:szCs w:val="22"/>
        </w:rPr>
        <w:t xml:space="preserve">Social distancing measures to lower the risk of SARS-CoV-2 transmission limit seating capacity in and constrain restaurants' ability to operate in an economically sustainable way. Experiments have been conducted in a real-size mock-up of a restaurant, using different table setting and configurations of the ventilation system. The study has </w:t>
      </w:r>
      <w:proofErr w:type="spellStart"/>
      <w:r w:rsidRPr="00987313">
        <w:rPr>
          <w:rFonts w:ascii="Calibri" w:hAnsi="Calibri" w:cs="Calibri"/>
          <w:color w:val="000000"/>
          <w:sz w:val="22"/>
          <w:szCs w:val="22"/>
        </w:rPr>
        <w:t>analysed</w:t>
      </w:r>
      <w:proofErr w:type="spellEnd"/>
      <w:r w:rsidRPr="00987313">
        <w:rPr>
          <w:rFonts w:ascii="Calibri" w:hAnsi="Calibri" w:cs="Calibri"/>
          <w:color w:val="000000"/>
          <w:sz w:val="22"/>
          <w:szCs w:val="22"/>
        </w:rPr>
        <w:t xml:space="preserve"> the effects on total exposure to aerosols in different settings compared with social distancing. Ventilation rate is the most decisive factor for the total exposure. The particle removal rate is directly proportional to the ventilation rate, while total exposure decreases with higher ventilation rates. At low ventilation rate, setups with protective screens perform comparably or somewhat superior to the social distancing configuration, but effect size is much smaller than for ventilation rate and results are not always significant. Air supply system type does not have significant effect on either total exposure or exposure duration.</w:t>
      </w:r>
    </w:p>
    <w:p w14:paraId="3B820141" w14:textId="0576E64B" w:rsidR="00424859" w:rsidRDefault="00424859" w:rsidP="00987313">
      <w:pPr>
        <w:rPr>
          <w:rFonts w:ascii="Calibri" w:hAnsi="Calibri" w:cs="Calibri"/>
          <w:color w:val="000000"/>
          <w:sz w:val="22"/>
          <w:szCs w:val="22"/>
        </w:rPr>
      </w:pPr>
    </w:p>
    <w:p w14:paraId="1F9EB8D9" w14:textId="5FE2374A" w:rsidR="00C47A1E" w:rsidRPr="00C47A1E" w:rsidRDefault="00424859" w:rsidP="00424859">
      <w:pPr>
        <w:rPr>
          <w:rFonts w:ascii="Calibri" w:hAnsi="Calibri" w:cs="Calibri"/>
          <w:b/>
          <w:bCs/>
          <w:color w:val="000000"/>
          <w:sz w:val="22"/>
          <w:szCs w:val="22"/>
        </w:rPr>
      </w:pPr>
      <w:r w:rsidRPr="00424859">
        <w:rPr>
          <w:rFonts w:ascii="Calibri" w:hAnsi="Calibri" w:cs="Calibri"/>
          <w:b/>
          <w:bCs/>
          <w:color w:val="000000"/>
          <w:sz w:val="22"/>
          <w:szCs w:val="22"/>
        </w:rPr>
        <w:t>Aerodynamic Prediction of Time Duration to Becoming Infected with Coronavirus in a Public Place</w:t>
      </w:r>
      <w:r w:rsidR="00C47A1E" w:rsidRPr="00C47A1E">
        <w:rPr>
          <w:rFonts w:ascii="Calibri" w:hAnsi="Calibri" w:cs="Calibri"/>
          <w:b/>
          <w:bCs/>
          <w:color w:val="000000"/>
          <w:sz w:val="22"/>
          <w:szCs w:val="22"/>
        </w:rPr>
        <w:t xml:space="preserve"> </w:t>
      </w:r>
      <w:hyperlink r:id="rId356" w:history="1">
        <w:r w:rsidR="00C47A1E" w:rsidRPr="00C47A1E">
          <w:rPr>
            <w:rStyle w:val="Hyperlink"/>
            <w:rFonts w:ascii="Calibri" w:hAnsi="Calibri" w:cs="Calibri"/>
            <w:b/>
            <w:bCs/>
            <w:sz w:val="22"/>
            <w:szCs w:val="22"/>
          </w:rPr>
          <w:t>https://doi.org/10.3390/fluids7050176</w:t>
        </w:r>
      </w:hyperlink>
    </w:p>
    <w:p w14:paraId="09E06BFB" w14:textId="77777777" w:rsidR="00E32CBB" w:rsidRPr="00E32CBB" w:rsidRDefault="00E32CBB" w:rsidP="00E32CBB">
      <w:pPr>
        <w:rPr>
          <w:rFonts w:ascii="Calibri" w:hAnsi="Calibri" w:cs="Calibri"/>
          <w:color w:val="000000"/>
          <w:sz w:val="22"/>
          <w:szCs w:val="22"/>
        </w:rPr>
      </w:pPr>
      <w:r w:rsidRPr="00E32CBB">
        <w:rPr>
          <w:rFonts w:ascii="Calibri" w:hAnsi="Calibri" w:cs="Calibri"/>
          <w:color w:val="000000"/>
          <w:sz w:val="22"/>
          <w:szCs w:val="22"/>
        </w:rPr>
        <w:t xml:space="preserve">The COVID-19 pandemic has caused panic and chaos that modern society has never seen before. Despite their paramount importance, the transmission routes of coronavirus SARS-CoV-2 remain unclear and a point of contention between the various sectors. Recent studies strongly suggest that COVID-19 could be transmitted via air in inadequately ventilated environments. The present study investigates the possibility of the aerosol transmission of coronavirus SARS-CoV-2 and illustrates the associated environmental conditions. The main objective of the current work is to accurately predict the time duration of getting an infection while sharing an indoor space with a patient of COVID-19 or similar viruses. We conducted a 3D computational fluid dynamics (CFD)-based investigation of indoor airflow and the associated aerosol transport in a restaurant setting, where likely cases of airflow-induced infection of COVID-19 caused by asymptomatic individuals were reported in Guangzhou, China. The </w:t>
      </w:r>
      <w:proofErr w:type="spellStart"/>
      <w:r w:rsidRPr="00E32CBB">
        <w:rPr>
          <w:rFonts w:ascii="Calibri" w:hAnsi="Calibri" w:cs="Calibri"/>
          <w:color w:val="000000"/>
          <w:sz w:val="22"/>
          <w:szCs w:val="22"/>
        </w:rPr>
        <w:t>Eulerian&amp;</w:t>
      </w:r>
      <w:proofErr w:type="gramStart"/>
      <w:r w:rsidRPr="00E32CBB">
        <w:rPr>
          <w:rFonts w:ascii="Calibri" w:hAnsi="Calibri" w:cs="Calibri"/>
          <w:color w:val="000000"/>
          <w:sz w:val="22"/>
          <w:szCs w:val="22"/>
        </w:rPr>
        <w:t>ndash;Eulerian</w:t>
      </w:r>
      <w:proofErr w:type="spellEnd"/>
      <w:proofErr w:type="gramEnd"/>
      <w:r w:rsidRPr="00E32CBB">
        <w:rPr>
          <w:rFonts w:ascii="Calibri" w:hAnsi="Calibri" w:cs="Calibri"/>
          <w:color w:val="000000"/>
          <w:sz w:val="22"/>
          <w:szCs w:val="22"/>
        </w:rPr>
        <w:t xml:space="preserve"> flow model coupled with the k-&amp;#400;turbulence approach was employed to resolve complex indoor processes, including human respiration activities, such as breathing, speaking, and sneezing. The predicted results suggest that 10 minutes are enough to become infected with COVID-19 when sharing a Table with coronavirus patients. The results also showed that although changing the ventilation rate will improve the quality of air within closed spaces, it will not be enough to protect a person from COVID-19. This model may be suitable for future engineering analyses aimed at reshaping public spaces and indoor common areas to face the spread of aerosols and droplets that may contain pathogens.</w:t>
      </w:r>
    </w:p>
    <w:p w14:paraId="3D6D9041" w14:textId="77777777" w:rsidR="00424859" w:rsidRPr="00987313" w:rsidRDefault="00424859" w:rsidP="00987313">
      <w:pPr>
        <w:rPr>
          <w:rFonts w:ascii="Calibri" w:hAnsi="Calibri" w:cs="Calibri"/>
          <w:color w:val="000000"/>
          <w:sz w:val="22"/>
          <w:szCs w:val="22"/>
        </w:rPr>
      </w:pPr>
    </w:p>
    <w:p w14:paraId="6CDDDDB3" w14:textId="77777777" w:rsidR="00987313" w:rsidRPr="00987313" w:rsidRDefault="00987313" w:rsidP="00987313">
      <w:pPr>
        <w:rPr>
          <w:rFonts w:ascii="Calibri" w:hAnsi="Calibri" w:cs="Calibri"/>
          <w:color w:val="000000"/>
          <w:sz w:val="22"/>
          <w:szCs w:val="22"/>
        </w:rPr>
      </w:pPr>
    </w:p>
    <w:p w14:paraId="3CBE839D" w14:textId="6F988495" w:rsidR="00987313" w:rsidRDefault="00987313" w:rsidP="0076328E">
      <w:pPr>
        <w:rPr>
          <w:rFonts w:asciiTheme="minorHAnsi" w:hAnsiTheme="minorHAnsi" w:cstheme="minorHAnsi"/>
          <w:sz w:val="22"/>
          <w:szCs w:val="22"/>
        </w:rPr>
      </w:pPr>
    </w:p>
    <w:p w14:paraId="30102612" w14:textId="52F710F3" w:rsidR="0076328E" w:rsidRDefault="0076328E" w:rsidP="009C0281">
      <w:pPr>
        <w:shd w:val="clear" w:color="auto" w:fill="E7E6E6" w:themeFill="background2"/>
        <w:rPr>
          <w:rFonts w:asciiTheme="minorHAnsi" w:hAnsiTheme="minorHAnsi" w:cstheme="minorHAnsi"/>
          <w:sz w:val="22"/>
          <w:szCs w:val="22"/>
        </w:rPr>
      </w:pPr>
      <w:r>
        <w:rPr>
          <w:rFonts w:asciiTheme="minorHAnsi" w:hAnsiTheme="minorHAnsi" w:cstheme="minorHAnsi"/>
          <w:sz w:val="22"/>
          <w:szCs w:val="22"/>
        </w:rPr>
        <w:t>OTHER: CROSS CUTTING FOOD SYSTEMS</w:t>
      </w:r>
    </w:p>
    <w:p w14:paraId="26A2954A" w14:textId="4F720C2E" w:rsidR="00A062A2" w:rsidRPr="00A062A2" w:rsidRDefault="006B2B39" w:rsidP="00A062A2">
      <w:pPr>
        <w:rPr>
          <w:rFonts w:ascii="Calibri" w:hAnsi="Calibri" w:cs="Calibri"/>
          <w:b/>
          <w:bCs/>
          <w:color w:val="0563C1"/>
          <w:sz w:val="22"/>
          <w:szCs w:val="22"/>
          <w:u w:val="single"/>
        </w:rPr>
      </w:pPr>
      <w:r w:rsidRPr="006B2B39">
        <w:rPr>
          <w:rFonts w:ascii="Calibri" w:hAnsi="Calibri" w:cs="Calibri"/>
          <w:b/>
          <w:bCs/>
          <w:color w:val="000000"/>
          <w:sz w:val="22"/>
          <w:szCs w:val="22"/>
        </w:rPr>
        <w:t>Routine Surveillance and Vaccination on a University Campus During the Spread of the SARS-CoV-2 Omicron Variant.</w:t>
      </w:r>
      <w:r w:rsidR="00A062A2" w:rsidRPr="00A062A2">
        <w:rPr>
          <w:rFonts w:ascii="Calibri" w:hAnsi="Calibri" w:cs="Calibri"/>
          <w:b/>
          <w:bCs/>
          <w:color w:val="000000"/>
          <w:sz w:val="22"/>
          <w:szCs w:val="22"/>
        </w:rPr>
        <w:t xml:space="preserve"> </w:t>
      </w:r>
      <w:hyperlink r:id="rId357" w:history="1">
        <w:r w:rsidR="00A062A2" w:rsidRPr="00A062A2">
          <w:rPr>
            <w:rFonts w:ascii="Calibri" w:hAnsi="Calibri" w:cs="Calibri"/>
            <w:b/>
            <w:bCs/>
            <w:color w:val="0563C1"/>
            <w:sz w:val="22"/>
            <w:szCs w:val="22"/>
            <w:u w:val="single"/>
          </w:rPr>
          <w:t>https://dx.doi.org/10.1001/jamanetworkopen.2022.12906</w:t>
        </w:r>
      </w:hyperlink>
    </w:p>
    <w:p w14:paraId="1D980761" w14:textId="2A332E66" w:rsidR="006B2B39" w:rsidRPr="000C29B1" w:rsidRDefault="000C29B1" w:rsidP="000C29B1">
      <w:pPr>
        <w:ind w:firstLine="720"/>
        <w:rPr>
          <w:rFonts w:ascii="Calibri" w:hAnsi="Calibri" w:cs="Calibri"/>
          <w:i/>
          <w:iCs/>
          <w:color w:val="000000"/>
          <w:sz w:val="22"/>
          <w:szCs w:val="22"/>
        </w:rPr>
      </w:pPr>
      <w:r w:rsidRPr="000C29B1">
        <w:rPr>
          <w:rFonts w:ascii="Calibri" w:hAnsi="Calibri" w:cs="Calibri"/>
          <w:i/>
          <w:iCs/>
          <w:color w:val="000000"/>
          <w:sz w:val="22"/>
          <w:szCs w:val="22"/>
        </w:rPr>
        <w:t xml:space="preserve">No abstract available </w:t>
      </w:r>
    </w:p>
    <w:p w14:paraId="6B522F04" w14:textId="77777777" w:rsidR="006B2B39" w:rsidRDefault="006B2B39" w:rsidP="0076328E">
      <w:pPr>
        <w:rPr>
          <w:rFonts w:asciiTheme="minorHAnsi" w:hAnsiTheme="minorHAnsi" w:cstheme="minorHAnsi"/>
          <w:sz w:val="22"/>
          <w:szCs w:val="22"/>
        </w:rPr>
      </w:pPr>
    </w:p>
    <w:p w14:paraId="769159ED" w14:textId="7BDC8CE9" w:rsidR="0076328E" w:rsidRDefault="0076328E" w:rsidP="009C0281">
      <w:pPr>
        <w:shd w:val="clear" w:color="auto" w:fill="E7E6E6" w:themeFill="background2"/>
        <w:rPr>
          <w:rFonts w:asciiTheme="minorHAnsi" w:hAnsiTheme="minorHAnsi" w:cstheme="minorHAnsi"/>
          <w:sz w:val="22"/>
          <w:szCs w:val="22"/>
        </w:rPr>
      </w:pPr>
      <w:r>
        <w:rPr>
          <w:rFonts w:asciiTheme="minorHAnsi" w:hAnsiTheme="minorHAnsi" w:cstheme="minorHAnsi"/>
          <w:sz w:val="22"/>
          <w:szCs w:val="22"/>
        </w:rPr>
        <w:t>OTHER: GENERAL</w:t>
      </w:r>
    </w:p>
    <w:p w14:paraId="4A4B8AA3" w14:textId="64C7746A" w:rsidR="00D467EF" w:rsidRPr="001376BA" w:rsidRDefault="00D467EF" w:rsidP="00D467EF">
      <w:pPr>
        <w:rPr>
          <w:rFonts w:ascii="Calibri" w:hAnsi="Calibri" w:cs="Calibri"/>
          <w:b/>
          <w:bCs/>
          <w:color w:val="0563C1"/>
          <w:sz w:val="22"/>
          <w:szCs w:val="22"/>
          <w:u w:val="single"/>
        </w:rPr>
      </w:pPr>
      <w:r w:rsidRPr="00D467EF">
        <w:rPr>
          <w:rFonts w:ascii="Calibri" w:hAnsi="Calibri" w:cs="Calibri"/>
          <w:b/>
          <w:bCs/>
          <w:color w:val="000000"/>
          <w:sz w:val="22"/>
          <w:szCs w:val="22"/>
        </w:rPr>
        <w:t>Navigating the chaos": teacher considerations while adapting curriculum and instruction during the COVID-19 pandemic"</w:t>
      </w:r>
      <w:r w:rsidR="001376BA" w:rsidRPr="001376BA">
        <w:rPr>
          <w:rFonts w:ascii="Calibri" w:hAnsi="Calibri" w:cs="Calibri"/>
          <w:b/>
          <w:bCs/>
          <w:color w:val="000000"/>
          <w:sz w:val="22"/>
          <w:szCs w:val="22"/>
        </w:rPr>
        <w:t xml:space="preserve"> </w:t>
      </w:r>
      <w:hyperlink r:id="rId358" w:history="1">
        <w:r w:rsidR="001376BA" w:rsidRPr="001376BA">
          <w:rPr>
            <w:rFonts w:ascii="Calibri" w:hAnsi="Calibri" w:cs="Calibri"/>
            <w:b/>
            <w:bCs/>
            <w:color w:val="0563C1"/>
            <w:sz w:val="22"/>
            <w:szCs w:val="22"/>
            <w:u w:val="single"/>
          </w:rPr>
          <w:t>https://doi.org/10.1108/qrj-02-2022-0026</w:t>
        </w:r>
      </w:hyperlink>
    </w:p>
    <w:p w14:paraId="613AB22C" w14:textId="10939E80" w:rsidR="001376BA" w:rsidRDefault="001376BA" w:rsidP="001376BA">
      <w:pPr>
        <w:rPr>
          <w:rFonts w:ascii="Calibri" w:hAnsi="Calibri" w:cs="Calibri"/>
          <w:color w:val="000000"/>
          <w:sz w:val="22"/>
          <w:szCs w:val="22"/>
        </w:rPr>
      </w:pPr>
      <w:r w:rsidRPr="001376BA">
        <w:rPr>
          <w:rFonts w:ascii="Calibri" w:hAnsi="Calibri" w:cs="Calibri"/>
          <w:color w:val="000000"/>
          <w:sz w:val="22"/>
          <w:szCs w:val="22"/>
        </w:rPr>
        <w:t xml:space="preserve">Purpose The pandemic has presented many new challenges tasking teachers with meeting the various social-emotional, </w:t>
      </w:r>
      <w:proofErr w:type="gramStart"/>
      <w:r w:rsidRPr="001376BA">
        <w:rPr>
          <w:rFonts w:ascii="Calibri" w:hAnsi="Calibri" w:cs="Calibri"/>
          <w:color w:val="000000"/>
          <w:sz w:val="22"/>
          <w:szCs w:val="22"/>
        </w:rPr>
        <w:t>academic</w:t>
      </w:r>
      <w:proofErr w:type="gramEnd"/>
      <w:r w:rsidRPr="001376BA">
        <w:rPr>
          <w:rFonts w:ascii="Calibri" w:hAnsi="Calibri" w:cs="Calibri"/>
          <w:color w:val="000000"/>
          <w:sz w:val="22"/>
          <w:szCs w:val="22"/>
        </w:rPr>
        <w:t xml:space="preserve"> and logistical needs of students in the midst of an ever-changing landscape. The onset of COVID-19 has drastically impacted schools and inevitably raised questions about nearly all aspects of teaching including but not limited </w:t>
      </w:r>
      <w:proofErr w:type="gramStart"/>
      <w:r w:rsidRPr="001376BA">
        <w:rPr>
          <w:rFonts w:ascii="Calibri" w:hAnsi="Calibri" w:cs="Calibri"/>
          <w:color w:val="000000"/>
          <w:sz w:val="22"/>
          <w:szCs w:val="22"/>
        </w:rPr>
        <w:t>to:</w:t>
      </w:r>
      <w:proofErr w:type="gramEnd"/>
      <w:r w:rsidRPr="001376BA">
        <w:rPr>
          <w:rFonts w:ascii="Calibri" w:hAnsi="Calibri" w:cs="Calibri"/>
          <w:color w:val="000000"/>
          <w:sz w:val="22"/>
          <w:szCs w:val="22"/>
        </w:rPr>
        <w:t xml:space="preserve"> how to deliver instruction, grade students, engage students, deliver materials to students, create equitable access to curriculum and assess students' mental and social health in the context of remote, hybrid and in-person instructional models. As such, this paper examines the role that the pandemic plays in deeply complexifying the already intricate decision-making processes that teachers undergo </w:t>
      </w:r>
      <w:proofErr w:type="gramStart"/>
      <w:r w:rsidRPr="001376BA">
        <w:rPr>
          <w:rFonts w:ascii="Calibri" w:hAnsi="Calibri" w:cs="Calibri"/>
          <w:color w:val="000000"/>
          <w:sz w:val="22"/>
          <w:szCs w:val="22"/>
        </w:rPr>
        <w:t>on a daily basis</w:t>
      </w:r>
      <w:proofErr w:type="gramEnd"/>
      <w:r w:rsidRPr="001376BA">
        <w:rPr>
          <w:rFonts w:ascii="Calibri" w:hAnsi="Calibri" w:cs="Calibri"/>
          <w:color w:val="000000"/>
          <w:sz w:val="22"/>
          <w:szCs w:val="22"/>
        </w:rPr>
        <w:t>. Design/methodology/approach This study uses a participant research design (Wagner, 1993) to conduct a ground-level analysis of what two high school English Language arts teachers consider as they adapt curriculum and instruction during the COVID-19 pandemic. Findings This study set out to fulfill two aims: (1) to examine teacher considerations during the process of adapting curriculum and instruction and (2) to document the challenges and opportunities teachers face during this process. Findings related to the first aim revolve around teacher considerations of dilemmas such as: individual conferences vs whole class curriculum progress, depth vs breadth in relation to academic progress, social emotional concerns for student well-being vs curricular progress, creating meaningful learning activities and assessments vs COVID-19 limitations, and flexibility and accountability. In addition to navigating these dilemmas, the extreme uncertainty of the situation also prompted findings related to the second aim: opportunities to experiment with new curricular ideas and the challenge of traversing a wide range of teacher emotions. Originality/value This paper's qualitative research design that draws on my identities of classroom teacher and doctoral student to provide an original perspective into what teachers experienced in terms of adapting curriculum and instruction during an unprecedented time. While much research, news and media, and policy has discussed the pandemic's impact on education, there is an urgent need for more teacher voices to inform understanding of what occurs on the ground level of classrooms.</w:t>
      </w:r>
    </w:p>
    <w:p w14:paraId="0A344F9F" w14:textId="13DF464E" w:rsidR="00A41CF8" w:rsidRDefault="00A41CF8" w:rsidP="001376BA">
      <w:pPr>
        <w:rPr>
          <w:rFonts w:ascii="Calibri" w:hAnsi="Calibri" w:cs="Calibri"/>
          <w:color w:val="000000"/>
          <w:sz w:val="22"/>
          <w:szCs w:val="22"/>
        </w:rPr>
      </w:pPr>
    </w:p>
    <w:p w14:paraId="6445C2A5" w14:textId="3F96E165" w:rsidR="00A41CF8" w:rsidRPr="00243770" w:rsidRDefault="00A41CF8" w:rsidP="00A41CF8">
      <w:pPr>
        <w:rPr>
          <w:rFonts w:ascii="Calibri" w:hAnsi="Calibri" w:cs="Calibri"/>
          <w:b/>
          <w:bCs/>
          <w:color w:val="0563C1"/>
          <w:sz w:val="22"/>
          <w:szCs w:val="22"/>
          <w:u w:val="single"/>
        </w:rPr>
      </w:pPr>
      <w:r w:rsidRPr="00A41CF8">
        <w:rPr>
          <w:rFonts w:ascii="Calibri" w:hAnsi="Calibri" w:cs="Calibri"/>
          <w:b/>
          <w:bCs/>
          <w:color w:val="000000"/>
          <w:sz w:val="22"/>
          <w:szCs w:val="22"/>
        </w:rPr>
        <w:t>A Qualitative study on diverse perspectives and identities of firearm owners.</w:t>
      </w:r>
      <w:r w:rsidR="00243770" w:rsidRPr="00243770">
        <w:rPr>
          <w:rFonts w:ascii="Calibri" w:hAnsi="Calibri" w:cs="Calibri"/>
          <w:b/>
          <w:bCs/>
          <w:color w:val="000000"/>
          <w:sz w:val="22"/>
          <w:szCs w:val="22"/>
        </w:rPr>
        <w:t xml:space="preserve"> </w:t>
      </w:r>
      <w:hyperlink r:id="rId359" w:history="1">
        <w:r w:rsidR="00243770" w:rsidRPr="00243770">
          <w:rPr>
            <w:rFonts w:ascii="Calibri" w:hAnsi="Calibri" w:cs="Calibri"/>
            <w:b/>
            <w:bCs/>
            <w:color w:val="0563C1"/>
            <w:sz w:val="22"/>
            <w:szCs w:val="22"/>
            <w:u w:val="single"/>
          </w:rPr>
          <w:t>https://dx.doi.org/10.1136/injuryprev-2022-044522</w:t>
        </w:r>
      </w:hyperlink>
    </w:p>
    <w:p w14:paraId="33365971" w14:textId="77777777" w:rsidR="00243770" w:rsidRPr="00243770" w:rsidRDefault="00243770" w:rsidP="00243770">
      <w:pPr>
        <w:rPr>
          <w:rFonts w:ascii="Calibri" w:hAnsi="Calibri" w:cs="Calibri"/>
          <w:color w:val="000000"/>
          <w:sz w:val="22"/>
          <w:szCs w:val="22"/>
        </w:rPr>
      </w:pPr>
      <w:r w:rsidRPr="00243770">
        <w:rPr>
          <w:rFonts w:ascii="Calibri" w:hAnsi="Calibri" w:cs="Calibri"/>
          <w:color w:val="000000"/>
          <w:sz w:val="22"/>
          <w:szCs w:val="22"/>
        </w:rPr>
        <w:t xml:space="preserve">OBJECTIVE: Research surrounding firearm ownership is often </w:t>
      </w:r>
      <w:proofErr w:type="spellStart"/>
      <w:r w:rsidRPr="00243770">
        <w:rPr>
          <w:rFonts w:ascii="Calibri" w:hAnsi="Calibri" w:cs="Calibri"/>
          <w:color w:val="000000"/>
          <w:sz w:val="22"/>
          <w:szCs w:val="22"/>
        </w:rPr>
        <w:t>contextualised</w:t>
      </w:r>
      <w:proofErr w:type="spellEnd"/>
      <w:r w:rsidRPr="00243770">
        <w:rPr>
          <w:rFonts w:ascii="Calibri" w:hAnsi="Calibri" w:cs="Calibri"/>
          <w:color w:val="000000"/>
          <w:sz w:val="22"/>
          <w:szCs w:val="22"/>
        </w:rPr>
        <w:t xml:space="preserve"> within the perspectives of older white men. We expand this description using the perceptions of a diverse group of firearm-owning stakeholders. METHODS: We conducted </w:t>
      </w:r>
      <w:proofErr w:type="spellStart"/>
      <w:r w:rsidRPr="00243770">
        <w:rPr>
          <w:rFonts w:ascii="Calibri" w:hAnsi="Calibri" w:cs="Calibri"/>
          <w:color w:val="000000"/>
          <w:sz w:val="22"/>
          <w:szCs w:val="22"/>
        </w:rPr>
        <w:t>semistructured</w:t>
      </w:r>
      <w:proofErr w:type="spellEnd"/>
      <w:r w:rsidRPr="00243770">
        <w:rPr>
          <w:rFonts w:ascii="Calibri" w:hAnsi="Calibri" w:cs="Calibri"/>
          <w:color w:val="000000"/>
          <w:sz w:val="22"/>
          <w:szCs w:val="22"/>
        </w:rPr>
        <w:t xml:space="preserve"> interviews from October 2020 to May 2021 with Colorado/Washington State stakeholders representing (1) firearm ranges/retailers; (2) law enforcement agencies or (3) relevant state/national firearm </w:t>
      </w:r>
      <w:proofErr w:type="spellStart"/>
      <w:r w:rsidRPr="00243770">
        <w:rPr>
          <w:rFonts w:ascii="Calibri" w:hAnsi="Calibri" w:cs="Calibri"/>
          <w:color w:val="000000"/>
          <w:sz w:val="22"/>
          <w:szCs w:val="22"/>
        </w:rPr>
        <w:t>organisations</w:t>
      </w:r>
      <w:proofErr w:type="spellEnd"/>
      <w:r w:rsidRPr="00243770">
        <w:rPr>
          <w:rFonts w:ascii="Calibri" w:hAnsi="Calibri" w:cs="Calibri"/>
          <w:color w:val="000000"/>
          <w:sz w:val="22"/>
          <w:szCs w:val="22"/>
        </w:rPr>
        <w:t xml:space="preserve">. Data were </w:t>
      </w:r>
      <w:proofErr w:type="spellStart"/>
      <w:r w:rsidRPr="00243770">
        <w:rPr>
          <w:rFonts w:ascii="Calibri" w:hAnsi="Calibri" w:cs="Calibri"/>
          <w:color w:val="000000"/>
          <w:sz w:val="22"/>
          <w:szCs w:val="22"/>
        </w:rPr>
        <w:t>analysed</w:t>
      </w:r>
      <w:proofErr w:type="spellEnd"/>
      <w:r w:rsidRPr="00243770">
        <w:rPr>
          <w:rFonts w:ascii="Calibri" w:hAnsi="Calibri" w:cs="Calibri"/>
          <w:color w:val="000000"/>
          <w:sz w:val="22"/>
          <w:szCs w:val="22"/>
        </w:rPr>
        <w:t xml:space="preserve"> using standard qualitative techniques and included 25 participants, representing varied sociocultural groups including racial and ethnic minorities, political </w:t>
      </w:r>
      <w:proofErr w:type="gramStart"/>
      <w:r w:rsidRPr="00243770">
        <w:rPr>
          <w:rFonts w:ascii="Calibri" w:hAnsi="Calibri" w:cs="Calibri"/>
          <w:color w:val="000000"/>
          <w:sz w:val="22"/>
          <w:szCs w:val="22"/>
        </w:rPr>
        <w:t>minorities</w:t>
      </w:r>
      <w:proofErr w:type="gramEnd"/>
      <w:r w:rsidRPr="00243770">
        <w:rPr>
          <w:rFonts w:ascii="Calibri" w:hAnsi="Calibri" w:cs="Calibri"/>
          <w:color w:val="000000"/>
          <w:sz w:val="22"/>
          <w:szCs w:val="22"/>
        </w:rPr>
        <w:t xml:space="preserve"> and sexual minorities. RESULTS: Participants for this analysis were of different self-identified sociocultural groups including racial and ethnic minorities (African American, </w:t>
      </w:r>
      <w:proofErr w:type="gramStart"/>
      <w:r w:rsidRPr="00243770">
        <w:rPr>
          <w:rFonts w:ascii="Calibri" w:hAnsi="Calibri" w:cs="Calibri"/>
          <w:color w:val="000000"/>
          <w:sz w:val="22"/>
          <w:szCs w:val="22"/>
        </w:rPr>
        <w:t>Hispanic</w:t>
      </w:r>
      <w:proofErr w:type="gramEnd"/>
      <w:r w:rsidRPr="00243770">
        <w:rPr>
          <w:rFonts w:ascii="Calibri" w:hAnsi="Calibri" w:cs="Calibri"/>
          <w:color w:val="000000"/>
          <w:sz w:val="22"/>
          <w:szCs w:val="22"/>
        </w:rPr>
        <w:t xml:space="preserve"> and Asian), political minorities (liberal) and sexual minorities, defined as Lesbian, Gay, Bisexual, and Transgender (LGBT). Perspectives on firearm ownership included an idea of </w:t>
      </w:r>
      <w:r w:rsidRPr="00243770">
        <w:rPr>
          <w:rFonts w:ascii="Calibri" w:hAnsi="Calibri" w:cs="Calibri"/>
          <w:color w:val="000000"/>
          <w:sz w:val="22"/>
          <w:szCs w:val="22"/>
        </w:rPr>
        <w:lastRenderedPageBreak/>
        <w:t xml:space="preserve">gun culture as a component of (1) personal identity, (2) an expression of full citizenship and (3) necessary for self-protection. A strong subtheme was the intersection of minority group and firearm owner identities, creating a need for divergent social communities because of ideas on traditional gun culture. These communities are a safe place for individuals belonging to minority groups to escape negative external and internal group associations with firearms. CONCLUSION: Perspectives on firearms and firearm ownership in the secondary analysis were heterogeneous and related to personal experiences, external and internal group pressures that influence individual </w:t>
      </w:r>
      <w:proofErr w:type="spellStart"/>
      <w:r w:rsidRPr="00243770">
        <w:rPr>
          <w:rFonts w:ascii="Calibri" w:hAnsi="Calibri" w:cs="Calibri"/>
          <w:color w:val="000000"/>
          <w:sz w:val="22"/>
          <w:szCs w:val="22"/>
        </w:rPr>
        <w:t>behaviour</w:t>
      </w:r>
      <w:proofErr w:type="spellEnd"/>
      <w:r w:rsidRPr="00243770">
        <w:rPr>
          <w:rFonts w:ascii="Calibri" w:hAnsi="Calibri" w:cs="Calibri"/>
          <w:color w:val="000000"/>
          <w:sz w:val="22"/>
          <w:szCs w:val="22"/>
        </w:rPr>
        <w:t>. Understanding the breadth of perspectives on firearm ownership is imperative to engaging individuals for risk reduction. This study adds to the literature by expanding an understanding of the motivation for firearm ownership among diverse communities.</w:t>
      </w:r>
    </w:p>
    <w:p w14:paraId="7798D302" w14:textId="5A964B8D" w:rsidR="00A41CF8" w:rsidRDefault="00A41CF8" w:rsidP="001376BA">
      <w:pPr>
        <w:rPr>
          <w:rFonts w:ascii="Calibri" w:hAnsi="Calibri" w:cs="Calibri"/>
          <w:color w:val="000000"/>
          <w:sz w:val="22"/>
          <w:szCs w:val="22"/>
        </w:rPr>
      </w:pPr>
    </w:p>
    <w:p w14:paraId="5054D2E8" w14:textId="7688B7DE" w:rsidR="004B4F99" w:rsidRPr="004B4F99" w:rsidRDefault="004B4F99" w:rsidP="004B4F99">
      <w:pPr>
        <w:rPr>
          <w:rFonts w:ascii="Calibri" w:hAnsi="Calibri" w:cs="Calibri"/>
          <w:b/>
          <w:bCs/>
          <w:color w:val="0563C1"/>
          <w:sz w:val="22"/>
          <w:szCs w:val="22"/>
          <w:u w:val="single"/>
        </w:rPr>
      </w:pPr>
      <w:r w:rsidRPr="004B4F99">
        <w:rPr>
          <w:rFonts w:ascii="Calibri" w:hAnsi="Calibri" w:cs="Calibri"/>
          <w:b/>
          <w:bCs/>
          <w:color w:val="000000"/>
          <w:sz w:val="22"/>
          <w:szCs w:val="22"/>
        </w:rPr>
        <w:t xml:space="preserve">The end of the COVID-19 pandemic. </w:t>
      </w:r>
      <w:hyperlink r:id="rId360" w:history="1">
        <w:r w:rsidRPr="004B4F99">
          <w:rPr>
            <w:rFonts w:ascii="Calibri" w:hAnsi="Calibri" w:cs="Calibri"/>
            <w:b/>
            <w:bCs/>
            <w:color w:val="0563C1"/>
            <w:sz w:val="22"/>
            <w:szCs w:val="22"/>
            <w:u w:val="single"/>
          </w:rPr>
          <w:t>https://www.ncbi.nlm.nih.gov/pmc/articles/PMC9111437</w:t>
        </w:r>
      </w:hyperlink>
    </w:p>
    <w:p w14:paraId="41EABF4E" w14:textId="77777777" w:rsidR="004B4F99" w:rsidRPr="004B4F99" w:rsidRDefault="004B4F99" w:rsidP="004B4F99">
      <w:pPr>
        <w:rPr>
          <w:rFonts w:ascii="Calibri" w:hAnsi="Calibri" w:cs="Calibri"/>
          <w:color w:val="000000"/>
          <w:sz w:val="22"/>
          <w:szCs w:val="22"/>
        </w:rPr>
      </w:pPr>
      <w:r w:rsidRPr="004B4F99">
        <w:rPr>
          <w:rFonts w:ascii="Calibri" w:hAnsi="Calibri" w:cs="Calibri"/>
          <w:color w:val="000000"/>
          <w:sz w:val="22"/>
          <w:szCs w:val="22"/>
        </w:rPr>
        <w:t xml:space="preserve">There are </w:t>
      </w:r>
      <w:proofErr w:type="gramStart"/>
      <w:r w:rsidRPr="004B4F99">
        <w:rPr>
          <w:rFonts w:ascii="Calibri" w:hAnsi="Calibri" w:cs="Calibri"/>
          <w:color w:val="000000"/>
          <w:sz w:val="22"/>
          <w:szCs w:val="22"/>
        </w:rPr>
        <w:t>no</w:t>
      </w:r>
      <w:proofErr w:type="gramEnd"/>
      <w:r w:rsidRPr="004B4F99">
        <w:rPr>
          <w:rFonts w:ascii="Calibri" w:hAnsi="Calibri" w:cs="Calibri"/>
          <w:color w:val="000000"/>
          <w:sz w:val="22"/>
          <w:szCs w:val="22"/>
        </w:rPr>
        <w:t xml:space="preserve"> widely accepted, quantitative definitions for the end of a pandemic such as COVID-19. The end of the pandemic due to a new virus and the transition to endemicity may be defined based on a high proportion of the global population having some immunity from natural infection or vaccination. Other considerations include diminished death toll, diminished pressure on health systems, reduced actual and perceived personal risk, removal of restrictive measures and diminished public attention. A threshold of 70% of the global population having </w:t>
      </w:r>
      <w:proofErr w:type="gramStart"/>
      <w:r w:rsidRPr="004B4F99">
        <w:rPr>
          <w:rFonts w:ascii="Calibri" w:hAnsi="Calibri" w:cs="Calibri"/>
          <w:color w:val="000000"/>
          <w:sz w:val="22"/>
          <w:szCs w:val="22"/>
        </w:rPr>
        <w:t>being</w:t>
      </w:r>
      <w:proofErr w:type="gramEnd"/>
      <w:r w:rsidRPr="004B4F99">
        <w:rPr>
          <w:rFonts w:ascii="Calibri" w:hAnsi="Calibri" w:cs="Calibri"/>
          <w:color w:val="000000"/>
          <w:sz w:val="22"/>
          <w:szCs w:val="22"/>
        </w:rPr>
        <w:t xml:space="preserve"> vaccinated or infected was probably already reached in the second half of 2021. Endemicity may still show major spikes of infections and seasonality, but typically less clinical burden, although some locations are still hit more than others. Death toll and ICU occupancy figures are also consistent with a transition to endemicity by end 2021/early 2022. Personal risk of </w:t>
      </w:r>
      <w:proofErr w:type="gramStart"/>
      <w:r w:rsidRPr="004B4F99">
        <w:rPr>
          <w:rFonts w:ascii="Calibri" w:hAnsi="Calibri" w:cs="Calibri"/>
          <w:color w:val="000000"/>
          <w:sz w:val="22"/>
          <w:szCs w:val="22"/>
        </w:rPr>
        <w:t>the vast majority of</w:t>
      </w:r>
      <w:proofErr w:type="gramEnd"/>
      <w:r w:rsidRPr="004B4F99">
        <w:rPr>
          <w:rFonts w:ascii="Calibri" w:hAnsi="Calibri" w:cs="Calibri"/>
          <w:color w:val="000000"/>
          <w:sz w:val="22"/>
          <w:szCs w:val="22"/>
        </w:rPr>
        <w:t xml:space="preserve"> the global population was already very small by end 2021, but perceived risk may still be grossly overestimated. Restrictive measures of high stringency have persisted in many countries by early 2022. The gargantuan attention in news media, social media and even scientific circles should be tempered. Public health officials need to declare the end of the pandemic. Mid- and long-term consequences of epidemic waves and of adopted measures on health, society, economy, </w:t>
      </w:r>
      <w:proofErr w:type="gramStart"/>
      <w:r w:rsidRPr="004B4F99">
        <w:rPr>
          <w:rFonts w:ascii="Calibri" w:hAnsi="Calibri" w:cs="Calibri"/>
          <w:color w:val="000000"/>
          <w:sz w:val="22"/>
          <w:szCs w:val="22"/>
        </w:rPr>
        <w:t>civilization</w:t>
      </w:r>
      <w:proofErr w:type="gramEnd"/>
      <w:r w:rsidRPr="004B4F99">
        <w:rPr>
          <w:rFonts w:ascii="Calibri" w:hAnsi="Calibri" w:cs="Calibri"/>
          <w:color w:val="000000"/>
          <w:sz w:val="22"/>
          <w:szCs w:val="22"/>
        </w:rPr>
        <w:t xml:space="preserve"> and democracy may perpetuate a pandemic legacy long after the pandemic itself has ended.</w:t>
      </w:r>
    </w:p>
    <w:p w14:paraId="5716B071" w14:textId="7E77FC71" w:rsidR="00D467EF" w:rsidRDefault="00D467EF" w:rsidP="0076328E"/>
    <w:p w14:paraId="46A41A46" w14:textId="264E8F89" w:rsidR="00A67832" w:rsidRPr="00A67832" w:rsidRDefault="00A67832" w:rsidP="00A67832">
      <w:pPr>
        <w:rPr>
          <w:rFonts w:ascii="Calibri" w:hAnsi="Calibri" w:cs="Calibri"/>
          <w:b/>
          <w:bCs/>
          <w:color w:val="0563C1"/>
          <w:sz w:val="22"/>
          <w:szCs w:val="22"/>
          <w:u w:val="single"/>
        </w:rPr>
      </w:pPr>
      <w:r w:rsidRPr="00A67832">
        <w:rPr>
          <w:rFonts w:ascii="Calibri" w:hAnsi="Calibri" w:cs="Calibri"/>
          <w:b/>
          <w:bCs/>
          <w:color w:val="000000"/>
          <w:sz w:val="22"/>
          <w:szCs w:val="22"/>
        </w:rPr>
        <w:t xml:space="preserve">A call for an independent inquiry into the origin of the SARS-CoV-2 virus. </w:t>
      </w:r>
      <w:hyperlink r:id="rId361" w:history="1">
        <w:r w:rsidRPr="00A67832">
          <w:rPr>
            <w:rFonts w:ascii="Calibri" w:hAnsi="Calibri" w:cs="Calibri"/>
            <w:b/>
            <w:bCs/>
            <w:color w:val="0563C1"/>
            <w:sz w:val="22"/>
            <w:szCs w:val="22"/>
            <w:u w:val="single"/>
          </w:rPr>
          <w:t>https://dx.doi.org/10.1073/pnas.2202769119</w:t>
        </w:r>
      </w:hyperlink>
    </w:p>
    <w:p w14:paraId="32A694C1" w14:textId="005D09DC" w:rsidR="00A67832" w:rsidRPr="00A67832" w:rsidRDefault="00A67832" w:rsidP="00A67832">
      <w:pPr>
        <w:rPr>
          <w:rFonts w:ascii="Calibri" w:hAnsi="Calibri" w:cs="Calibri"/>
          <w:color w:val="000000"/>
          <w:sz w:val="22"/>
          <w:szCs w:val="22"/>
        </w:rPr>
      </w:pPr>
    </w:p>
    <w:p w14:paraId="45B54F10" w14:textId="17D6F1AF" w:rsidR="0089586A" w:rsidRPr="0089586A" w:rsidRDefault="0089586A" w:rsidP="0089586A">
      <w:pPr>
        <w:rPr>
          <w:rFonts w:ascii="Calibri" w:hAnsi="Calibri" w:cs="Calibri"/>
          <w:b/>
          <w:bCs/>
          <w:color w:val="0563C1"/>
          <w:sz w:val="22"/>
          <w:szCs w:val="22"/>
          <w:u w:val="single"/>
        </w:rPr>
      </w:pPr>
      <w:r w:rsidRPr="0089586A">
        <w:rPr>
          <w:rFonts w:ascii="Calibri" w:hAnsi="Calibri" w:cs="Calibri"/>
          <w:b/>
          <w:bCs/>
          <w:color w:val="000000"/>
          <w:sz w:val="22"/>
          <w:szCs w:val="22"/>
        </w:rPr>
        <w:t xml:space="preserve">The role of schools in driving SARS-CoV-2 transmission: Not just an open-and-shut case. </w:t>
      </w:r>
      <w:hyperlink r:id="rId362" w:history="1">
        <w:r w:rsidRPr="0089586A">
          <w:rPr>
            <w:rFonts w:ascii="Calibri" w:hAnsi="Calibri" w:cs="Calibri"/>
            <w:b/>
            <w:bCs/>
            <w:color w:val="0563C1"/>
            <w:sz w:val="22"/>
            <w:szCs w:val="22"/>
            <w:u w:val="single"/>
          </w:rPr>
          <w:t>https://www.ncbi.nlm.nih.gov/pmc/articles/PMC8858687</w:t>
        </w:r>
      </w:hyperlink>
    </w:p>
    <w:p w14:paraId="50913349" w14:textId="7168D785" w:rsidR="0089586A" w:rsidRDefault="0089586A" w:rsidP="0089586A">
      <w:pPr>
        <w:rPr>
          <w:rFonts w:ascii="Calibri" w:hAnsi="Calibri" w:cs="Calibri"/>
          <w:color w:val="000000"/>
          <w:sz w:val="22"/>
          <w:szCs w:val="22"/>
        </w:rPr>
      </w:pPr>
      <w:r w:rsidRPr="0089586A">
        <w:rPr>
          <w:rFonts w:ascii="Calibri" w:hAnsi="Calibri" w:cs="Calibri"/>
          <w:color w:val="000000"/>
          <w:sz w:val="22"/>
          <w:szCs w:val="22"/>
        </w:rPr>
        <w:t>Keeping schools open without permitting COVID-19 spread has been complicated by conflicting messages around the role of children and schools in fueling the pandemic. Here, we describe methodological limitations of research minimizing SARS-CoV-2 transmission in schools, and we review evidence for safely operating schools while reducing overall SARS-CoV-2 transmission.</w:t>
      </w:r>
    </w:p>
    <w:p w14:paraId="5E20FD4E" w14:textId="32A27A12" w:rsidR="00A758FF" w:rsidRDefault="00A758FF" w:rsidP="0089586A">
      <w:pPr>
        <w:rPr>
          <w:rFonts w:ascii="Calibri" w:hAnsi="Calibri" w:cs="Calibri"/>
          <w:color w:val="000000"/>
          <w:sz w:val="22"/>
          <w:szCs w:val="22"/>
        </w:rPr>
      </w:pPr>
    </w:p>
    <w:p w14:paraId="535C861B" w14:textId="1D42F060" w:rsidR="00A758FF" w:rsidRPr="00A758FF" w:rsidRDefault="00A758FF" w:rsidP="00A758FF">
      <w:pPr>
        <w:rPr>
          <w:rFonts w:ascii="Calibri" w:hAnsi="Calibri" w:cs="Calibri"/>
          <w:b/>
          <w:bCs/>
          <w:color w:val="0563C1"/>
          <w:sz w:val="22"/>
          <w:szCs w:val="22"/>
          <w:u w:val="single"/>
        </w:rPr>
      </w:pPr>
      <w:r w:rsidRPr="00A758FF">
        <w:rPr>
          <w:rFonts w:ascii="Calibri" w:hAnsi="Calibri" w:cs="Calibri"/>
          <w:b/>
          <w:bCs/>
          <w:color w:val="000000"/>
          <w:sz w:val="22"/>
          <w:szCs w:val="22"/>
        </w:rPr>
        <w:t>Assessing US Congressional Exposure to the Issue of Emerging Infectious Disease Risk Prior to 2020.</w:t>
      </w:r>
      <w:r w:rsidRPr="00A758FF">
        <w:rPr>
          <w:rFonts w:ascii="Calibri" w:hAnsi="Calibri" w:cs="Calibri"/>
          <w:b/>
          <w:bCs/>
          <w:color w:val="0563C1"/>
          <w:sz w:val="22"/>
          <w:szCs w:val="22"/>
          <w:u w:val="single"/>
        </w:rPr>
        <w:t xml:space="preserve"> </w:t>
      </w:r>
      <w:hyperlink r:id="rId363" w:history="1">
        <w:r w:rsidRPr="00A758FF">
          <w:rPr>
            <w:rFonts w:ascii="Calibri" w:hAnsi="Calibri" w:cs="Calibri"/>
            <w:b/>
            <w:bCs/>
            <w:color w:val="0563C1"/>
            <w:sz w:val="22"/>
            <w:szCs w:val="22"/>
            <w:u w:val="single"/>
          </w:rPr>
          <w:t>https://dx.doi.org/10.1089/hs.2021.0205</w:t>
        </w:r>
      </w:hyperlink>
    </w:p>
    <w:p w14:paraId="41912E49" w14:textId="77777777" w:rsidR="00A758FF" w:rsidRPr="00A758FF" w:rsidRDefault="00A758FF" w:rsidP="00A758FF">
      <w:pPr>
        <w:rPr>
          <w:rFonts w:ascii="Calibri" w:hAnsi="Calibri" w:cs="Calibri"/>
          <w:color w:val="000000"/>
          <w:sz w:val="22"/>
          <w:szCs w:val="22"/>
        </w:rPr>
      </w:pPr>
      <w:r w:rsidRPr="00A758FF">
        <w:rPr>
          <w:rFonts w:ascii="Calibri" w:hAnsi="Calibri" w:cs="Calibri"/>
          <w:color w:val="000000"/>
          <w:sz w:val="22"/>
          <w:szCs w:val="22"/>
        </w:rPr>
        <w:t xml:space="preserve">Despite decades of US government attention to biological threats, COVID-19 revealed substantial deficits in US preparedness. In our evaluation, we sought to catalog and quantify information delivered to members of Congress that would enable them to determine their level of concern about emerging infectious disease (EID) risk and direct a course of action. We examined hearings on EID from 1995 through 2019 as a proxy for congressional awareness of EID risk, searching the Congressional Record using keywords. During this timeframe, Congress conducted 167 hearings relevant to EID, encompassing 860 witness appearances. The most active House and Senate committees were those with jurisdiction </w:t>
      </w:r>
      <w:r w:rsidRPr="00A758FF">
        <w:rPr>
          <w:rFonts w:ascii="Calibri" w:hAnsi="Calibri" w:cs="Calibri"/>
          <w:color w:val="000000"/>
          <w:sz w:val="22"/>
          <w:szCs w:val="22"/>
        </w:rPr>
        <w:lastRenderedPageBreak/>
        <w:t>over homeland security, health, oversight, and funding. There was a markedly lower level of activity among committees with jurisdiction over foreign relations, financial services, small business, agriculture, and every other relevant area of jurisdiction. Our results suggest that absence of lawmaker knowledge of EID risks was not the cause of the United States' lack of preparedness.</w:t>
      </w:r>
    </w:p>
    <w:p w14:paraId="1E31CB20" w14:textId="77777777" w:rsidR="00A758FF" w:rsidRPr="0089586A" w:rsidRDefault="00A758FF" w:rsidP="0089586A">
      <w:pPr>
        <w:rPr>
          <w:rFonts w:ascii="Calibri" w:hAnsi="Calibri" w:cs="Calibri"/>
          <w:color w:val="000000"/>
          <w:sz w:val="22"/>
          <w:szCs w:val="22"/>
        </w:rPr>
      </w:pPr>
    </w:p>
    <w:p w14:paraId="03DC4A09" w14:textId="77777777" w:rsidR="0076328E" w:rsidRPr="00B46326" w:rsidRDefault="0076328E" w:rsidP="00695FF9">
      <w:pPr>
        <w:rPr>
          <w:rFonts w:asciiTheme="minorHAnsi" w:hAnsiTheme="minorHAnsi" w:cstheme="minorHAnsi"/>
          <w:sz w:val="22"/>
          <w:szCs w:val="22"/>
        </w:rPr>
      </w:pPr>
    </w:p>
    <w:p w14:paraId="47B3CAFE" w14:textId="77777777" w:rsidR="00EC5AD3" w:rsidRPr="00B46326" w:rsidRDefault="00EC5AD3" w:rsidP="2A36BB69">
      <w:pPr>
        <w:rPr>
          <w:rFonts w:asciiTheme="minorHAnsi" w:hAnsiTheme="minorHAnsi" w:cstheme="minorHAnsi"/>
          <w:b/>
          <w:bCs/>
          <w:sz w:val="28"/>
          <w:szCs w:val="28"/>
        </w:rPr>
      </w:pPr>
    </w:p>
    <w:p w14:paraId="04BBAFAC" w14:textId="63731183" w:rsidR="00331C96" w:rsidRPr="00B46326" w:rsidRDefault="00331C96" w:rsidP="00331C96">
      <w:pPr>
        <w:rPr>
          <w:rFonts w:asciiTheme="minorHAnsi" w:hAnsiTheme="minorHAnsi" w:cstheme="minorHAnsi"/>
          <w:b/>
          <w:bCs/>
          <w:sz w:val="28"/>
          <w:szCs w:val="28"/>
        </w:rPr>
      </w:pPr>
      <w:r w:rsidRPr="00B46326">
        <w:rPr>
          <w:rFonts w:asciiTheme="minorHAnsi" w:hAnsiTheme="minorHAnsi" w:cstheme="minorHAnsi"/>
          <w:b/>
          <w:bCs/>
          <w:sz w:val="28"/>
          <w:szCs w:val="28"/>
        </w:rPr>
        <w:t>Food and COVID-19 Lit Review: Week ending 5/27/22</w:t>
      </w:r>
    </w:p>
    <w:p w14:paraId="068988DD" w14:textId="77777777" w:rsidR="00F660D3" w:rsidRPr="00B46326" w:rsidRDefault="00F660D3" w:rsidP="00331C96">
      <w:pPr>
        <w:rPr>
          <w:rFonts w:asciiTheme="minorHAnsi" w:hAnsiTheme="minorHAnsi" w:cstheme="minorHAnsi"/>
          <w:sz w:val="22"/>
          <w:szCs w:val="22"/>
        </w:rPr>
      </w:pPr>
    </w:p>
    <w:p w14:paraId="0369EF19" w14:textId="415CE965" w:rsidR="00331C96" w:rsidRPr="00B46326" w:rsidRDefault="00331C96" w:rsidP="00331C96">
      <w:pPr>
        <w:rPr>
          <w:rFonts w:asciiTheme="minorHAnsi" w:hAnsiTheme="minorHAnsi" w:cstheme="minorHAnsi"/>
          <w:sz w:val="22"/>
          <w:szCs w:val="22"/>
        </w:rPr>
      </w:pPr>
      <w:r w:rsidRPr="00B46326">
        <w:rPr>
          <w:rFonts w:asciiTheme="minorHAnsi" w:hAnsiTheme="minorHAnsi" w:cstheme="minorHAnsi"/>
          <w:sz w:val="22"/>
          <w:szCs w:val="22"/>
        </w:rPr>
        <w:t>DNPAO</w:t>
      </w:r>
    </w:p>
    <w:p w14:paraId="231092B0" w14:textId="77777777" w:rsidR="00443CD6" w:rsidRPr="00B46326" w:rsidRDefault="00443CD6" w:rsidP="00043047">
      <w:pPr>
        <w:pStyle w:val="ListParagraph"/>
        <w:numPr>
          <w:ilvl w:val="0"/>
          <w:numId w:val="64"/>
        </w:num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COVID-19 and Food Insecurity in a Vulnerable Rural State </w:t>
      </w:r>
      <w:hyperlink r:id="rId364" w:tgtFrame="_blank" w:tooltip="Persistent link using digital object identifier" w:history="1">
        <w:r w:rsidRPr="00B46326">
          <w:rPr>
            <w:rStyle w:val="Hyperlink"/>
            <w:rFonts w:asciiTheme="minorHAnsi" w:hAnsiTheme="minorHAnsi" w:cstheme="minorHAnsi"/>
            <w:color w:val="0C7DBB"/>
            <w:sz w:val="22"/>
            <w:szCs w:val="22"/>
          </w:rPr>
          <w:t>https://doi.org/10.1016/j.dialog.2022.100013</w:t>
        </w:r>
      </w:hyperlink>
    </w:p>
    <w:p w14:paraId="0513D0B3" w14:textId="77777777" w:rsidR="00901C5A" w:rsidRPr="00B46326" w:rsidRDefault="00901C5A" w:rsidP="00043047">
      <w:pPr>
        <w:pStyle w:val="ListParagraph"/>
        <w:numPr>
          <w:ilvl w:val="0"/>
          <w:numId w:val="64"/>
        </w:numPr>
        <w:rPr>
          <w:rFonts w:asciiTheme="minorHAnsi" w:hAnsiTheme="minorHAnsi" w:cstheme="minorHAnsi"/>
          <w:color w:val="000000"/>
          <w:sz w:val="22"/>
          <w:szCs w:val="22"/>
          <w:shd w:val="clear" w:color="auto" w:fill="FFFFFF"/>
        </w:rPr>
      </w:pPr>
      <w:r w:rsidRPr="00B46326">
        <w:rPr>
          <w:rFonts w:asciiTheme="minorHAnsi" w:hAnsiTheme="minorHAnsi" w:cstheme="minorHAnsi"/>
          <w:color w:val="000000"/>
          <w:sz w:val="22"/>
          <w:szCs w:val="22"/>
        </w:rPr>
        <w:t xml:space="preserve">Rural Food Insecurity: A Longitudinal Analysis of Low-Income Rural Households with Children in the South </w:t>
      </w:r>
      <w:hyperlink r:id="rId365" w:history="1">
        <w:r w:rsidRPr="00B46326">
          <w:rPr>
            <w:rStyle w:val="Hyperlink"/>
            <w:rFonts w:asciiTheme="minorHAnsi" w:hAnsiTheme="minorHAnsi" w:cstheme="minorHAnsi"/>
            <w:sz w:val="22"/>
            <w:szCs w:val="22"/>
            <w:shd w:val="clear" w:color="auto" w:fill="FFFFFF"/>
          </w:rPr>
          <w:t>https://doi.org/10.7758/RSF.2022.8.3.02</w:t>
        </w:r>
      </w:hyperlink>
    </w:p>
    <w:p w14:paraId="1B4426A4" w14:textId="77777777" w:rsidR="0007248B" w:rsidRPr="00B46326" w:rsidRDefault="0007248B" w:rsidP="00043047">
      <w:pPr>
        <w:pStyle w:val="ListParagraph"/>
        <w:numPr>
          <w:ilvl w:val="0"/>
          <w:numId w:val="64"/>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“People Like Us”: News Coverage of Food Assistance During the COVID-19 Pandemic </w:t>
      </w:r>
      <w:hyperlink r:id="rId366" w:history="1">
        <w:r w:rsidRPr="00B46326">
          <w:rPr>
            <w:rFonts w:asciiTheme="minorHAnsi" w:hAnsiTheme="minorHAnsi" w:cstheme="minorHAnsi"/>
            <w:color w:val="0563C1"/>
            <w:sz w:val="22"/>
            <w:szCs w:val="22"/>
            <w:u w:val="single"/>
          </w:rPr>
          <w:t>https://doi.org/10.1089/heq.2022.0001</w:t>
        </w:r>
      </w:hyperlink>
    </w:p>
    <w:p w14:paraId="126C5C81" w14:textId="77777777" w:rsidR="00A01ADE" w:rsidRPr="00B46326" w:rsidRDefault="00A01ADE" w:rsidP="00043047">
      <w:pPr>
        <w:pStyle w:val="ListParagraph"/>
        <w:numPr>
          <w:ilvl w:val="0"/>
          <w:numId w:val="64"/>
        </w:numPr>
        <w:shd w:val="clear" w:color="auto" w:fill="FFFFFF"/>
        <w:rPr>
          <w:rFonts w:asciiTheme="minorHAnsi" w:hAnsiTheme="minorHAnsi" w:cstheme="minorHAnsi"/>
          <w:color w:val="212121"/>
          <w:sz w:val="22"/>
          <w:szCs w:val="22"/>
        </w:rPr>
      </w:pPr>
      <w:r w:rsidRPr="00B46326">
        <w:rPr>
          <w:rFonts w:asciiTheme="minorHAnsi" w:hAnsiTheme="minorHAnsi" w:cstheme="minorHAnsi"/>
          <w:color w:val="000000"/>
          <w:sz w:val="22"/>
          <w:szCs w:val="22"/>
        </w:rPr>
        <w:t xml:space="preserve">Understanding SNAP Recipient Characteristics to Guide Equitable Expansion of Nutrition Incentive Programs in Diverse Food Retail Settings </w:t>
      </w:r>
      <w:r w:rsidRPr="00B46326">
        <w:rPr>
          <w:rStyle w:val="id-label"/>
          <w:rFonts w:asciiTheme="minorHAnsi" w:hAnsiTheme="minorHAnsi" w:cstheme="minorHAnsi"/>
          <w:color w:val="212121"/>
          <w:sz w:val="22"/>
          <w:szCs w:val="22"/>
        </w:rPr>
        <w:t>DOI: </w:t>
      </w:r>
      <w:hyperlink r:id="rId367" w:tgtFrame="_blank" w:history="1">
        <w:r w:rsidRPr="00B46326">
          <w:rPr>
            <w:rStyle w:val="Hyperlink"/>
            <w:rFonts w:asciiTheme="minorHAnsi" w:hAnsiTheme="minorHAnsi" w:cstheme="minorHAnsi"/>
            <w:color w:val="0071BC"/>
            <w:sz w:val="22"/>
            <w:szCs w:val="22"/>
          </w:rPr>
          <w:t>10.3390/ijerph19094977</w:t>
        </w:r>
      </w:hyperlink>
    </w:p>
    <w:p w14:paraId="26464249" w14:textId="77777777" w:rsidR="00C21B7F" w:rsidRPr="00B46326" w:rsidRDefault="00C21B7F" w:rsidP="00043047">
      <w:pPr>
        <w:pStyle w:val="ListParagraph"/>
        <w:numPr>
          <w:ilvl w:val="0"/>
          <w:numId w:val="64"/>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Estimates of the Nutritional Impact of Non-Participation in the National School Lunch Program during COVID-19 School Closures. </w:t>
      </w:r>
      <w:hyperlink r:id="rId368" w:history="1">
        <w:r w:rsidRPr="00B46326">
          <w:rPr>
            <w:rFonts w:asciiTheme="minorHAnsi" w:hAnsiTheme="minorHAnsi" w:cstheme="minorHAnsi"/>
            <w:color w:val="0563C1"/>
            <w:sz w:val="22"/>
            <w:szCs w:val="22"/>
            <w:u w:val="single"/>
          </w:rPr>
          <w:t>https://www.ncbi.nlm.nih.gov/pmc/articles/PMC9003403</w:t>
        </w:r>
      </w:hyperlink>
    </w:p>
    <w:p w14:paraId="2472928C" w14:textId="3C84DDC1" w:rsidR="00443CD6" w:rsidRPr="00B46326" w:rsidRDefault="006D301E" w:rsidP="00043047">
      <w:pPr>
        <w:pStyle w:val="ListParagraph"/>
        <w:numPr>
          <w:ilvl w:val="0"/>
          <w:numId w:val="64"/>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Food Security Impacts of the COVID-19 Pandemic: Longitudinal Evidence from a Cohort of Adults in Vermont during the First Year. </w:t>
      </w:r>
      <w:hyperlink r:id="rId369" w:history="1">
        <w:r w:rsidRPr="00B46326">
          <w:rPr>
            <w:rFonts w:asciiTheme="minorHAnsi" w:hAnsiTheme="minorHAnsi" w:cstheme="minorHAnsi"/>
            <w:color w:val="0563C1"/>
            <w:sz w:val="22"/>
            <w:szCs w:val="22"/>
            <w:u w:val="single"/>
          </w:rPr>
          <w:t>https://www.ncbi.nlm.nih.gov/pmc/articles/PMC9002789</w:t>
        </w:r>
      </w:hyperlink>
    </w:p>
    <w:p w14:paraId="262CB823" w14:textId="77777777" w:rsidR="006D301E" w:rsidRPr="00B46326" w:rsidRDefault="006D301E" w:rsidP="00331C96">
      <w:pPr>
        <w:rPr>
          <w:rFonts w:asciiTheme="minorHAnsi" w:hAnsiTheme="minorHAnsi" w:cstheme="minorHAnsi"/>
          <w:sz w:val="22"/>
          <w:szCs w:val="22"/>
        </w:rPr>
      </w:pPr>
    </w:p>
    <w:p w14:paraId="4B036166" w14:textId="615C1F61" w:rsidR="00F660D3" w:rsidRPr="00B46326" w:rsidRDefault="00F660D3" w:rsidP="00331C96">
      <w:pPr>
        <w:rPr>
          <w:rFonts w:asciiTheme="minorHAnsi" w:hAnsiTheme="minorHAnsi" w:cstheme="minorHAnsi"/>
          <w:sz w:val="22"/>
          <w:szCs w:val="22"/>
        </w:rPr>
      </w:pPr>
      <w:r w:rsidRPr="00B46326">
        <w:rPr>
          <w:rFonts w:asciiTheme="minorHAnsi" w:hAnsiTheme="minorHAnsi" w:cstheme="minorHAnsi"/>
          <w:sz w:val="22"/>
          <w:szCs w:val="22"/>
        </w:rPr>
        <w:t>NIOSH and FARMWORKER HEALTH</w:t>
      </w:r>
    </w:p>
    <w:p w14:paraId="57C31698" w14:textId="77777777" w:rsidR="00AB2C7B" w:rsidRPr="00B46326" w:rsidRDefault="00AB2C7B" w:rsidP="00043047">
      <w:pPr>
        <w:pStyle w:val="ListParagraph"/>
        <w:numPr>
          <w:ilvl w:val="0"/>
          <w:numId w:val="63"/>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Psychology of working counseling framework applied to a gender diverse restaurant worker during COVID‐19 </w:t>
      </w:r>
      <w:hyperlink r:id="rId370" w:history="1">
        <w:r w:rsidRPr="00B46326">
          <w:rPr>
            <w:rFonts w:asciiTheme="minorHAnsi" w:hAnsiTheme="minorHAnsi" w:cstheme="minorHAnsi"/>
            <w:color w:val="0563C1"/>
            <w:sz w:val="22"/>
            <w:szCs w:val="22"/>
            <w:u w:val="single"/>
          </w:rPr>
          <w:t>https://doi.org/10.1002/joec.12189</w:t>
        </w:r>
      </w:hyperlink>
    </w:p>
    <w:p w14:paraId="46153D6D" w14:textId="77777777" w:rsidR="00B82E73" w:rsidRPr="00B46326" w:rsidRDefault="00B82E73" w:rsidP="00043047">
      <w:pPr>
        <w:pStyle w:val="ListParagraph"/>
        <w:numPr>
          <w:ilvl w:val="0"/>
          <w:numId w:val="63"/>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US soldiers and the role of leadership: COVID-19, mental health, and adherence to public health guidelines. </w:t>
      </w:r>
      <w:hyperlink r:id="rId371" w:history="1">
        <w:r w:rsidRPr="00B46326">
          <w:rPr>
            <w:rFonts w:asciiTheme="minorHAnsi" w:hAnsiTheme="minorHAnsi" w:cstheme="minorHAnsi"/>
            <w:color w:val="0563C1"/>
            <w:sz w:val="22"/>
            <w:szCs w:val="22"/>
            <w:u w:val="single"/>
          </w:rPr>
          <w:t>https://www.ncbi.nlm.nih.gov/pmc/articles/PMC9092038</w:t>
        </w:r>
      </w:hyperlink>
    </w:p>
    <w:p w14:paraId="734A9ED7" w14:textId="0492B090" w:rsidR="00292FA3" w:rsidRPr="00B46326" w:rsidRDefault="00292FA3" w:rsidP="00043047">
      <w:pPr>
        <w:pStyle w:val="ListParagraph"/>
        <w:numPr>
          <w:ilvl w:val="0"/>
          <w:numId w:val="63"/>
        </w:num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The Effects of the Opioid Crisis on Agricultural Industries </w:t>
      </w:r>
      <w:hyperlink r:id="rId372" w:history="1">
        <w:r w:rsidRPr="00B46326">
          <w:rPr>
            <w:rStyle w:val="Hyperlink"/>
            <w:rFonts w:asciiTheme="minorHAnsi" w:hAnsiTheme="minorHAnsi" w:cstheme="minorHAnsi"/>
            <w:color w:val="4F5671"/>
            <w:sz w:val="22"/>
            <w:szCs w:val="22"/>
            <w:shd w:val="clear" w:color="auto" w:fill="FFFFFF"/>
          </w:rPr>
          <w:t>https://doi.org/10.3390/ijerph19095343</w:t>
        </w:r>
      </w:hyperlink>
    </w:p>
    <w:p w14:paraId="10BC9A31" w14:textId="77777777" w:rsidR="00292FA3" w:rsidRPr="00B46326" w:rsidRDefault="00292FA3" w:rsidP="00043047">
      <w:pPr>
        <w:pStyle w:val="ListParagraph"/>
        <w:numPr>
          <w:ilvl w:val="0"/>
          <w:numId w:val="63"/>
        </w:numPr>
        <w:shd w:val="clear" w:color="auto" w:fill="FFFFFF"/>
        <w:rPr>
          <w:rFonts w:asciiTheme="minorHAnsi" w:hAnsiTheme="minorHAnsi" w:cstheme="minorHAnsi"/>
          <w:color w:val="212121"/>
          <w:sz w:val="22"/>
          <w:szCs w:val="22"/>
        </w:rPr>
      </w:pPr>
      <w:r w:rsidRPr="00B46326">
        <w:rPr>
          <w:rFonts w:asciiTheme="minorHAnsi" w:hAnsiTheme="minorHAnsi" w:cstheme="minorHAnsi"/>
          <w:color w:val="000000"/>
          <w:sz w:val="22"/>
          <w:szCs w:val="22"/>
        </w:rPr>
        <w:t xml:space="preserve">A binational USA-Mexico COVID-19 vaccine clinic: A novel model for cross-border collaboration in health crisis. </w:t>
      </w:r>
      <w:r w:rsidRPr="00B46326">
        <w:rPr>
          <w:rStyle w:val="id-label"/>
          <w:rFonts w:asciiTheme="minorHAnsi" w:hAnsiTheme="minorHAnsi" w:cstheme="minorHAnsi"/>
          <w:color w:val="212121"/>
          <w:sz w:val="22"/>
          <w:szCs w:val="22"/>
        </w:rPr>
        <w:t>DOI: </w:t>
      </w:r>
      <w:hyperlink r:id="rId373" w:tgtFrame="_blank" w:history="1">
        <w:r w:rsidRPr="00B46326">
          <w:rPr>
            <w:rStyle w:val="Hyperlink"/>
            <w:rFonts w:asciiTheme="minorHAnsi" w:hAnsiTheme="minorHAnsi" w:cstheme="minorHAnsi"/>
            <w:color w:val="0071BC"/>
            <w:sz w:val="22"/>
            <w:szCs w:val="22"/>
          </w:rPr>
          <w:t>10.7189/jogh.12.03012</w:t>
        </w:r>
      </w:hyperlink>
    </w:p>
    <w:p w14:paraId="0699723E" w14:textId="77777777" w:rsidR="00D92314" w:rsidRPr="00B46326" w:rsidRDefault="00D92314" w:rsidP="00B46326">
      <w:pPr>
        <w:pStyle w:val="ListParagraph"/>
        <w:rPr>
          <w:rFonts w:asciiTheme="minorHAnsi" w:hAnsiTheme="minorHAnsi" w:cstheme="minorHAnsi"/>
          <w:sz w:val="22"/>
          <w:szCs w:val="22"/>
        </w:rPr>
      </w:pPr>
    </w:p>
    <w:p w14:paraId="7DC6D7D7" w14:textId="39067259" w:rsidR="00F660D3" w:rsidRPr="00B46326" w:rsidRDefault="00F660D3" w:rsidP="00331C96">
      <w:pPr>
        <w:rPr>
          <w:rFonts w:asciiTheme="minorHAnsi" w:hAnsiTheme="minorHAnsi" w:cstheme="minorHAnsi"/>
          <w:sz w:val="22"/>
          <w:szCs w:val="22"/>
        </w:rPr>
      </w:pPr>
      <w:r w:rsidRPr="00B46326">
        <w:rPr>
          <w:rFonts w:asciiTheme="minorHAnsi" w:hAnsiTheme="minorHAnsi" w:cstheme="minorHAnsi"/>
          <w:sz w:val="22"/>
          <w:szCs w:val="22"/>
        </w:rPr>
        <w:t>NCEH</w:t>
      </w:r>
    </w:p>
    <w:p w14:paraId="4F28C296" w14:textId="77777777" w:rsidR="003F76D5" w:rsidRPr="00B46326" w:rsidRDefault="003F76D5" w:rsidP="00043047">
      <w:pPr>
        <w:pStyle w:val="ListParagraph"/>
        <w:numPr>
          <w:ilvl w:val="0"/>
          <w:numId w:val="65"/>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Revisiting SARS-CoV-2 environmental contamination by patients with COVID-19: The Omicron variant does not differ from previous strains. </w:t>
      </w:r>
      <w:hyperlink r:id="rId374" w:history="1">
        <w:r w:rsidRPr="00B46326">
          <w:rPr>
            <w:rFonts w:asciiTheme="minorHAnsi" w:hAnsiTheme="minorHAnsi" w:cstheme="minorHAnsi"/>
            <w:color w:val="0563C1"/>
            <w:sz w:val="22"/>
            <w:szCs w:val="22"/>
            <w:u w:val="single"/>
          </w:rPr>
          <w:t>https://www.ncbi.nlm.nih.gov/pmc/articles/PMC8896873</w:t>
        </w:r>
      </w:hyperlink>
    </w:p>
    <w:p w14:paraId="61C91853" w14:textId="77777777" w:rsidR="007839E9" w:rsidRPr="00B46326" w:rsidRDefault="007839E9" w:rsidP="00043047">
      <w:pPr>
        <w:pStyle w:val="ListParagraph"/>
        <w:numPr>
          <w:ilvl w:val="0"/>
          <w:numId w:val="65"/>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Human viruses lurking in the environment activated by excessive use of COVID-19 prevention supplies. </w:t>
      </w:r>
      <w:hyperlink r:id="rId375" w:history="1">
        <w:r w:rsidRPr="00B46326">
          <w:rPr>
            <w:rFonts w:asciiTheme="minorHAnsi" w:hAnsiTheme="minorHAnsi" w:cstheme="minorHAnsi"/>
            <w:color w:val="0563C1"/>
            <w:sz w:val="22"/>
            <w:szCs w:val="22"/>
            <w:u w:val="single"/>
          </w:rPr>
          <w:t>https://www.ncbi.nlm.nih.gov/pmc/articles/PMC8938188</w:t>
        </w:r>
      </w:hyperlink>
    </w:p>
    <w:p w14:paraId="1CF1C05A" w14:textId="77777777" w:rsidR="00F94A05" w:rsidRPr="00B46326" w:rsidRDefault="00F94A05" w:rsidP="00043047">
      <w:pPr>
        <w:pStyle w:val="ListParagraph"/>
        <w:numPr>
          <w:ilvl w:val="0"/>
          <w:numId w:val="65"/>
        </w:num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Containment of a carbapenem-resistant Acinetobacter </w:t>
      </w:r>
      <w:proofErr w:type="spellStart"/>
      <w:r w:rsidRPr="00B46326">
        <w:rPr>
          <w:rFonts w:asciiTheme="minorHAnsi" w:hAnsiTheme="minorHAnsi" w:cstheme="minorHAnsi"/>
          <w:color w:val="000000"/>
          <w:sz w:val="22"/>
          <w:szCs w:val="22"/>
        </w:rPr>
        <w:t>baumannii</w:t>
      </w:r>
      <w:proofErr w:type="spellEnd"/>
      <w:r w:rsidRPr="00B46326">
        <w:rPr>
          <w:rFonts w:asciiTheme="minorHAnsi" w:hAnsiTheme="minorHAnsi" w:cstheme="minorHAnsi"/>
          <w:color w:val="000000"/>
          <w:sz w:val="22"/>
          <w:szCs w:val="22"/>
        </w:rPr>
        <w:t xml:space="preserve"> complex outbreak in a COVID-19 intensive care unit. </w:t>
      </w:r>
      <w:hyperlink r:id="rId376" w:history="1">
        <w:r w:rsidRPr="00B46326">
          <w:rPr>
            <w:rFonts w:asciiTheme="minorHAnsi" w:hAnsiTheme="minorHAnsi" w:cstheme="minorHAnsi"/>
            <w:color w:val="0563C1"/>
            <w:sz w:val="22"/>
            <w:szCs w:val="22"/>
            <w:u w:val="single"/>
          </w:rPr>
          <w:t>https://www.ncbi.nlm.nih.gov/pmc/articles/PMC8881223</w:t>
        </w:r>
      </w:hyperlink>
    </w:p>
    <w:p w14:paraId="5BB11F77" w14:textId="77777777" w:rsidR="00495CAC" w:rsidRPr="00B46326" w:rsidRDefault="00495CAC" w:rsidP="00043047">
      <w:pPr>
        <w:pStyle w:val="ListParagraph"/>
        <w:numPr>
          <w:ilvl w:val="0"/>
          <w:numId w:val="65"/>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Indoor Particulate Matters Measured in Residential Homes in the Southeastern United States: Effects of Pandemic Lockdown and Holiday Cooking </w:t>
      </w:r>
      <w:hyperlink r:id="rId377" w:history="1">
        <w:r w:rsidRPr="00B46326">
          <w:rPr>
            <w:rFonts w:asciiTheme="minorHAnsi" w:hAnsiTheme="minorHAnsi" w:cstheme="minorHAnsi"/>
            <w:color w:val="0563C1"/>
            <w:sz w:val="22"/>
            <w:szCs w:val="22"/>
            <w:u w:val="single"/>
          </w:rPr>
          <w:t>https://doi.org/10.4209/aaqr.210302</w:t>
        </w:r>
      </w:hyperlink>
    </w:p>
    <w:p w14:paraId="475D978D" w14:textId="77777777" w:rsidR="001402E8" w:rsidRPr="00B46326" w:rsidRDefault="001402E8" w:rsidP="00B46326">
      <w:pPr>
        <w:pStyle w:val="ListParagraph"/>
        <w:rPr>
          <w:rFonts w:asciiTheme="minorHAnsi" w:hAnsiTheme="minorHAnsi" w:cstheme="minorHAnsi"/>
          <w:sz w:val="22"/>
          <w:szCs w:val="22"/>
        </w:rPr>
      </w:pPr>
    </w:p>
    <w:p w14:paraId="426284BD" w14:textId="0081B8A4" w:rsidR="00F660D3" w:rsidRPr="00B46326" w:rsidRDefault="00F660D3" w:rsidP="00331C96">
      <w:pPr>
        <w:rPr>
          <w:rFonts w:asciiTheme="minorHAnsi" w:hAnsiTheme="minorHAnsi" w:cstheme="minorHAnsi"/>
          <w:sz w:val="22"/>
          <w:szCs w:val="22"/>
        </w:rPr>
      </w:pPr>
      <w:r w:rsidRPr="00B46326">
        <w:rPr>
          <w:rFonts w:asciiTheme="minorHAnsi" w:hAnsiTheme="minorHAnsi" w:cstheme="minorHAnsi"/>
          <w:sz w:val="22"/>
          <w:szCs w:val="22"/>
        </w:rPr>
        <w:t>OTHER: CROSS-CUTTING FOOD SYSTEM</w:t>
      </w:r>
    </w:p>
    <w:p w14:paraId="0B951DDC" w14:textId="68A2AB46" w:rsidR="00A919D1" w:rsidRPr="00B46326" w:rsidRDefault="008E5F05" w:rsidP="00043047">
      <w:pPr>
        <w:pStyle w:val="ListParagraph"/>
        <w:numPr>
          <w:ilvl w:val="0"/>
          <w:numId w:val="63"/>
        </w:numPr>
        <w:rPr>
          <w:rFonts w:asciiTheme="minorHAnsi" w:hAnsiTheme="minorHAnsi" w:cstheme="minorHAnsi"/>
          <w:sz w:val="22"/>
          <w:szCs w:val="22"/>
        </w:rPr>
      </w:pPr>
      <w:r w:rsidRPr="00B46326">
        <w:rPr>
          <w:rFonts w:asciiTheme="minorHAnsi" w:hAnsiTheme="minorHAnsi" w:cstheme="minorHAnsi"/>
          <w:sz w:val="22"/>
          <w:szCs w:val="22"/>
        </w:rPr>
        <w:t xml:space="preserve">[Commentary] Want to prevent pandemics? Stop spillovers. </w:t>
      </w:r>
      <w:hyperlink r:id="rId378" w:history="1">
        <w:r w:rsidR="00903760" w:rsidRPr="00B46326">
          <w:rPr>
            <w:rStyle w:val="Hyperlink"/>
            <w:rFonts w:asciiTheme="minorHAnsi" w:hAnsiTheme="minorHAnsi" w:cstheme="minorHAnsi"/>
            <w:sz w:val="22"/>
            <w:szCs w:val="22"/>
          </w:rPr>
          <w:t>https://dx.doi.org/10.1038/d41586-022-01312-y</w:t>
        </w:r>
      </w:hyperlink>
    </w:p>
    <w:p w14:paraId="38793F43" w14:textId="77777777" w:rsidR="00972D29" w:rsidRPr="00B46326" w:rsidRDefault="00972D29" w:rsidP="00043047">
      <w:pPr>
        <w:pStyle w:val="ListParagraph"/>
        <w:numPr>
          <w:ilvl w:val="0"/>
          <w:numId w:val="63"/>
        </w:numPr>
        <w:rPr>
          <w:rFonts w:asciiTheme="minorHAnsi" w:hAnsiTheme="minorHAnsi" w:cstheme="minorHAnsi"/>
          <w:sz w:val="22"/>
          <w:szCs w:val="22"/>
        </w:rPr>
      </w:pPr>
      <w:r w:rsidRPr="00B46326">
        <w:rPr>
          <w:rFonts w:asciiTheme="minorHAnsi" w:hAnsiTheme="minorHAnsi" w:cstheme="minorHAnsi"/>
          <w:color w:val="000000"/>
          <w:sz w:val="22"/>
          <w:szCs w:val="22"/>
        </w:rPr>
        <w:lastRenderedPageBreak/>
        <w:t xml:space="preserve">Looking over our shoulders at disaster </w:t>
      </w:r>
      <w:r w:rsidRPr="00B46326">
        <w:rPr>
          <w:rFonts w:asciiTheme="minorHAnsi" w:hAnsiTheme="minorHAnsi" w:cstheme="minorHAnsi"/>
          <w:sz w:val="22"/>
          <w:szCs w:val="22"/>
        </w:rPr>
        <w:t xml:space="preserve">DOI: </w:t>
      </w:r>
      <w:hyperlink r:id="rId379" w:history="1">
        <w:r w:rsidRPr="00B46326">
          <w:rPr>
            <w:rStyle w:val="Hyperlink"/>
            <w:rFonts w:asciiTheme="minorHAnsi" w:hAnsiTheme="minorHAnsi" w:cstheme="minorHAnsi"/>
            <w:sz w:val="22"/>
            <w:szCs w:val="22"/>
          </w:rPr>
          <w:t>https://doi.org/10.25035/visions.24.01.06</w:t>
        </w:r>
      </w:hyperlink>
    </w:p>
    <w:p w14:paraId="5D0BE912" w14:textId="332A2E58" w:rsidR="00A5375E" w:rsidRPr="00B46326" w:rsidRDefault="00A5375E" w:rsidP="00043047">
      <w:pPr>
        <w:pStyle w:val="ListParagraph"/>
        <w:numPr>
          <w:ilvl w:val="0"/>
          <w:numId w:val="63"/>
        </w:num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Wildmeat consumption and zoonotic spillover: </w:t>
      </w:r>
      <w:proofErr w:type="spellStart"/>
      <w:r w:rsidRPr="00B46326">
        <w:rPr>
          <w:rFonts w:asciiTheme="minorHAnsi" w:hAnsiTheme="minorHAnsi" w:cstheme="minorHAnsi"/>
          <w:color w:val="000000"/>
          <w:sz w:val="22"/>
          <w:szCs w:val="22"/>
        </w:rPr>
        <w:t>contextualising</w:t>
      </w:r>
      <w:proofErr w:type="spellEnd"/>
      <w:r w:rsidRPr="00B46326">
        <w:rPr>
          <w:rFonts w:asciiTheme="minorHAnsi" w:hAnsiTheme="minorHAnsi" w:cstheme="minorHAnsi"/>
          <w:color w:val="000000"/>
          <w:sz w:val="22"/>
          <w:szCs w:val="22"/>
        </w:rPr>
        <w:t xml:space="preserve"> disease emergence and policy responses </w:t>
      </w:r>
      <w:hyperlink r:id="rId380" w:history="1">
        <w:r w:rsidR="00DB6464" w:rsidRPr="00B46326">
          <w:rPr>
            <w:rStyle w:val="Hyperlink"/>
            <w:rFonts w:asciiTheme="minorHAnsi" w:hAnsiTheme="minorHAnsi" w:cstheme="minorHAnsi"/>
            <w:sz w:val="22"/>
            <w:szCs w:val="22"/>
          </w:rPr>
          <w:t>https://doi.org/10.1016/S2542-5196(22)00064-X</w:t>
        </w:r>
      </w:hyperlink>
    </w:p>
    <w:p w14:paraId="6D17A47A" w14:textId="77777777" w:rsidR="001152C1" w:rsidRPr="00B46326" w:rsidRDefault="001152C1" w:rsidP="00043047">
      <w:pPr>
        <w:pStyle w:val="ListParagraph"/>
        <w:numPr>
          <w:ilvl w:val="0"/>
          <w:numId w:val="63"/>
        </w:numPr>
        <w:rPr>
          <w:rFonts w:asciiTheme="minorHAnsi" w:hAnsiTheme="minorHAnsi" w:cstheme="minorHAnsi"/>
          <w:sz w:val="22"/>
          <w:szCs w:val="22"/>
        </w:rPr>
      </w:pPr>
      <w:r w:rsidRPr="00B46326">
        <w:rPr>
          <w:rFonts w:asciiTheme="minorHAnsi" w:hAnsiTheme="minorHAnsi" w:cstheme="minorHAnsi"/>
          <w:color w:val="000000"/>
          <w:sz w:val="22"/>
          <w:szCs w:val="22"/>
        </w:rPr>
        <w:t xml:space="preserve">Leveraging data analytics to understand the relationship between restaurants’ safety violations and COVID-19 transmission </w:t>
      </w:r>
      <w:proofErr w:type="spellStart"/>
      <w:r w:rsidRPr="00B46326">
        <w:rPr>
          <w:rFonts w:asciiTheme="minorHAnsi" w:hAnsiTheme="minorHAnsi" w:cstheme="minorHAnsi"/>
          <w:color w:val="212121"/>
          <w:sz w:val="22"/>
          <w:szCs w:val="22"/>
          <w:shd w:val="clear" w:color="auto" w:fill="FFFFFF"/>
        </w:rPr>
        <w:t>doi</w:t>
      </w:r>
      <w:proofErr w:type="spellEnd"/>
      <w:r w:rsidRPr="00B46326">
        <w:rPr>
          <w:rFonts w:asciiTheme="minorHAnsi" w:hAnsiTheme="minorHAnsi" w:cstheme="minorHAnsi"/>
          <w:color w:val="212121"/>
          <w:sz w:val="22"/>
          <w:szCs w:val="22"/>
          <w:shd w:val="clear" w:color="auto" w:fill="FFFFFF"/>
        </w:rPr>
        <w:t>: </w:t>
      </w:r>
      <w:hyperlink r:id="rId381" w:tgtFrame="_blank" w:history="1">
        <w:r w:rsidRPr="00B46326">
          <w:rPr>
            <w:rStyle w:val="Hyperlink"/>
            <w:rFonts w:asciiTheme="minorHAnsi" w:hAnsiTheme="minorHAnsi" w:cstheme="minorHAnsi"/>
            <w:color w:val="376FAA"/>
            <w:sz w:val="22"/>
            <w:szCs w:val="22"/>
            <w:shd w:val="clear" w:color="auto" w:fill="FFFFFF"/>
          </w:rPr>
          <w:t>10.1016/j.ijhm.2022.103241</w:t>
        </w:r>
      </w:hyperlink>
    </w:p>
    <w:p w14:paraId="0F4CB984" w14:textId="77777777" w:rsidR="001F6712" w:rsidRPr="00B46326" w:rsidRDefault="001F6712" w:rsidP="00043047">
      <w:pPr>
        <w:pStyle w:val="ListParagraph"/>
        <w:numPr>
          <w:ilvl w:val="0"/>
          <w:numId w:val="63"/>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Mycotoxins in Maize Silage from China in 2019. </w:t>
      </w:r>
      <w:hyperlink r:id="rId382" w:history="1">
        <w:r w:rsidRPr="00B46326">
          <w:rPr>
            <w:rFonts w:asciiTheme="minorHAnsi" w:hAnsiTheme="minorHAnsi" w:cstheme="minorHAnsi"/>
            <w:color w:val="0563C1"/>
            <w:sz w:val="22"/>
            <w:szCs w:val="22"/>
            <w:u w:val="single"/>
          </w:rPr>
          <w:t>https://www.ncbi.nlm.nih.gov/pmc/articles/PMC9027405</w:t>
        </w:r>
      </w:hyperlink>
    </w:p>
    <w:p w14:paraId="4391899A" w14:textId="77777777" w:rsidR="00690EDD" w:rsidRPr="00B46326" w:rsidRDefault="00690EDD" w:rsidP="00B46326">
      <w:pPr>
        <w:pStyle w:val="ListParagraph"/>
        <w:rPr>
          <w:rFonts w:asciiTheme="minorHAnsi" w:hAnsiTheme="minorHAnsi" w:cstheme="minorHAnsi"/>
          <w:sz w:val="22"/>
          <w:szCs w:val="22"/>
        </w:rPr>
      </w:pPr>
    </w:p>
    <w:p w14:paraId="59AF6D45" w14:textId="6045C130" w:rsidR="00F660D3" w:rsidRPr="00B46326" w:rsidRDefault="00F660D3" w:rsidP="00331C96">
      <w:pPr>
        <w:rPr>
          <w:rFonts w:asciiTheme="minorHAnsi" w:hAnsiTheme="minorHAnsi" w:cstheme="minorHAnsi"/>
          <w:sz w:val="22"/>
          <w:szCs w:val="22"/>
        </w:rPr>
      </w:pPr>
      <w:r w:rsidRPr="00B46326">
        <w:rPr>
          <w:rFonts w:asciiTheme="minorHAnsi" w:hAnsiTheme="minorHAnsi" w:cstheme="minorHAnsi"/>
          <w:sz w:val="22"/>
          <w:szCs w:val="22"/>
        </w:rPr>
        <w:t>OTHER: GENERAL</w:t>
      </w:r>
    </w:p>
    <w:p w14:paraId="17417583" w14:textId="77777777" w:rsidR="00771857" w:rsidRPr="00B46326" w:rsidRDefault="00771857" w:rsidP="00043047">
      <w:pPr>
        <w:pStyle w:val="ListParagraph"/>
        <w:numPr>
          <w:ilvl w:val="0"/>
          <w:numId w:val="62"/>
        </w:num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Harassment of Health Officials: A Significant Threat to the Public's Health </w:t>
      </w:r>
      <w:hyperlink r:id="rId383" w:tooltip="Harassment of Health Officials: A Significant Threat to the Public&amp;#x2019;s Health" w:history="1">
        <w:r w:rsidRPr="00B46326">
          <w:rPr>
            <w:rStyle w:val="Hyperlink"/>
            <w:rFonts w:asciiTheme="minorHAnsi" w:hAnsiTheme="minorHAnsi" w:cstheme="minorHAnsi"/>
            <w:color w:val="234E89"/>
            <w:sz w:val="22"/>
            <w:szCs w:val="22"/>
          </w:rPr>
          <w:t>https://doi.org/10.2105/AJPH.2022.306797</w:t>
        </w:r>
      </w:hyperlink>
    </w:p>
    <w:p w14:paraId="08C09864" w14:textId="77777777" w:rsidR="00946994" w:rsidRPr="00B46326" w:rsidRDefault="00946994" w:rsidP="00043047">
      <w:pPr>
        <w:pStyle w:val="ListParagraph"/>
        <w:numPr>
          <w:ilvl w:val="0"/>
          <w:numId w:val="62"/>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Indoor Public Mask-Wearing Behavior Changes in Response to National, State, and Local COVID-19 Policies. </w:t>
      </w:r>
      <w:hyperlink r:id="rId384" w:history="1">
        <w:r w:rsidRPr="00B46326">
          <w:rPr>
            <w:rFonts w:asciiTheme="minorHAnsi" w:hAnsiTheme="minorHAnsi" w:cstheme="minorHAnsi"/>
            <w:color w:val="0563C1"/>
            <w:sz w:val="22"/>
            <w:szCs w:val="22"/>
            <w:u w:val="single"/>
          </w:rPr>
          <w:t>https://www.ncbi.nlm.nih.gov/pmc/articles/PMC8963438</w:t>
        </w:r>
      </w:hyperlink>
    </w:p>
    <w:p w14:paraId="7B15576C" w14:textId="77777777" w:rsidR="005003F1" w:rsidRPr="00B46326" w:rsidRDefault="005003F1" w:rsidP="00043047">
      <w:pPr>
        <w:pStyle w:val="ListParagraph"/>
        <w:numPr>
          <w:ilvl w:val="0"/>
          <w:numId w:val="62"/>
        </w:numPr>
        <w:rPr>
          <w:rFonts w:asciiTheme="minorHAnsi" w:hAnsiTheme="minorHAnsi" w:cstheme="minorHAnsi"/>
          <w:sz w:val="22"/>
          <w:szCs w:val="22"/>
        </w:rPr>
      </w:pPr>
      <w:r w:rsidRPr="00B46326">
        <w:rPr>
          <w:rFonts w:asciiTheme="minorHAnsi" w:hAnsiTheme="minorHAnsi" w:cstheme="minorHAnsi"/>
          <w:color w:val="000000"/>
          <w:sz w:val="22"/>
          <w:szCs w:val="22"/>
        </w:rPr>
        <w:t xml:space="preserve">Evaluating Food Packaging Waste in Schools: A Systematic Literature Review </w:t>
      </w:r>
      <w:proofErr w:type="spellStart"/>
      <w:r w:rsidRPr="00B46326">
        <w:rPr>
          <w:rFonts w:asciiTheme="minorHAnsi" w:hAnsiTheme="minorHAnsi" w:cstheme="minorHAnsi"/>
          <w:color w:val="212121"/>
          <w:sz w:val="22"/>
          <w:szCs w:val="22"/>
          <w:shd w:val="clear" w:color="auto" w:fill="FFFFFF"/>
        </w:rPr>
        <w:t>doi</w:t>
      </w:r>
      <w:proofErr w:type="spellEnd"/>
      <w:r w:rsidRPr="00B46326">
        <w:rPr>
          <w:rFonts w:asciiTheme="minorHAnsi" w:hAnsiTheme="minorHAnsi" w:cstheme="minorHAnsi"/>
          <w:color w:val="212121"/>
          <w:sz w:val="22"/>
          <w:szCs w:val="22"/>
          <w:shd w:val="clear" w:color="auto" w:fill="FFFFFF"/>
        </w:rPr>
        <w:t>: </w:t>
      </w:r>
      <w:hyperlink r:id="rId385" w:tgtFrame="_blank" w:history="1">
        <w:r w:rsidRPr="00B46326">
          <w:rPr>
            <w:rStyle w:val="Hyperlink"/>
            <w:rFonts w:asciiTheme="minorHAnsi" w:hAnsiTheme="minorHAnsi" w:cstheme="minorHAnsi"/>
            <w:color w:val="376FAA"/>
            <w:sz w:val="22"/>
            <w:szCs w:val="22"/>
            <w:shd w:val="clear" w:color="auto" w:fill="FFFFFF"/>
          </w:rPr>
          <w:t>10.3390/ijerph19095607</w:t>
        </w:r>
      </w:hyperlink>
    </w:p>
    <w:p w14:paraId="687D82F9" w14:textId="77777777" w:rsidR="0052049A" w:rsidRPr="00B46326" w:rsidRDefault="0052049A" w:rsidP="00043047">
      <w:pPr>
        <w:pStyle w:val="ListParagraph"/>
        <w:numPr>
          <w:ilvl w:val="0"/>
          <w:numId w:val="62"/>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COVID-19 Reflections: COVID-19 Vaccination in North Carolina: Promoting Equity by Partnering with Communities and Health Care Providers. </w:t>
      </w:r>
      <w:hyperlink r:id="rId386" w:history="1">
        <w:r w:rsidRPr="00B46326">
          <w:rPr>
            <w:rFonts w:asciiTheme="minorHAnsi" w:hAnsiTheme="minorHAnsi" w:cstheme="minorHAnsi"/>
            <w:color w:val="0563C1"/>
            <w:sz w:val="22"/>
            <w:szCs w:val="22"/>
            <w:u w:val="single"/>
          </w:rPr>
          <w:t>https://dx.doi.org/10.18043/ncm.83.3.197</w:t>
        </w:r>
      </w:hyperlink>
    </w:p>
    <w:p w14:paraId="5D10CC61" w14:textId="77777777" w:rsidR="0052049A" w:rsidRPr="00B46326" w:rsidRDefault="0052049A" w:rsidP="00B46326">
      <w:pPr>
        <w:pStyle w:val="ListParagraph"/>
        <w:rPr>
          <w:rFonts w:asciiTheme="minorHAnsi" w:hAnsiTheme="minorHAnsi" w:cstheme="minorHAnsi"/>
          <w:sz w:val="22"/>
          <w:szCs w:val="22"/>
        </w:rPr>
      </w:pPr>
    </w:p>
    <w:p w14:paraId="44DE1BB7" w14:textId="17DA1373" w:rsidR="00F660D3" w:rsidRPr="00B46326" w:rsidRDefault="00F660D3" w:rsidP="00331C96">
      <w:pPr>
        <w:rPr>
          <w:rFonts w:asciiTheme="minorHAnsi" w:hAnsiTheme="minorHAnsi" w:cstheme="minorHAnsi"/>
          <w:sz w:val="22"/>
          <w:szCs w:val="22"/>
        </w:rPr>
      </w:pPr>
    </w:p>
    <w:p w14:paraId="4F1A7CFD" w14:textId="42DB8F63" w:rsidR="00F660D3" w:rsidRPr="00B46326" w:rsidRDefault="00F660D3" w:rsidP="00B46326">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t>DNPAO</w:t>
      </w:r>
    </w:p>
    <w:p w14:paraId="5780DB5D" w14:textId="3B61CDF0" w:rsidR="00AB2C7B" w:rsidRPr="00B46326" w:rsidRDefault="00AB2C7B" w:rsidP="00AB2C7B">
      <w:pPr>
        <w:rPr>
          <w:rFonts w:asciiTheme="minorHAnsi" w:hAnsiTheme="minorHAnsi" w:cstheme="minorHAnsi"/>
          <w:b/>
          <w:bCs/>
          <w:color w:val="000000"/>
          <w:sz w:val="22"/>
          <w:szCs w:val="22"/>
        </w:rPr>
      </w:pPr>
      <w:r w:rsidRPr="00AB2C7B">
        <w:rPr>
          <w:rFonts w:asciiTheme="minorHAnsi" w:hAnsiTheme="minorHAnsi" w:cstheme="minorHAnsi"/>
          <w:b/>
          <w:bCs/>
          <w:color w:val="000000"/>
          <w:sz w:val="22"/>
          <w:szCs w:val="22"/>
        </w:rPr>
        <w:t>COVID-19 and Food Insecurity in a Vulnerable Rural State</w:t>
      </w:r>
      <w:r w:rsidR="00443CD6" w:rsidRPr="00B46326">
        <w:rPr>
          <w:rFonts w:asciiTheme="minorHAnsi" w:hAnsiTheme="minorHAnsi" w:cstheme="minorHAnsi"/>
          <w:b/>
          <w:bCs/>
          <w:color w:val="000000"/>
          <w:sz w:val="22"/>
          <w:szCs w:val="22"/>
        </w:rPr>
        <w:t xml:space="preserve"> </w:t>
      </w:r>
      <w:hyperlink r:id="rId387" w:tgtFrame="_blank" w:tooltip="Persistent link using digital object identifier" w:history="1">
        <w:r w:rsidR="00443CD6" w:rsidRPr="00B46326">
          <w:rPr>
            <w:rStyle w:val="Hyperlink"/>
            <w:rFonts w:asciiTheme="minorHAnsi" w:hAnsiTheme="minorHAnsi" w:cstheme="minorHAnsi"/>
            <w:b/>
            <w:bCs/>
            <w:color w:val="0C7DBB"/>
            <w:sz w:val="22"/>
            <w:szCs w:val="22"/>
          </w:rPr>
          <w:t>https://doi.org/10.1016/j.dialog.2022.100013</w:t>
        </w:r>
      </w:hyperlink>
    </w:p>
    <w:p w14:paraId="7C18A7BF" w14:textId="44C4C6FD" w:rsidR="00AB2C7B" w:rsidRPr="00B46326" w:rsidRDefault="00527921" w:rsidP="00527921">
      <w:pPr>
        <w:rPr>
          <w:rFonts w:asciiTheme="minorHAnsi" w:hAnsiTheme="minorHAnsi" w:cstheme="minorHAnsi"/>
          <w:sz w:val="22"/>
          <w:szCs w:val="22"/>
        </w:rPr>
      </w:pPr>
      <w:r w:rsidRPr="00B46326">
        <w:rPr>
          <w:rFonts w:asciiTheme="minorHAnsi" w:hAnsiTheme="minorHAnsi" w:cstheme="minorHAnsi"/>
          <w:sz w:val="22"/>
          <w:szCs w:val="22"/>
        </w:rPr>
        <w:t xml:space="preserve">Objective. This study explored variations in food insecurity across sociodemographic groups and changes specific to the COVID-19 pandemic, including income loss, stimulus check receipt, and changes in household size. Design. A cross-sectional online survey was conducted using a 2-item food insecurity screener. COVID-19 related factors and sociodemographic data were collected. Setting. Data were collected in Arkansas, United States, during July and August 2020.Participants. A sample of 1205 adults was recruited using </w:t>
      </w:r>
      <w:proofErr w:type="spellStart"/>
      <w:r w:rsidRPr="00B46326">
        <w:rPr>
          <w:rFonts w:asciiTheme="minorHAnsi" w:hAnsiTheme="minorHAnsi" w:cstheme="minorHAnsi"/>
          <w:sz w:val="22"/>
          <w:szCs w:val="22"/>
        </w:rPr>
        <w:t>ARresearch</w:t>
      </w:r>
      <w:proofErr w:type="spellEnd"/>
      <w:r w:rsidRPr="00B46326">
        <w:rPr>
          <w:rFonts w:asciiTheme="minorHAnsi" w:hAnsiTheme="minorHAnsi" w:cstheme="minorHAnsi"/>
          <w:sz w:val="22"/>
          <w:szCs w:val="22"/>
        </w:rPr>
        <w:t xml:space="preserve">, a volunteer research registry. Participants were over the age of 18 and living, working, or receiving health care in Arkansas. Results. The prevalence of food insecurity was 24.9% during the COVID-19 pandemic. Food insecurity was elevated even after </w:t>
      </w:r>
      <w:proofErr w:type="gramStart"/>
      <w:r w:rsidRPr="00B46326">
        <w:rPr>
          <w:rFonts w:asciiTheme="minorHAnsi" w:hAnsiTheme="minorHAnsi" w:cstheme="minorHAnsi"/>
          <w:sz w:val="22"/>
          <w:szCs w:val="22"/>
        </w:rPr>
        <w:t>the majority of</w:t>
      </w:r>
      <w:proofErr w:type="gramEnd"/>
      <w:r w:rsidRPr="00B46326">
        <w:rPr>
          <w:rFonts w:asciiTheme="minorHAnsi" w:hAnsiTheme="minorHAnsi" w:cstheme="minorHAnsi"/>
          <w:sz w:val="22"/>
          <w:szCs w:val="22"/>
        </w:rPr>
        <w:t xml:space="preserve"> respondents received a stimulus check. Chi-square and t-tests revealed that food insecurity was more prevalent among those who are younger, Black, Hispanic/Latinx, lower-income, less educated, and living in households with children. Multivariate logistic regression revealed that odds of food insecurity were greater for individuals who reported income loss due to the pandemic (OR = 3.29; p &lt; .001), Black respondents (OR = 2.06, p = .014), Hispanic respondents (OR = 3.34, p = .001), those earning less than $25,000 annually (OR = 4.92; p &lt; .001) or between $25,000 to $49,999 (OR = 2.04; p = .023), respondents with a high school degree or less (OR = 4.21; p &lt; .001) or some college (OR = 2.55; p &lt; .001), and those living in households with children (OR = 1.62; p = .021). Odds of food insecurity were lower for those who had received a stimulus check (OR = 0.60; p = .026). Conclusion. Food insecurity prevalence was high in Arkansas in July and August 2020. The risk of food insecurity was uneven across sociodemographic groups. Several factors related to the COVID-19 pandemic were indicators for increased risk of food insecurity. Interventions to address food insecurity that recognize social factors unique to the pandemic are needed to reduce levels of food insecurity.</w:t>
      </w:r>
    </w:p>
    <w:p w14:paraId="4C12B14D" w14:textId="0428A534" w:rsidR="00011B05" w:rsidRPr="00B46326" w:rsidRDefault="00011B05" w:rsidP="00527921">
      <w:pPr>
        <w:rPr>
          <w:rFonts w:asciiTheme="minorHAnsi" w:hAnsiTheme="minorHAnsi" w:cstheme="minorHAnsi"/>
          <w:sz w:val="22"/>
          <w:szCs w:val="22"/>
        </w:rPr>
      </w:pPr>
    </w:p>
    <w:p w14:paraId="25274281" w14:textId="3D56824D" w:rsidR="00011B05" w:rsidRPr="00B46326" w:rsidRDefault="00011B05" w:rsidP="00011B05">
      <w:pPr>
        <w:rPr>
          <w:rFonts w:asciiTheme="minorHAnsi" w:hAnsiTheme="minorHAnsi" w:cstheme="minorHAnsi"/>
          <w:b/>
          <w:bCs/>
          <w:color w:val="000000"/>
          <w:sz w:val="22"/>
          <w:szCs w:val="22"/>
          <w:shd w:val="clear" w:color="auto" w:fill="FFFFFF"/>
        </w:rPr>
      </w:pPr>
      <w:r w:rsidRPr="00011B05">
        <w:rPr>
          <w:rFonts w:asciiTheme="minorHAnsi" w:hAnsiTheme="minorHAnsi" w:cstheme="minorHAnsi"/>
          <w:b/>
          <w:bCs/>
          <w:color w:val="000000"/>
          <w:sz w:val="22"/>
          <w:szCs w:val="22"/>
        </w:rPr>
        <w:t>Rural Food Insecurity: A Longitudinal Analysis of Low-Income Rural Households with Children in the South</w:t>
      </w:r>
      <w:r w:rsidR="00901C5A" w:rsidRPr="00B46326">
        <w:rPr>
          <w:rFonts w:asciiTheme="minorHAnsi" w:hAnsiTheme="minorHAnsi" w:cstheme="minorHAnsi"/>
          <w:b/>
          <w:bCs/>
          <w:color w:val="000000"/>
          <w:sz w:val="22"/>
          <w:szCs w:val="22"/>
        </w:rPr>
        <w:t xml:space="preserve"> </w:t>
      </w:r>
      <w:hyperlink r:id="rId388" w:history="1">
        <w:r w:rsidR="00901C5A" w:rsidRPr="00B46326">
          <w:rPr>
            <w:rStyle w:val="Hyperlink"/>
            <w:rFonts w:asciiTheme="minorHAnsi" w:hAnsiTheme="minorHAnsi" w:cstheme="minorHAnsi"/>
            <w:b/>
            <w:bCs/>
            <w:sz w:val="22"/>
            <w:szCs w:val="22"/>
            <w:shd w:val="clear" w:color="auto" w:fill="FFFFFF"/>
          </w:rPr>
          <w:t>https://doi.org/10.7758/RSF.2022.8.3.02</w:t>
        </w:r>
      </w:hyperlink>
    </w:p>
    <w:p w14:paraId="1F3C4968" w14:textId="1ED2F759" w:rsidR="00011B05" w:rsidRPr="00B46326" w:rsidRDefault="00011B05" w:rsidP="00011B05">
      <w:pPr>
        <w:rPr>
          <w:rFonts w:asciiTheme="minorHAnsi" w:hAnsiTheme="minorHAnsi" w:cstheme="minorHAnsi"/>
          <w:color w:val="000000"/>
          <w:sz w:val="22"/>
          <w:szCs w:val="22"/>
        </w:rPr>
      </w:pPr>
      <w:r w:rsidRPr="00011B05">
        <w:rPr>
          <w:rFonts w:asciiTheme="minorHAnsi" w:hAnsiTheme="minorHAnsi" w:cstheme="minorHAnsi"/>
          <w:color w:val="000000"/>
          <w:sz w:val="22"/>
          <w:szCs w:val="22"/>
        </w:rPr>
        <w:lastRenderedPageBreak/>
        <w:t>Researchers have noted large spatial variations in rates of food insecurity. But little research exists on why this is so and the impacts it has on rural families. Drawing on a mixed-methods longitudinal study with 124 poor and working-class households in North Carolina, we analyze the processes that shape lower-income rural families’ access to food. We trace the narratives of three families whose stories are emblematic of themes from the larger data set to illumine how space and context influence families’ experiences across the life course. As the caregivers in our study navigated how to feed their families, living in a rural area shaped the resources and often precarious forms of support that they drew on from their social networks, local communities, and the state.</w:t>
      </w:r>
    </w:p>
    <w:p w14:paraId="1E67CBC7" w14:textId="0F015ED9" w:rsidR="0007248B" w:rsidRPr="00B46326" w:rsidRDefault="0007248B" w:rsidP="00011B05">
      <w:pPr>
        <w:rPr>
          <w:rFonts w:asciiTheme="minorHAnsi" w:hAnsiTheme="minorHAnsi" w:cstheme="minorHAnsi"/>
          <w:color w:val="000000"/>
          <w:sz w:val="22"/>
          <w:szCs w:val="22"/>
        </w:rPr>
      </w:pPr>
    </w:p>
    <w:p w14:paraId="762EE51B" w14:textId="380566BB" w:rsidR="0007248B" w:rsidRPr="00B46326" w:rsidRDefault="0007248B" w:rsidP="0007248B">
      <w:pPr>
        <w:rPr>
          <w:rFonts w:asciiTheme="minorHAnsi" w:hAnsiTheme="minorHAnsi" w:cstheme="minorHAnsi"/>
          <w:b/>
          <w:bCs/>
          <w:color w:val="0563C1"/>
          <w:sz w:val="22"/>
          <w:szCs w:val="22"/>
          <w:u w:val="single"/>
        </w:rPr>
      </w:pPr>
      <w:r w:rsidRPr="0007248B">
        <w:rPr>
          <w:rFonts w:asciiTheme="minorHAnsi" w:hAnsiTheme="minorHAnsi" w:cstheme="minorHAnsi"/>
          <w:b/>
          <w:bCs/>
          <w:color w:val="000000"/>
          <w:sz w:val="22"/>
          <w:szCs w:val="22"/>
        </w:rPr>
        <w:t>“People Like Us”: News Coverage of Food Assistance During the COVID-19 Pandemic</w:t>
      </w:r>
      <w:r w:rsidRPr="00B46326">
        <w:rPr>
          <w:rFonts w:asciiTheme="minorHAnsi" w:hAnsiTheme="minorHAnsi" w:cstheme="minorHAnsi"/>
          <w:b/>
          <w:bCs/>
          <w:color w:val="000000"/>
          <w:sz w:val="22"/>
          <w:szCs w:val="22"/>
        </w:rPr>
        <w:t xml:space="preserve"> </w:t>
      </w:r>
      <w:hyperlink r:id="rId389" w:history="1">
        <w:r w:rsidRPr="00B46326">
          <w:rPr>
            <w:rFonts w:asciiTheme="minorHAnsi" w:hAnsiTheme="minorHAnsi" w:cstheme="minorHAnsi"/>
            <w:b/>
            <w:bCs/>
            <w:color w:val="0563C1"/>
            <w:sz w:val="22"/>
            <w:szCs w:val="22"/>
            <w:u w:val="single"/>
          </w:rPr>
          <w:t>https://doi.org/10.1089/heq.2022.0001</w:t>
        </w:r>
      </w:hyperlink>
    </w:p>
    <w:p w14:paraId="0CCDB7A9" w14:textId="09703259" w:rsidR="0007248B" w:rsidRPr="00B46326" w:rsidRDefault="0007248B" w:rsidP="0007248B">
      <w:pPr>
        <w:rPr>
          <w:rFonts w:asciiTheme="minorHAnsi" w:hAnsiTheme="minorHAnsi" w:cstheme="minorHAnsi"/>
          <w:color w:val="000000"/>
          <w:sz w:val="22"/>
          <w:szCs w:val="22"/>
        </w:rPr>
      </w:pPr>
      <w:r w:rsidRPr="0007248B">
        <w:rPr>
          <w:rFonts w:asciiTheme="minorHAnsi" w:hAnsiTheme="minorHAnsi" w:cstheme="minorHAnsi"/>
          <w:color w:val="000000"/>
          <w:sz w:val="22"/>
          <w:szCs w:val="22"/>
        </w:rPr>
        <w:t>Objective: To understand how the public discourse around food assistance and social responsibility evolved during the first year of the COVID-19 pandemic by analyzing news coverage. Methods: We conducted an ethnographic content analysis of news articles and photographs about food insecurity or food assistance published by U.S. newspapers and wire services between December 1, 2019, and November 30, 2020. We analyzed a random sample of 241 articles and 223 photographs to assess how they depicted food assistance programs, the program participants, and whether they included cues for deservingness. Results: Before the pandemic, news about food assistance was dominated by stories about abuse and fraud. Once COVID-19 began, news coverage contained cues known to engender beliefs about the deservingness of people receiving assistance. During the pandemic, news also highlighted misconceptions about food assistance programs, called for policy changes to reduce logistical barriers, and described the plight of families and other “people like us” in need of food assistance. Discussion: News coverage during the pandemic cued audience empathy, highlighted the logistical strains faced by food assistance programs, and elevated values of government accountability. The narrative about society's obligation to care for communities in need can be transferred to other safety net programs that protect the public's health. Health Equity Implications: As the pandemic evolves, public health leaders can maintain the narrative about the importance of food assistance and expand the characteristics of this narrative to challenge well-entrenched, but false, narratives about those who need help.</w:t>
      </w:r>
    </w:p>
    <w:p w14:paraId="304847BD" w14:textId="5FF4FB78" w:rsidR="0003074B" w:rsidRPr="00B46326" w:rsidRDefault="0003074B" w:rsidP="0007248B">
      <w:pPr>
        <w:rPr>
          <w:rFonts w:asciiTheme="minorHAnsi" w:hAnsiTheme="minorHAnsi" w:cstheme="minorHAnsi"/>
          <w:color w:val="000000"/>
          <w:sz w:val="22"/>
          <w:szCs w:val="22"/>
        </w:rPr>
      </w:pPr>
    </w:p>
    <w:p w14:paraId="37236930" w14:textId="77777777" w:rsidR="00A01ADE" w:rsidRPr="00B46326" w:rsidRDefault="0003074B" w:rsidP="00A01ADE">
      <w:pPr>
        <w:shd w:val="clear" w:color="auto" w:fill="FFFFFF"/>
        <w:rPr>
          <w:rFonts w:asciiTheme="minorHAnsi" w:hAnsiTheme="minorHAnsi" w:cstheme="minorHAnsi"/>
          <w:b/>
          <w:bCs/>
          <w:color w:val="212121"/>
          <w:sz w:val="22"/>
          <w:szCs w:val="22"/>
        </w:rPr>
      </w:pPr>
      <w:r w:rsidRPr="0003074B">
        <w:rPr>
          <w:rFonts w:asciiTheme="minorHAnsi" w:hAnsiTheme="minorHAnsi" w:cstheme="minorHAnsi"/>
          <w:b/>
          <w:bCs/>
          <w:color w:val="000000"/>
          <w:sz w:val="22"/>
          <w:szCs w:val="22"/>
        </w:rPr>
        <w:t>Understanding SNAP Recipient Characteristics to Guide Equitable Expansion of Nutrition Incentive Programs in Diverse Food Retail Settings</w:t>
      </w:r>
      <w:r w:rsidR="00A01ADE" w:rsidRPr="00B46326">
        <w:rPr>
          <w:rFonts w:asciiTheme="minorHAnsi" w:hAnsiTheme="minorHAnsi" w:cstheme="minorHAnsi"/>
          <w:b/>
          <w:bCs/>
          <w:color w:val="000000"/>
          <w:sz w:val="22"/>
          <w:szCs w:val="22"/>
        </w:rPr>
        <w:t xml:space="preserve"> </w:t>
      </w:r>
      <w:r w:rsidR="00A01ADE" w:rsidRPr="00B46326">
        <w:rPr>
          <w:rStyle w:val="id-label"/>
          <w:rFonts w:asciiTheme="minorHAnsi" w:hAnsiTheme="minorHAnsi" w:cstheme="minorHAnsi"/>
          <w:b/>
          <w:bCs/>
          <w:color w:val="212121"/>
          <w:sz w:val="22"/>
          <w:szCs w:val="22"/>
        </w:rPr>
        <w:t>DOI: </w:t>
      </w:r>
      <w:hyperlink r:id="rId390" w:tgtFrame="_blank" w:history="1">
        <w:r w:rsidR="00A01ADE" w:rsidRPr="00B46326">
          <w:rPr>
            <w:rStyle w:val="Hyperlink"/>
            <w:rFonts w:asciiTheme="minorHAnsi" w:hAnsiTheme="minorHAnsi" w:cstheme="minorHAnsi"/>
            <w:b/>
            <w:bCs/>
            <w:color w:val="0071BC"/>
            <w:sz w:val="22"/>
            <w:szCs w:val="22"/>
          </w:rPr>
          <w:t>10.3390/ijerph19094977</w:t>
        </w:r>
      </w:hyperlink>
    </w:p>
    <w:p w14:paraId="54601451" w14:textId="214D8CE8" w:rsidR="0003074B" w:rsidRPr="00B46326" w:rsidRDefault="00A01ADE" w:rsidP="00A01ADE">
      <w:pPr>
        <w:shd w:val="clear" w:color="auto" w:fill="FFFFFF"/>
        <w:rPr>
          <w:rFonts w:asciiTheme="minorHAnsi" w:hAnsiTheme="minorHAnsi" w:cstheme="minorHAnsi"/>
          <w:color w:val="212121"/>
          <w:sz w:val="22"/>
          <w:szCs w:val="22"/>
        </w:rPr>
      </w:pPr>
      <w:r w:rsidRPr="00B46326">
        <w:rPr>
          <w:rFonts w:asciiTheme="minorHAnsi" w:hAnsiTheme="minorHAnsi" w:cstheme="minorHAnsi"/>
          <w:color w:val="000000"/>
          <w:sz w:val="22"/>
          <w:szCs w:val="22"/>
        </w:rPr>
        <w:t>Structural barriers, such as food costs, reduce access to healthy foods for populations with limited income, including those benefitting from the Supplemental Nutrition Assistance Program (SNAP). Nutrition incentive programs seek to address this barrier. Evaluations of SNAP-based incentive programming often focus on one setting (i.e., either farmers' markets or grocery stores). We examined use patterns, characteristics, and preferences among 253 SNAP consumers with access to incentive programming at both a farmers' market and a grocery store located within five miles of their home. Cross-sectional survey data were collected in 2019 in two Ohio cities. Despite geographic access, 45% of those surveyed were not using the incentive program; most non-users (80.5%) were unaware of the program. Program users compared to non-users had higher household incomes (p &amp;</w:t>
      </w:r>
      <w:proofErr w:type="spellStart"/>
      <w:r w:rsidRPr="00B46326">
        <w:rPr>
          <w:rFonts w:asciiTheme="minorHAnsi" w:hAnsiTheme="minorHAnsi" w:cstheme="minorHAnsi"/>
          <w:color w:val="000000"/>
          <w:sz w:val="22"/>
          <w:szCs w:val="22"/>
        </w:rPr>
        <w:t>lt</w:t>
      </w:r>
      <w:proofErr w:type="spellEnd"/>
      <w:r w:rsidRPr="00B46326">
        <w:rPr>
          <w:rFonts w:asciiTheme="minorHAnsi" w:hAnsiTheme="minorHAnsi" w:cstheme="minorHAnsi"/>
          <w:color w:val="000000"/>
          <w:sz w:val="22"/>
          <w:szCs w:val="22"/>
        </w:rPr>
        <w:t>; 0.001) and knew more people using the program (p &amp;</w:t>
      </w:r>
      <w:proofErr w:type="spellStart"/>
      <w:r w:rsidRPr="00B46326">
        <w:rPr>
          <w:rFonts w:asciiTheme="minorHAnsi" w:hAnsiTheme="minorHAnsi" w:cstheme="minorHAnsi"/>
          <w:color w:val="000000"/>
          <w:sz w:val="22"/>
          <w:szCs w:val="22"/>
        </w:rPr>
        <w:t>lt</w:t>
      </w:r>
      <w:proofErr w:type="spellEnd"/>
      <w:r w:rsidRPr="00B46326">
        <w:rPr>
          <w:rFonts w:asciiTheme="minorHAnsi" w:hAnsiTheme="minorHAnsi" w:cstheme="minorHAnsi"/>
          <w:color w:val="000000"/>
          <w:sz w:val="22"/>
          <w:szCs w:val="22"/>
        </w:rPr>
        <w:t>; 0.001). Grocery stores were the most common setting of use (59%); 29% used at farmers' markets; 11% used in both settings. User characteristics varied by store setting based on demographics, program experience, fruit and vegetable purchasing and consumption patterns, and social dynamics related to use. Our findings support comprehensive awareness-raising efforts and tailored implementation of incentive programming that attends to diverse segments of SNAP consumers to promote equity in program reach.</w:t>
      </w:r>
    </w:p>
    <w:p w14:paraId="19F150C1" w14:textId="55CE0873" w:rsidR="00146A1E" w:rsidRPr="00B46326" w:rsidRDefault="00146A1E" w:rsidP="00146A1E">
      <w:pPr>
        <w:rPr>
          <w:rFonts w:asciiTheme="minorHAnsi" w:hAnsiTheme="minorHAnsi" w:cstheme="minorHAnsi"/>
          <w:sz w:val="22"/>
          <w:szCs w:val="22"/>
        </w:rPr>
      </w:pPr>
    </w:p>
    <w:p w14:paraId="4CBCBD69" w14:textId="21B3B9A2" w:rsidR="00C21B7F" w:rsidRPr="00B46326" w:rsidRDefault="00C21B7F" w:rsidP="00C21B7F">
      <w:pPr>
        <w:rPr>
          <w:rFonts w:asciiTheme="minorHAnsi" w:hAnsiTheme="minorHAnsi" w:cstheme="minorHAnsi"/>
          <w:b/>
          <w:bCs/>
          <w:color w:val="0563C1"/>
          <w:sz w:val="22"/>
          <w:szCs w:val="22"/>
          <w:u w:val="single"/>
        </w:rPr>
      </w:pPr>
      <w:r w:rsidRPr="00C21B7F">
        <w:rPr>
          <w:rFonts w:asciiTheme="minorHAnsi" w:hAnsiTheme="minorHAnsi" w:cstheme="minorHAnsi"/>
          <w:b/>
          <w:bCs/>
          <w:color w:val="000000"/>
          <w:sz w:val="22"/>
          <w:szCs w:val="22"/>
        </w:rPr>
        <w:lastRenderedPageBreak/>
        <w:t>Estimates of the Nutritional Impact of Non-Participation in the National School Lunch Program during COVID-19 School Closures.</w:t>
      </w:r>
      <w:r w:rsidRPr="00B46326">
        <w:rPr>
          <w:rFonts w:asciiTheme="minorHAnsi" w:hAnsiTheme="minorHAnsi" w:cstheme="minorHAnsi"/>
          <w:b/>
          <w:bCs/>
          <w:color w:val="000000"/>
          <w:sz w:val="22"/>
          <w:szCs w:val="22"/>
        </w:rPr>
        <w:t xml:space="preserve"> </w:t>
      </w:r>
      <w:hyperlink r:id="rId391" w:history="1">
        <w:r w:rsidRPr="00B46326">
          <w:rPr>
            <w:rFonts w:asciiTheme="minorHAnsi" w:hAnsiTheme="minorHAnsi" w:cstheme="minorHAnsi"/>
            <w:b/>
            <w:bCs/>
            <w:color w:val="0563C1"/>
            <w:sz w:val="22"/>
            <w:szCs w:val="22"/>
            <w:u w:val="single"/>
          </w:rPr>
          <w:t>https://www.ncbi.nlm.nih.gov/pmc/articles/PMC9003403</w:t>
        </w:r>
      </w:hyperlink>
    </w:p>
    <w:p w14:paraId="663BD42B" w14:textId="77777777" w:rsidR="00C21B7F" w:rsidRPr="00B46326" w:rsidRDefault="00C21B7F" w:rsidP="00C21B7F">
      <w:pPr>
        <w:rPr>
          <w:rFonts w:asciiTheme="minorHAnsi" w:hAnsiTheme="minorHAnsi" w:cstheme="minorHAnsi"/>
          <w:color w:val="000000"/>
          <w:sz w:val="22"/>
          <w:szCs w:val="22"/>
        </w:rPr>
      </w:pPr>
      <w:r w:rsidRPr="00C21B7F">
        <w:rPr>
          <w:rFonts w:asciiTheme="minorHAnsi" w:hAnsiTheme="minorHAnsi" w:cstheme="minorHAnsi"/>
          <w:color w:val="000000"/>
          <w:sz w:val="22"/>
          <w:szCs w:val="22"/>
        </w:rPr>
        <w:t>The COVID-19 pandemic resulted in widespread school closures, reducing access to school meals for millions of students previously participating in the US Department of Agriculture (USDA) National School Lunch Program (NSLP). School-prepared meals are, on average, more nutritious than home-prepared meals. In the absence of recent data measuring changes in children's diets during the pandemic, this article aims to provide conservative, back-of-the-envelope estimates of the nutritional impacts of the pandemic for school-aged children in the United States. We used administrative data from the USDA on the number of NSLP lunches served in 2019 and 2020 and nationally representative data from the USDA School Nutrition and Meal Cost Study on the quality of school-prepared and home-prepared lunches. We estimate changes in lunchtime calories and nutrients consumed by NSLP participants from March to November 2020, compared to the same months in 2019. We estimate that an NSLP participant receiving no school meals would increase their caloric consumption by 640 calories per week and reduce their consumption of nutrients such as calcium and vitamin D. Because 27 to 78 million fewer lunches were served per week in March-November 2020 compared to the previous year, nationally, students may have consumed 3 to 10 billion additional calories per week. As students return to school, it is vital to increase school meal participation and update nutrition policies to address potentially widening nutrition disparities.</w:t>
      </w:r>
    </w:p>
    <w:p w14:paraId="5C26FF30" w14:textId="2E750DDA" w:rsidR="00C21B7F" w:rsidRPr="00B46326" w:rsidRDefault="00C21B7F" w:rsidP="00146A1E">
      <w:pPr>
        <w:rPr>
          <w:rFonts w:asciiTheme="minorHAnsi" w:hAnsiTheme="minorHAnsi" w:cstheme="minorHAnsi"/>
          <w:color w:val="000000"/>
          <w:sz w:val="22"/>
          <w:szCs w:val="22"/>
        </w:rPr>
      </w:pPr>
    </w:p>
    <w:p w14:paraId="209007A4" w14:textId="75233A30" w:rsidR="006D301E" w:rsidRPr="00B46326" w:rsidRDefault="006D301E" w:rsidP="006D301E">
      <w:pPr>
        <w:rPr>
          <w:rFonts w:asciiTheme="minorHAnsi" w:hAnsiTheme="minorHAnsi" w:cstheme="minorHAnsi"/>
          <w:b/>
          <w:bCs/>
          <w:color w:val="0563C1"/>
          <w:sz w:val="22"/>
          <w:szCs w:val="22"/>
          <w:u w:val="single"/>
        </w:rPr>
      </w:pPr>
      <w:r w:rsidRPr="006D301E">
        <w:rPr>
          <w:rFonts w:asciiTheme="minorHAnsi" w:hAnsiTheme="minorHAnsi" w:cstheme="minorHAnsi"/>
          <w:b/>
          <w:bCs/>
          <w:color w:val="000000"/>
          <w:sz w:val="22"/>
          <w:szCs w:val="22"/>
        </w:rPr>
        <w:t>Food Security Impacts of the COVID-19 Pandemic: Longitudinal Evidence from a Cohort of Adults in Vermont during the First Year.</w:t>
      </w:r>
      <w:r w:rsidRPr="00B46326">
        <w:rPr>
          <w:rFonts w:asciiTheme="minorHAnsi" w:hAnsiTheme="minorHAnsi" w:cstheme="minorHAnsi"/>
          <w:b/>
          <w:bCs/>
          <w:color w:val="000000"/>
          <w:sz w:val="22"/>
          <w:szCs w:val="22"/>
        </w:rPr>
        <w:t xml:space="preserve"> </w:t>
      </w:r>
      <w:hyperlink r:id="rId392" w:history="1">
        <w:r w:rsidRPr="00B46326">
          <w:rPr>
            <w:rFonts w:asciiTheme="minorHAnsi" w:hAnsiTheme="minorHAnsi" w:cstheme="minorHAnsi"/>
            <w:b/>
            <w:bCs/>
            <w:color w:val="0563C1"/>
            <w:sz w:val="22"/>
            <w:szCs w:val="22"/>
            <w:u w:val="single"/>
          </w:rPr>
          <w:t>https://www.ncbi.nlm.nih.gov/pmc/articles/PMC9002789</w:t>
        </w:r>
      </w:hyperlink>
    </w:p>
    <w:p w14:paraId="0D8C9F52" w14:textId="77777777" w:rsidR="006D301E" w:rsidRPr="00B46326" w:rsidRDefault="006D301E" w:rsidP="006D301E">
      <w:pPr>
        <w:rPr>
          <w:rFonts w:asciiTheme="minorHAnsi" w:hAnsiTheme="minorHAnsi" w:cstheme="minorHAnsi"/>
          <w:color w:val="000000"/>
          <w:sz w:val="22"/>
          <w:szCs w:val="22"/>
        </w:rPr>
      </w:pPr>
      <w:r w:rsidRPr="006D301E">
        <w:rPr>
          <w:rFonts w:asciiTheme="minorHAnsi" w:hAnsiTheme="minorHAnsi" w:cstheme="minorHAnsi"/>
          <w:color w:val="000000"/>
          <w:sz w:val="22"/>
          <w:szCs w:val="22"/>
        </w:rPr>
        <w:t>This study assessed changes in household food insecurity throughout the first year of the COVID-19 pandemic in a cohort of adults in the state of Vermont, USA, and examined the socio-demographic characteristics associated with increased odds of experiencing food insecurity during the pandemic. We conducted three online surveys between March 2020 and March 2021 to collect longitudinal data on food security, use of food assistance programs, and job disruptions during the COVID-19 pandemic. Food security was measured using the USDA six-item module. Among the 441 respondents, food insecurity rates increased significantly during the pandemic and remained above pre-pandemic levels a year after the start of the pandemic. Nearly a third (31.6%) of respondents experienced food insecurity at some point during the first year of the pandemic, with 53.1% of food-insecure households being classified as newly food-insecure. The odds of experiencing food insecurity during the pandemic varied based on socio-demographic factors. Households with children (OR 5.5, 95% CI 1.782-16.936, p &amp;</w:t>
      </w:r>
      <w:proofErr w:type="spellStart"/>
      <w:r w:rsidRPr="006D301E">
        <w:rPr>
          <w:rFonts w:asciiTheme="minorHAnsi" w:hAnsiTheme="minorHAnsi" w:cstheme="minorHAnsi"/>
          <w:color w:val="000000"/>
          <w:sz w:val="22"/>
          <w:szCs w:val="22"/>
        </w:rPr>
        <w:t>lt</w:t>
      </w:r>
      <w:proofErr w:type="spellEnd"/>
      <w:r w:rsidRPr="006D301E">
        <w:rPr>
          <w:rFonts w:asciiTheme="minorHAnsi" w:hAnsiTheme="minorHAnsi" w:cstheme="minorHAnsi"/>
          <w:color w:val="000000"/>
          <w:sz w:val="22"/>
          <w:szCs w:val="22"/>
        </w:rPr>
        <w:t>; 0.01), women (OR 8.1, 95% CI 1.777-36.647, p &amp;</w:t>
      </w:r>
      <w:proofErr w:type="spellStart"/>
      <w:r w:rsidRPr="006D301E">
        <w:rPr>
          <w:rFonts w:asciiTheme="minorHAnsi" w:hAnsiTheme="minorHAnsi" w:cstheme="minorHAnsi"/>
          <w:color w:val="000000"/>
          <w:sz w:val="22"/>
          <w:szCs w:val="22"/>
        </w:rPr>
        <w:t>lt</w:t>
      </w:r>
      <w:proofErr w:type="spellEnd"/>
      <w:r w:rsidRPr="006D301E">
        <w:rPr>
          <w:rFonts w:asciiTheme="minorHAnsi" w:hAnsiTheme="minorHAnsi" w:cstheme="minorHAnsi"/>
          <w:color w:val="000000"/>
          <w:sz w:val="22"/>
          <w:szCs w:val="22"/>
        </w:rPr>
        <w:t>; 0.05), BIPOC/Hispanic respondents (OR 11.8, 95% CI 1.615-85.805, p &amp;</w:t>
      </w:r>
      <w:proofErr w:type="spellStart"/>
      <w:r w:rsidRPr="006D301E">
        <w:rPr>
          <w:rFonts w:asciiTheme="minorHAnsi" w:hAnsiTheme="minorHAnsi" w:cstheme="minorHAnsi"/>
          <w:color w:val="000000"/>
          <w:sz w:val="22"/>
          <w:szCs w:val="22"/>
        </w:rPr>
        <w:t>lt</w:t>
      </w:r>
      <w:proofErr w:type="spellEnd"/>
      <w:r w:rsidRPr="006D301E">
        <w:rPr>
          <w:rFonts w:asciiTheme="minorHAnsi" w:hAnsiTheme="minorHAnsi" w:cstheme="minorHAnsi"/>
          <w:color w:val="000000"/>
          <w:sz w:val="22"/>
          <w:szCs w:val="22"/>
        </w:rPr>
        <w:t>; 0.05), and households experiencing a job disruption (OR 5.0, 95% CI 1.583-16.005, p &amp;lt;0.01) had significantly higher odds of experiencing food insecurity during the first year of the COVID-19 pandemic, while respondents with a college degree (OR 0.08; 95% CI 0.025-0.246; p &amp;</w:t>
      </w:r>
      <w:proofErr w:type="spellStart"/>
      <w:r w:rsidRPr="006D301E">
        <w:rPr>
          <w:rFonts w:asciiTheme="minorHAnsi" w:hAnsiTheme="minorHAnsi" w:cstheme="minorHAnsi"/>
          <w:color w:val="000000"/>
          <w:sz w:val="22"/>
          <w:szCs w:val="22"/>
        </w:rPr>
        <w:t>lt</w:t>
      </w:r>
      <w:proofErr w:type="spellEnd"/>
      <w:r w:rsidRPr="006D301E">
        <w:rPr>
          <w:rFonts w:asciiTheme="minorHAnsi" w:hAnsiTheme="minorHAnsi" w:cstheme="minorHAnsi"/>
          <w:color w:val="000000"/>
          <w:sz w:val="22"/>
          <w:szCs w:val="22"/>
        </w:rPr>
        <w:t>; 0.001) and household income of &amp;#8805;USD 50,000 (OR 0.01; 95% CI 0.003-0.038; p &amp;</w:t>
      </w:r>
      <w:proofErr w:type="spellStart"/>
      <w:r w:rsidRPr="006D301E">
        <w:rPr>
          <w:rFonts w:asciiTheme="minorHAnsi" w:hAnsiTheme="minorHAnsi" w:cstheme="minorHAnsi"/>
          <w:color w:val="000000"/>
          <w:sz w:val="22"/>
          <w:szCs w:val="22"/>
        </w:rPr>
        <w:t>lt</w:t>
      </w:r>
      <w:proofErr w:type="spellEnd"/>
      <w:r w:rsidRPr="006D301E">
        <w:rPr>
          <w:rFonts w:asciiTheme="minorHAnsi" w:hAnsiTheme="minorHAnsi" w:cstheme="minorHAnsi"/>
          <w:color w:val="000000"/>
          <w:sz w:val="22"/>
          <w:szCs w:val="22"/>
        </w:rPr>
        <w:t>; 0.001) had lower odds of experiencing food insecurity. These findings indicate that food insecurity continued to be a significant challenge one year after the start of the pandemic, which is important, given the adverse health impacts associated with food insecurity and health disparities among certain socio-demographic groups.</w:t>
      </w:r>
    </w:p>
    <w:p w14:paraId="47FAEA79" w14:textId="77777777" w:rsidR="00146A1E" w:rsidRPr="00B46326" w:rsidRDefault="00146A1E" w:rsidP="00F660D3">
      <w:pPr>
        <w:rPr>
          <w:rFonts w:asciiTheme="minorHAnsi" w:hAnsiTheme="minorHAnsi" w:cstheme="minorHAnsi"/>
          <w:sz w:val="22"/>
          <w:szCs w:val="22"/>
        </w:rPr>
      </w:pPr>
    </w:p>
    <w:p w14:paraId="357EAC6B" w14:textId="2E81A76D" w:rsidR="00F660D3" w:rsidRPr="00B46326" w:rsidRDefault="00F660D3" w:rsidP="00B46326">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t>NIOSH and FARMWORKER HEALTH</w:t>
      </w:r>
    </w:p>
    <w:p w14:paraId="41255805" w14:textId="0A5B80DE" w:rsidR="00AB2C7B" w:rsidRPr="00B46326" w:rsidRDefault="00903760" w:rsidP="00AB2C7B">
      <w:pPr>
        <w:rPr>
          <w:rFonts w:asciiTheme="minorHAnsi" w:hAnsiTheme="minorHAnsi" w:cstheme="minorHAnsi"/>
          <w:b/>
          <w:bCs/>
          <w:color w:val="0563C1"/>
          <w:sz w:val="22"/>
          <w:szCs w:val="22"/>
          <w:u w:val="single"/>
        </w:rPr>
      </w:pPr>
      <w:r w:rsidRPr="00903760">
        <w:rPr>
          <w:rFonts w:asciiTheme="minorHAnsi" w:hAnsiTheme="minorHAnsi" w:cstheme="minorHAnsi"/>
          <w:b/>
          <w:bCs/>
          <w:color w:val="000000"/>
          <w:sz w:val="22"/>
          <w:szCs w:val="22"/>
        </w:rPr>
        <w:t>Psychology of working counseling framework applied to a gender diverse restaurant worker during COVID‐19</w:t>
      </w:r>
      <w:r w:rsidR="00AB2C7B" w:rsidRPr="00B46326">
        <w:rPr>
          <w:rFonts w:asciiTheme="minorHAnsi" w:hAnsiTheme="minorHAnsi" w:cstheme="minorHAnsi"/>
          <w:b/>
          <w:bCs/>
          <w:color w:val="000000"/>
          <w:sz w:val="22"/>
          <w:szCs w:val="22"/>
        </w:rPr>
        <w:t xml:space="preserve"> </w:t>
      </w:r>
      <w:hyperlink r:id="rId393" w:history="1">
        <w:r w:rsidR="00AB2C7B" w:rsidRPr="00B46326">
          <w:rPr>
            <w:rFonts w:asciiTheme="minorHAnsi" w:hAnsiTheme="minorHAnsi" w:cstheme="minorHAnsi"/>
            <w:b/>
            <w:bCs/>
            <w:color w:val="0563C1"/>
            <w:sz w:val="22"/>
            <w:szCs w:val="22"/>
            <w:u w:val="single"/>
          </w:rPr>
          <w:t>https://doi.org/10.1002/joec.12189</w:t>
        </w:r>
      </w:hyperlink>
    </w:p>
    <w:p w14:paraId="108FA722" w14:textId="0891DF36" w:rsidR="00903760" w:rsidRPr="00B46326" w:rsidRDefault="00AB2C7B" w:rsidP="00903760">
      <w:pPr>
        <w:rPr>
          <w:rFonts w:asciiTheme="minorHAnsi" w:hAnsiTheme="minorHAnsi" w:cstheme="minorHAnsi"/>
          <w:color w:val="000000"/>
          <w:sz w:val="22"/>
          <w:szCs w:val="22"/>
        </w:rPr>
      </w:pPr>
      <w:proofErr w:type="spellStart"/>
      <w:r w:rsidRPr="00B46326">
        <w:rPr>
          <w:rFonts w:asciiTheme="minorHAnsi" w:hAnsiTheme="minorHAnsi" w:cstheme="minorHAnsi"/>
          <w:color w:val="000000"/>
          <w:sz w:val="22"/>
          <w:szCs w:val="22"/>
        </w:rPr>
        <w:t>Blustein's</w:t>
      </w:r>
      <w:proofErr w:type="spellEnd"/>
      <w:r w:rsidRPr="00B46326">
        <w:rPr>
          <w:rFonts w:asciiTheme="minorHAnsi" w:hAnsiTheme="minorHAnsi" w:cstheme="minorHAnsi"/>
          <w:color w:val="000000"/>
          <w:sz w:val="22"/>
          <w:szCs w:val="22"/>
        </w:rPr>
        <w:t xml:space="preserve"> psychology of working counseling (PWC) framework provides a foundation for contextualizing needs of gender diverse individuals within a turbulent employment landscape. Given the impact of COVID-19 on the restaurant industry, many are navigating financial instability and challenges maintaining mental and physical health. The presented clinical case is situated in the context of </w:t>
      </w:r>
      <w:r w:rsidRPr="00B46326">
        <w:rPr>
          <w:rFonts w:asciiTheme="minorHAnsi" w:hAnsiTheme="minorHAnsi" w:cstheme="minorHAnsi"/>
          <w:color w:val="000000"/>
          <w:sz w:val="22"/>
          <w:szCs w:val="22"/>
        </w:rPr>
        <w:lastRenderedPageBreak/>
        <w:t>restaurant work during a pandemic and incorporates considerations of intersecting identities including gender identity, class, and mental health. This article also provides interventions and professional development strategies based on PWC that career counselors can adapt to their own gender diverse clients in the restaurant industry.</w:t>
      </w:r>
    </w:p>
    <w:p w14:paraId="5F2CE039" w14:textId="57A2E118" w:rsidR="00026AE4" w:rsidRPr="00B46326" w:rsidRDefault="00026AE4" w:rsidP="00903760">
      <w:pPr>
        <w:rPr>
          <w:rFonts w:asciiTheme="minorHAnsi" w:hAnsiTheme="minorHAnsi" w:cstheme="minorHAnsi"/>
          <w:color w:val="000000"/>
          <w:sz w:val="22"/>
          <w:szCs w:val="22"/>
        </w:rPr>
      </w:pPr>
    </w:p>
    <w:p w14:paraId="711B7298" w14:textId="4CA78A04" w:rsidR="00026AE4" w:rsidRPr="00B46326" w:rsidRDefault="00026AE4" w:rsidP="00026AE4">
      <w:pPr>
        <w:rPr>
          <w:rFonts w:asciiTheme="minorHAnsi" w:hAnsiTheme="minorHAnsi" w:cstheme="minorHAnsi"/>
          <w:b/>
          <w:bCs/>
          <w:color w:val="0563C1"/>
          <w:sz w:val="22"/>
          <w:szCs w:val="22"/>
          <w:u w:val="single"/>
        </w:rPr>
      </w:pPr>
      <w:r w:rsidRPr="00026AE4">
        <w:rPr>
          <w:rFonts w:asciiTheme="minorHAnsi" w:hAnsiTheme="minorHAnsi" w:cstheme="minorHAnsi"/>
          <w:b/>
          <w:bCs/>
          <w:color w:val="000000"/>
          <w:sz w:val="22"/>
          <w:szCs w:val="22"/>
        </w:rPr>
        <w:t>US soldiers and the role of leadership: COVID-19, mental health, and adherence to public health guidelines.</w:t>
      </w:r>
      <w:r w:rsidR="00B82E73" w:rsidRPr="00B46326">
        <w:rPr>
          <w:rFonts w:asciiTheme="minorHAnsi" w:hAnsiTheme="minorHAnsi" w:cstheme="minorHAnsi"/>
          <w:b/>
          <w:bCs/>
          <w:color w:val="000000"/>
          <w:sz w:val="22"/>
          <w:szCs w:val="22"/>
        </w:rPr>
        <w:t xml:space="preserve"> </w:t>
      </w:r>
      <w:hyperlink r:id="rId394" w:history="1">
        <w:r w:rsidR="00B82E73" w:rsidRPr="00B46326">
          <w:rPr>
            <w:rFonts w:asciiTheme="minorHAnsi" w:hAnsiTheme="minorHAnsi" w:cstheme="minorHAnsi"/>
            <w:b/>
            <w:bCs/>
            <w:color w:val="0563C1"/>
            <w:sz w:val="22"/>
            <w:szCs w:val="22"/>
            <w:u w:val="single"/>
          </w:rPr>
          <w:t>https://www.ncbi.nlm.nih.gov/pmc/articles/PMC9092038</w:t>
        </w:r>
      </w:hyperlink>
    </w:p>
    <w:p w14:paraId="25C95F30" w14:textId="1E61CB51" w:rsidR="00B82E73" w:rsidRPr="00B46326" w:rsidRDefault="00B82E73" w:rsidP="00B82E73">
      <w:pPr>
        <w:rPr>
          <w:rFonts w:asciiTheme="minorHAnsi" w:hAnsiTheme="minorHAnsi" w:cstheme="minorHAnsi"/>
          <w:color w:val="000000"/>
          <w:sz w:val="22"/>
          <w:szCs w:val="22"/>
        </w:rPr>
      </w:pPr>
      <w:r w:rsidRPr="00B82E73">
        <w:rPr>
          <w:rFonts w:asciiTheme="minorHAnsi" w:hAnsiTheme="minorHAnsi" w:cstheme="minorHAnsi"/>
          <w:color w:val="000000"/>
          <w:sz w:val="22"/>
          <w:szCs w:val="22"/>
        </w:rPr>
        <w:t>BACKGROUND: Previous studies have documented the impact of domain-specific leadership behaviors on targeted health outcomes in employees. The goal of the present study was to determine the association between specific leadership behaviors addressing COVID-19 and US soldiers' mental health and adherence to COVID-19 public health guidelines. METHODS: An electronic, anonymous survey was administered to US Army soldiers across three major commands (N = 7,829) from December 2020 to January 2021. The primary predictor of interest was soldiers' ratings of their immediate supervisors' behaviors related to COVID-19. The outcomes were soldiers' mental health (i.e., depression and generalized anxiety) and adherence to COVID-19 public health guidelines. Covariates were rank, gender, ratings of immediate supervisors' general leadership, level of COVID-19 concerns, and COVID-19 status (e.g., tested positive, became seriously ill). Logistic regressions were used to model the unique association of COVID-19 leadership behaviors with outcomes after adjusting for covariates. RESULTS: High levels of COVID-19 leadership behaviors were associated with lesser likelihood of soldiers' screening positive for depression (AOR = 0.46; 95% CI [0.39, 0.54]) and anxiety (AOR = 0.54; 95% CI [0.45, 0.64]), and greater likelihood of frequent adherence to preventive health guidelines (AORs = 1.58; 95% CI [1.39, 1.80] to 2.50; 95% CI [2.01, 3.11]). CONCLUSION: Higher levels of COVID-19 leadership behaviors may support soldiers' mental health and encourage their adherence to COVID-19 public health guidelines. Given the link between these leader behaviors and soldier adaptation to the pandemic over and above general leadership, training for supervisors should focus on targeting specific health-promoting behaviors. Results can inform leader training for the military and other high-risk occupations.</w:t>
      </w:r>
    </w:p>
    <w:p w14:paraId="28C1A530" w14:textId="27EAF636" w:rsidR="004C7960" w:rsidRPr="00B46326" w:rsidRDefault="004C7960" w:rsidP="00B82E73">
      <w:pPr>
        <w:rPr>
          <w:rFonts w:asciiTheme="minorHAnsi" w:hAnsiTheme="minorHAnsi" w:cstheme="minorHAnsi"/>
          <w:color w:val="000000"/>
          <w:sz w:val="22"/>
          <w:szCs w:val="22"/>
        </w:rPr>
      </w:pPr>
    </w:p>
    <w:p w14:paraId="3D059405" w14:textId="12F6C358" w:rsidR="004C7960" w:rsidRPr="00B46326" w:rsidRDefault="004C7960" w:rsidP="004C7960">
      <w:pPr>
        <w:rPr>
          <w:rFonts w:asciiTheme="minorHAnsi" w:hAnsiTheme="minorHAnsi" w:cstheme="minorHAnsi"/>
          <w:b/>
          <w:bCs/>
          <w:color w:val="000000"/>
          <w:sz w:val="22"/>
          <w:szCs w:val="22"/>
        </w:rPr>
      </w:pPr>
      <w:r w:rsidRPr="004C7960">
        <w:rPr>
          <w:rFonts w:asciiTheme="minorHAnsi" w:hAnsiTheme="minorHAnsi" w:cstheme="minorHAnsi"/>
          <w:b/>
          <w:bCs/>
          <w:color w:val="000000"/>
          <w:sz w:val="22"/>
          <w:szCs w:val="22"/>
        </w:rPr>
        <w:t>The Effects of the Opioid Crisis on Agricultural Industries</w:t>
      </w:r>
      <w:r w:rsidRPr="00B46326">
        <w:rPr>
          <w:rFonts w:asciiTheme="minorHAnsi" w:hAnsiTheme="minorHAnsi" w:cstheme="minorHAnsi"/>
          <w:b/>
          <w:bCs/>
          <w:color w:val="000000"/>
          <w:sz w:val="22"/>
          <w:szCs w:val="22"/>
        </w:rPr>
        <w:t xml:space="preserve"> </w:t>
      </w:r>
      <w:hyperlink r:id="rId395" w:history="1">
        <w:r w:rsidRPr="00B46326">
          <w:rPr>
            <w:rStyle w:val="Hyperlink"/>
            <w:rFonts w:asciiTheme="minorHAnsi" w:hAnsiTheme="minorHAnsi" w:cstheme="minorHAnsi"/>
            <w:b/>
            <w:bCs/>
            <w:color w:val="4F5671"/>
            <w:sz w:val="22"/>
            <w:szCs w:val="22"/>
            <w:shd w:val="clear" w:color="auto" w:fill="FFFFFF"/>
          </w:rPr>
          <w:t>https://doi.org/10.3390/ijerph19095343</w:t>
        </w:r>
      </w:hyperlink>
    </w:p>
    <w:p w14:paraId="3A57817A" w14:textId="77777777" w:rsidR="004C7960" w:rsidRPr="00B46326" w:rsidRDefault="004C7960" w:rsidP="004C7960">
      <w:pPr>
        <w:rPr>
          <w:rFonts w:asciiTheme="minorHAnsi" w:hAnsiTheme="minorHAnsi" w:cstheme="minorHAnsi"/>
          <w:color w:val="000000"/>
          <w:sz w:val="22"/>
          <w:szCs w:val="22"/>
        </w:rPr>
      </w:pPr>
      <w:r w:rsidRPr="004C7960">
        <w:rPr>
          <w:rFonts w:asciiTheme="minorHAnsi" w:hAnsiTheme="minorHAnsi" w:cstheme="minorHAnsi"/>
          <w:color w:val="000000"/>
          <w:sz w:val="22"/>
          <w:szCs w:val="22"/>
        </w:rPr>
        <w:t>Opioid use remains a significant public health crisis. However, few quantitative or qualitative data exist on the prevalence of opioid use and associated mental health conditions in agricultural industries and how it affects the industries themselves. Data on opioid use and associated consequences were collected among agricultural business owners and workers using both quantitative (n = 129) and qualitative assessment (n = 7). The prevalence of opioid use, pain, stress, and depressive symptoms as well as associated hazards were characterized among individuals who work in horticulture (nursery and landscape) and those who work in food production (livestock and crops). Qualitative interviews were also conducted to better understand individual experiences with opioid use. Opioid use was significantly higher among horticultural industries compared to food production. Pain and depressive scores were higher among those who had used opioids although stress did not differ. Importantly, substantial percentages of participants who reported opioid use also reported consequences associated with their use, including missing work, being injured at work while using, and having difficulty in completing daily tasks. These results provide initial evidence that opioid use is substantially affecting agricultural industries in terms of mental health, personal health, labor availability, and productivity.</w:t>
      </w:r>
    </w:p>
    <w:p w14:paraId="7BF42BF0" w14:textId="15061D5D" w:rsidR="004C7960" w:rsidRPr="00B46326" w:rsidRDefault="004C7960" w:rsidP="00B82E73">
      <w:pPr>
        <w:rPr>
          <w:rFonts w:asciiTheme="minorHAnsi" w:hAnsiTheme="minorHAnsi" w:cstheme="minorHAnsi"/>
          <w:b/>
          <w:bCs/>
          <w:color w:val="000000"/>
          <w:sz w:val="22"/>
          <w:szCs w:val="22"/>
        </w:rPr>
      </w:pPr>
    </w:p>
    <w:p w14:paraId="25B7E782" w14:textId="77777777" w:rsidR="00292FA3" w:rsidRPr="00B46326" w:rsidRDefault="0052049A" w:rsidP="00292FA3">
      <w:pPr>
        <w:shd w:val="clear" w:color="auto" w:fill="FFFFFF"/>
        <w:rPr>
          <w:rFonts w:asciiTheme="minorHAnsi" w:hAnsiTheme="minorHAnsi" w:cstheme="minorHAnsi"/>
          <w:b/>
          <w:bCs/>
          <w:color w:val="212121"/>
          <w:sz w:val="22"/>
          <w:szCs w:val="22"/>
        </w:rPr>
      </w:pPr>
      <w:r w:rsidRPr="0052049A">
        <w:rPr>
          <w:rFonts w:asciiTheme="minorHAnsi" w:hAnsiTheme="minorHAnsi" w:cstheme="minorHAnsi"/>
          <w:b/>
          <w:bCs/>
          <w:color w:val="000000"/>
          <w:sz w:val="22"/>
          <w:szCs w:val="22"/>
        </w:rPr>
        <w:t>A binational USA-Mexico COVID-19 vaccine clinic: A novel model for cross-border collaboration in health crisis.</w:t>
      </w:r>
      <w:r w:rsidR="00292FA3" w:rsidRPr="00B46326">
        <w:rPr>
          <w:rFonts w:asciiTheme="minorHAnsi" w:hAnsiTheme="minorHAnsi" w:cstheme="minorHAnsi"/>
          <w:b/>
          <w:bCs/>
          <w:color w:val="000000"/>
          <w:sz w:val="22"/>
          <w:szCs w:val="22"/>
        </w:rPr>
        <w:t xml:space="preserve"> </w:t>
      </w:r>
      <w:r w:rsidR="00292FA3" w:rsidRPr="00B46326">
        <w:rPr>
          <w:rStyle w:val="id-label"/>
          <w:rFonts w:asciiTheme="minorHAnsi" w:hAnsiTheme="minorHAnsi" w:cstheme="minorHAnsi"/>
          <w:b/>
          <w:bCs/>
          <w:color w:val="212121"/>
          <w:sz w:val="22"/>
          <w:szCs w:val="22"/>
        </w:rPr>
        <w:t>DOI: </w:t>
      </w:r>
      <w:hyperlink r:id="rId396" w:tgtFrame="_blank" w:history="1">
        <w:r w:rsidR="00292FA3" w:rsidRPr="00B46326">
          <w:rPr>
            <w:rStyle w:val="Hyperlink"/>
            <w:rFonts w:asciiTheme="minorHAnsi" w:hAnsiTheme="minorHAnsi" w:cstheme="minorHAnsi"/>
            <w:b/>
            <w:bCs/>
            <w:color w:val="0071BC"/>
            <w:sz w:val="22"/>
            <w:szCs w:val="22"/>
          </w:rPr>
          <w:t>10.7189/jogh.12.03012</w:t>
        </w:r>
      </w:hyperlink>
    </w:p>
    <w:p w14:paraId="1EA22F43" w14:textId="4CE45C39" w:rsidR="00026AE4" w:rsidRPr="00B46326" w:rsidRDefault="00292FA3" w:rsidP="00B46326">
      <w:pPr>
        <w:shd w:val="clear" w:color="auto" w:fill="FFFFFF"/>
        <w:rPr>
          <w:rFonts w:asciiTheme="minorHAnsi" w:hAnsiTheme="minorHAnsi" w:cstheme="minorHAnsi"/>
          <w:color w:val="212121"/>
          <w:sz w:val="22"/>
          <w:szCs w:val="22"/>
        </w:rPr>
      </w:pPr>
      <w:r w:rsidRPr="00B46326">
        <w:rPr>
          <w:rFonts w:asciiTheme="minorHAnsi" w:hAnsiTheme="minorHAnsi" w:cstheme="minorHAnsi"/>
          <w:color w:val="000000"/>
          <w:sz w:val="22"/>
          <w:szCs w:val="22"/>
        </w:rPr>
        <w:t>No abstract available</w:t>
      </w:r>
    </w:p>
    <w:p w14:paraId="3F00BB7E" w14:textId="77777777" w:rsidR="0048054B" w:rsidRPr="00B46326" w:rsidRDefault="0048054B" w:rsidP="00F660D3">
      <w:pPr>
        <w:rPr>
          <w:rFonts w:asciiTheme="minorHAnsi" w:hAnsiTheme="minorHAnsi" w:cstheme="minorHAnsi"/>
          <w:sz w:val="22"/>
          <w:szCs w:val="22"/>
        </w:rPr>
      </w:pPr>
    </w:p>
    <w:p w14:paraId="57A96142" w14:textId="6920028A" w:rsidR="00F660D3" w:rsidRPr="00B46326" w:rsidRDefault="00F660D3" w:rsidP="00B46326">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lastRenderedPageBreak/>
        <w:t>NCEH</w:t>
      </w:r>
    </w:p>
    <w:p w14:paraId="41F16477" w14:textId="4477BEE1" w:rsidR="001402E8" w:rsidRPr="00B46326" w:rsidRDefault="001402E8" w:rsidP="001402E8">
      <w:pPr>
        <w:rPr>
          <w:rFonts w:asciiTheme="minorHAnsi" w:hAnsiTheme="minorHAnsi" w:cstheme="minorHAnsi"/>
          <w:b/>
          <w:bCs/>
          <w:color w:val="0563C1"/>
          <w:sz w:val="22"/>
          <w:szCs w:val="22"/>
          <w:u w:val="single"/>
        </w:rPr>
      </w:pPr>
      <w:r w:rsidRPr="001402E8">
        <w:rPr>
          <w:rFonts w:asciiTheme="minorHAnsi" w:hAnsiTheme="minorHAnsi" w:cstheme="minorHAnsi"/>
          <w:b/>
          <w:bCs/>
          <w:color w:val="000000"/>
          <w:sz w:val="22"/>
          <w:szCs w:val="22"/>
        </w:rPr>
        <w:t>Revisiting SARS-CoV-2 environmental contamination by patients with COVID-19: The Omicron variant does not differ from previous strains.</w:t>
      </w:r>
      <w:r w:rsidR="003F76D5" w:rsidRPr="00B46326">
        <w:rPr>
          <w:rFonts w:asciiTheme="minorHAnsi" w:hAnsiTheme="minorHAnsi" w:cstheme="minorHAnsi"/>
          <w:b/>
          <w:bCs/>
          <w:color w:val="000000"/>
          <w:sz w:val="22"/>
          <w:szCs w:val="22"/>
        </w:rPr>
        <w:t xml:space="preserve"> </w:t>
      </w:r>
      <w:hyperlink r:id="rId397" w:history="1">
        <w:r w:rsidR="003F76D5" w:rsidRPr="00B46326">
          <w:rPr>
            <w:rFonts w:asciiTheme="minorHAnsi" w:hAnsiTheme="minorHAnsi" w:cstheme="minorHAnsi"/>
            <w:b/>
            <w:bCs/>
            <w:color w:val="0563C1"/>
            <w:sz w:val="22"/>
            <w:szCs w:val="22"/>
            <w:u w:val="single"/>
          </w:rPr>
          <w:t>https://www.ncbi.nlm.nih.gov/pmc/articles/PMC8896873</w:t>
        </w:r>
      </w:hyperlink>
    </w:p>
    <w:p w14:paraId="0BD2CBBE" w14:textId="43B1A25C" w:rsidR="003F76D5" w:rsidRPr="00B46326" w:rsidRDefault="003F76D5" w:rsidP="003F76D5">
      <w:pPr>
        <w:rPr>
          <w:rFonts w:asciiTheme="minorHAnsi" w:hAnsiTheme="minorHAnsi" w:cstheme="minorHAnsi"/>
          <w:color w:val="000000"/>
          <w:sz w:val="22"/>
          <w:szCs w:val="22"/>
        </w:rPr>
      </w:pPr>
      <w:r w:rsidRPr="003F76D5">
        <w:rPr>
          <w:rFonts w:asciiTheme="minorHAnsi" w:hAnsiTheme="minorHAnsi" w:cstheme="minorHAnsi"/>
          <w:color w:val="000000"/>
          <w:sz w:val="22"/>
          <w:szCs w:val="22"/>
        </w:rPr>
        <w:t xml:space="preserve">SARS-CoV-2 Omicron strain emergence raised concerns that its enhanced infectivity is partly due to altered spread/contamination modalities. We therefore sampled high-contact surfaces and air </w:t>
      </w:r>
      <w:proofErr w:type="gramStart"/>
      <w:r w:rsidRPr="003F76D5">
        <w:rPr>
          <w:rFonts w:asciiTheme="minorHAnsi" w:hAnsiTheme="minorHAnsi" w:cstheme="minorHAnsi"/>
          <w:color w:val="000000"/>
          <w:sz w:val="22"/>
          <w:szCs w:val="22"/>
        </w:rPr>
        <w:t>in close proximity to</w:t>
      </w:r>
      <w:proofErr w:type="gramEnd"/>
      <w:r w:rsidRPr="003F76D5">
        <w:rPr>
          <w:rFonts w:asciiTheme="minorHAnsi" w:hAnsiTheme="minorHAnsi" w:cstheme="minorHAnsi"/>
          <w:color w:val="000000"/>
          <w:sz w:val="22"/>
          <w:szCs w:val="22"/>
        </w:rPr>
        <w:t xml:space="preserve"> patients who were verified as infected with the Omicron strain, using identical protocols applied to sample patients positive to the original or Alpha strains. Cumulatively, for all 3 strains, viral RNA was detected in 90 of 168 surfaces and 6 of 49 air samples (mean cycle threshold [Ct]=35.2±2.5). No infective virus was identified. No significant differences in prevalence were found between strains.</w:t>
      </w:r>
    </w:p>
    <w:p w14:paraId="10AE8AC0" w14:textId="130DADBC" w:rsidR="00467444" w:rsidRPr="00B46326" w:rsidRDefault="00467444" w:rsidP="003F76D5">
      <w:pPr>
        <w:rPr>
          <w:rFonts w:asciiTheme="minorHAnsi" w:hAnsiTheme="minorHAnsi" w:cstheme="minorHAnsi"/>
          <w:color w:val="000000"/>
          <w:sz w:val="22"/>
          <w:szCs w:val="22"/>
        </w:rPr>
      </w:pPr>
    </w:p>
    <w:p w14:paraId="013F4214" w14:textId="1CDEEF42" w:rsidR="00467444" w:rsidRPr="00B46326" w:rsidRDefault="00467444" w:rsidP="00467444">
      <w:pPr>
        <w:rPr>
          <w:rFonts w:asciiTheme="minorHAnsi" w:hAnsiTheme="minorHAnsi" w:cstheme="minorHAnsi"/>
          <w:b/>
          <w:bCs/>
          <w:color w:val="0563C1"/>
          <w:sz w:val="22"/>
          <w:szCs w:val="22"/>
          <w:u w:val="single"/>
        </w:rPr>
      </w:pPr>
      <w:r w:rsidRPr="00467444">
        <w:rPr>
          <w:rFonts w:asciiTheme="minorHAnsi" w:hAnsiTheme="minorHAnsi" w:cstheme="minorHAnsi"/>
          <w:b/>
          <w:bCs/>
          <w:color w:val="000000"/>
          <w:sz w:val="22"/>
          <w:szCs w:val="22"/>
        </w:rPr>
        <w:t>Human viruses lurking in the environment activated by excessive use of COVID-19 prevention supplies.</w:t>
      </w:r>
      <w:r w:rsidR="007839E9" w:rsidRPr="00B46326">
        <w:rPr>
          <w:rFonts w:asciiTheme="minorHAnsi" w:hAnsiTheme="minorHAnsi" w:cstheme="minorHAnsi"/>
          <w:b/>
          <w:bCs/>
          <w:color w:val="000000"/>
          <w:sz w:val="22"/>
          <w:szCs w:val="22"/>
        </w:rPr>
        <w:t xml:space="preserve"> </w:t>
      </w:r>
      <w:hyperlink r:id="rId398" w:history="1">
        <w:r w:rsidR="007839E9" w:rsidRPr="00B46326">
          <w:rPr>
            <w:rFonts w:asciiTheme="minorHAnsi" w:hAnsiTheme="minorHAnsi" w:cstheme="minorHAnsi"/>
            <w:b/>
            <w:bCs/>
            <w:color w:val="0563C1"/>
            <w:sz w:val="22"/>
            <w:szCs w:val="22"/>
            <w:u w:val="single"/>
          </w:rPr>
          <w:t>https://www.ncbi.nlm.nih.gov/pmc/articles/PMC8938188</w:t>
        </w:r>
      </w:hyperlink>
    </w:p>
    <w:p w14:paraId="59C0CD1E" w14:textId="1DAAEEBC" w:rsidR="007839E9" w:rsidRPr="00B46326" w:rsidRDefault="007839E9" w:rsidP="007839E9">
      <w:pPr>
        <w:rPr>
          <w:rFonts w:asciiTheme="minorHAnsi" w:hAnsiTheme="minorHAnsi" w:cstheme="minorHAnsi"/>
          <w:color w:val="000000"/>
          <w:sz w:val="22"/>
          <w:szCs w:val="22"/>
        </w:rPr>
      </w:pPr>
      <w:r w:rsidRPr="007839E9">
        <w:rPr>
          <w:rFonts w:asciiTheme="minorHAnsi" w:hAnsiTheme="minorHAnsi" w:cstheme="minorHAnsi"/>
          <w:color w:val="000000"/>
          <w:sz w:val="22"/>
          <w:szCs w:val="22"/>
        </w:rPr>
        <w:t xml:space="preserve">Due to extensive COVID-19 prevention measures, millions of tons of chemicals </w:t>
      </w:r>
      <w:proofErr w:type="gramStart"/>
      <w:r w:rsidRPr="007839E9">
        <w:rPr>
          <w:rFonts w:asciiTheme="minorHAnsi" w:hAnsiTheme="minorHAnsi" w:cstheme="minorHAnsi"/>
          <w:color w:val="000000"/>
          <w:sz w:val="22"/>
          <w:szCs w:val="22"/>
        </w:rPr>
        <w:t>penetrated into</w:t>
      </w:r>
      <w:proofErr w:type="gramEnd"/>
      <w:r w:rsidRPr="007839E9">
        <w:rPr>
          <w:rFonts w:asciiTheme="minorHAnsi" w:hAnsiTheme="minorHAnsi" w:cstheme="minorHAnsi"/>
          <w:color w:val="000000"/>
          <w:sz w:val="22"/>
          <w:szCs w:val="22"/>
        </w:rPr>
        <w:t xml:space="preserve"> natural environment. Alterations of human viruses in the environment, the neglected perceiver of environmental fluctuations, remain obscure. To decipher the interaction between human viruses and COVID-19 related chemicals, environmental samples were collected </w:t>
      </w:r>
      <w:proofErr w:type="gramStart"/>
      <w:r w:rsidRPr="007839E9">
        <w:rPr>
          <w:rFonts w:asciiTheme="minorHAnsi" w:hAnsiTheme="minorHAnsi" w:cstheme="minorHAnsi"/>
          <w:color w:val="000000"/>
          <w:sz w:val="22"/>
          <w:szCs w:val="22"/>
        </w:rPr>
        <w:t>on</w:t>
      </w:r>
      <w:proofErr w:type="gramEnd"/>
      <w:r w:rsidRPr="007839E9">
        <w:rPr>
          <w:rFonts w:asciiTheme="minorHAnsi" w:hAnsiTheme="minorHAnsi" w:cstheme="minorHAnsi"/>
          <w:color w:val="000000"/>
          <w:sz w:val="22"/>
          <w:szCs w:val="22"/>
        </w:rPr>
        <w:t xml:space="preserve"> March 2020 from surroundings of designated hospitals and receivers of wastewater treatment plant effluent in Wuhan. The virus community and chemical concentration were respectively unveiled in virtue of </w:t>
      </w:r>
      <w:proofErr w:type="spellStart"/>
      <w:r w:rsidRPr="007839E9">
        <w:rPr>
          <w:rFonts w:asciiTheme="minorHAnsi" w:hAnsiTheme="minorHAnsi" w:cstheme="minorHAnsi"/>
          <w:color w:val="000000"/>
          <w:sz w:val="22"/>
          <w:szCs w:val="22"/>
        </w:rPr>
        <w:t>virome</w:t>
      </w:r>
      <w:proofErr w:type="spellEnd"/>
      <w:r w:rsidRPr="007839E9">
        <w:rPr>
          <w:rFonts w:asciiTheme="minorHAnsi" w:hAnsiTheme="minorHAnsi" w:cstheme="minorHAnsi"/>
          <w:color w:val="000000"/>
          <w:sz w:val="22"/>
          <w:szCs w:val="22"/>
        </w:rPr>
        <w:t xml:space="preserve"> and ultra-high-performance liquid chromatography-tandem mass spectrometry. The complex relationship between virus and chemical was ulteriorly elaborated by random forest model. As an indicator, environmental viruses were corroborated to sensitively reflect the ecological disturbance originated from pandemic prevention supplies. Chemicals especially trihalomethanes restrained the virus community diversity. Confronting this adverse scenario, Human </w:t>
      </w:r>
      <w:proofErr w:type="spellStart"/>
      <w:r w:rsidRPr="007839E9">
        <w:rPr>
          <w:rFonts w:asciiTheme="minorHAnsi" w:hAnsiTheme="minorHAnsi" w:cstheme="minorHAnsi"/>
          <w:color w:val="000000"/>
          <w:sz w:val="22"/>
          <w:szCs w:val="22"/>
        </w:rPr>
        <w:t>gammaherpesvirus</w:t>
      </w:r>
      <w:proofErr w:type="spellEnd"/>
      <w:r w:rsidRPr="007839E9">
        <w:rPr>
          <w:rFonts w:asciiTheme="minorHAnsi" w:hAnsiTheme="minorHAnsi" w:cstheme="minorHAnsi"/>
          <w:color w:val="000000"/>
          <w:sz w:val="22"/>
          <w:szCs w:val="22"/>
        </w:rPr>
        <w:t xml:space="preserve"> 4 and </w:t>
      </w:r>
      <w:proofErr w:type="spellStart"/>
      <w:r w:rsidRPr="007839E9">
        <w:rPr>
          <w:rFonts w:asciiTheme="minorHAnsi" w:hAnsiTheme="minorHAnsi" w:cstheme="minorHAnsi"/>
          <w:color w:val="000000"/>
          <w:sz w:val="22"/>
          <w:szCs w:val="22"/>
        </w:rPr>
        <w:t>Orf</w:t>
      </w:r>
      <w:proofErr w:type="spellEnd"/>
      <w:r w:rsidRPr="007839E9">
        <w:rPr>
          <w:rFonts w:asciiTheme="minorHAnsi" w:hAnsiTheme="minorHAnsi" w:cstheme="minorHAnsi"/>
          <w:color w:val="000000"/>
          <w:sz w:val="22"/>
          <w:szCs w:val="22"/>
        </w:rPr>
        <w:t xml:space="preserve"> virus with resistance to trihalomethanes flourished while replication potential of </w:t>
      </w:r>
      <w:proofErr w:type="spellStart"/>
      <w:r w:rsidRPr="007839E9">
        <w:rPr>
          <w:rFonts w:asciiTheme="minorHAnsi" w:hAnsiTheme="minorHAnsi" w:cstheme="minorHAnsi"/>
          <w:color w:val="000000"/>
          <w:sz w:val="22"/>
          <w:szCs w:val="22"/>
        </w:rPr>
        <w:t>Macacine</w:t>
      </w:r>
      <w:proofErr w:type="spellEnd"/>
      <w:r w:rsidRPr="007839E9">
        <w:rPr>
          <w:rFonts w:asciiTheme="minorHAnsi" w:hAnsiTheme="minorHAnsi" w:cstheme="minorHAnsi"/>
          <w:color w:val="000000"/>
          <w:sz w:val="22"/>
          <w:szCs w:val="22"/>
        </w:rPr>
        <w:t xml:space="preserve"> </w:t>
      </w:r>
      <w:proofErr w:type="spellStart"/>
      <w:r w:rsidRPr="007839E9">
        <w:rPr>
          <w:rFonts w:asciiTheme="minorHAnsi" w:hAnsiTheme="minorHAnsi" w:cstheme="minorHAnsi"/>
          <w:color w:val="000000"/>
          <w:sz w:val="22"/>
          <w:szCs w:val="22"/>
        </w:rPr>
        <w:t>alphaherpesvirus</w:t>
      </w:r>
      <w:proofErr w:type="spellEnd"/>
      <w:r w:rsidRPr="007839E9">
        <w:rPr>
          <w:rFonts w:asciiTheme="minorHAnsi" w:hAnsiTheme="minorHAnsi" w:cstheme="minorHAnsi"/>
          <w:color w:val="000000"/>
          <w:sz w:val="22"/>
          <w:szCs w:val="22"/>
        </w:rPr>
        <w:t xml:space="preserve"> 1 ascended under glucocorticoids stress. Consequently, human viruses lurking in the environment were actuated by COVID-19 prevention chemicals, which was a constant burden to public health in this ongoing pandemic. Besides, segments of SARS-CoV-2 RNA were detected near designated hospitals, suggesting environment as a missing link in the transmission route. This research innovatively underlined the human health risk of pandemic prevention supplies from the virus - environment interaction, appealing for monitoring of environmental viruses in long term.</w:t>
      </w:r>
    </w:p>
    <w:p w14:paraId="4195697B" w14:textId="1BFC5C97" w:rsidR="00837F08" w:rsidRPr="00B46326" w:rsidRDefault="00837F08" w:rsidP="007839E9">
      <w:pPr>
        <w:rPr>
          <w:rFonts w:asciiTheme="minorHAnsi" w:hAnsiTheme="minorHAnsi" w:cstheme="minorHAnsi"/>
          <w:b/>
          <w:bCs/>
          <w:color w:val="000000"/>
          <w:sz w:val="22"/>
          <w:szCs w:val="22"/>
        </w:rPr>
      </w:pPr>
    </w:p>
    <w:p w14:paraId="47D978C3" w14:textId="722B268C" w:rsidR="00837F08" w:rsidRPr="00B46326" w:rsidRDefault="00837F08" w:rsidP="00837F08">
      <w:pPr>
        <w:rPr>
          <w:rFonts w:asciiTheme="minorHAnsi" w:hAnsiTheme="minorHAnsi" w:cstheme="minorHAnsi"/>
          <w:b/>
          <w:bCs/>
          <w:color w:val="0563C1"/>
          <w:sz w:val="22"/>
          <w:szCs w:val="22"/>
          <w:u w:val="single"/>
        </w:rPr>
      </w:pPr>
      <w:r w:rsidRPr="00837F08">
        <w:rPr>
          <w:rFonts w:asciiTheme="minorHAnsi" w:hAnsiTheme="minorHAnsi" w:cstheme="minorHAnsi"/>
          <w:b/>
          <w:bCs/>
          <w:color w:val="000000"/>
          <w:sz w:val="22"/>
          <w:szCs w:val="22"/>
        </w:rPr>
        <w:t xml:space="preserve">Containment of a carbapenem-resistant Acinetobacter </w:t>
      </w:r>
      <w:proofErr w:type="spellStart"/>
      <w:r w:rsidRPr="00837F08">
        <w:rPr>
          <w:rFonts w:asciiTheme="minorHAnsi" w:hAnsiTheme="minorHAnsi" w:cstheme="minorHAnsi"/>
          <w:b/>
          <w:bCs/>
          <w:color w:val="000000"/>
          <w:sz w:val="22"/>
          <w:szCs w:val="22"/>
        </w:rPr>
        <w:t>baumannii</w:t>
      </w:r>
      <w:proofErr w:type="spellEnd"/>
      <w:r w:rsidRPr="00837F08">
        <w:rPr>
          <w:rFonts w:asciiTheme="minorHAnsi" w:hAnsiTheme="minorHAnsi" w:cstheme="minorHAnsi"/>
          <w:b/>
          <w:bCs/>
          <w:color w:val="000000"/>
          <w:sz w:val="22"/>
          <w:szCs w:val="22"/>
        </w:rPr>
        <w:t xml:space="preserve"> complex outbreak in a COVID-19 intensive care unit.</w:t>
      </w:r>
      <w:r w:rsidR="00F94A05" w:rsidRPr="00B46326">
        <w:rPr>
          <w:rFonts w:asciiTheme="minorHAnsi" w:hAnsiTheme="minorHAnsi" w:cstheme="minorHAnsi"/>
          <w:b/>
          <w:bCs/>
          <w:color w:val="000000"/>
          <w:sz w:val="22"/>
          <w:szCs w:val="22"/>
        </w:rPr>
        <w:t xml:space="preserve"> </w:t>
      </w:r>
      <w:hyperlink r:id="rId399" w:history="1">
        <w:r w:rsidR="00F94A05" w:rsidRPr="00B46326">
          <w:rPr>
            <w:rFonts w:asciiTheme="minorHAnsi" w:hAnsiTheme="minorHAnsi" w:cstheme="minorHAnsi"/>
            <w:b/>
            <w:bCs/>
            <w:color w:val="0563C1"/>
            <w:sz w:val="22"/>
            <w:szCs w:val="22"/>
            <w:u w:val="single"/>
          </w:rPr>
          <w:t>https://www.ncbi.nlm.nih.gov/pmc/articles/PMC8881223</w:t>
        </w:r>
      </w:hyperlink>
    </w:p>
    <w:p w14:paraId="238C1D75" w14:textId="77777777" w:rsidR="00F94A05" w:rsidRPr="00B46326" w:rsidRDefault="00F94A05" w:rsidP="00F94A05">
      <w:pPr>
        <w:rPr>
          <w:rFonts w:asciiTheme="minorHAnsi" w:hAnsiTheme="minorHAnsi" w:cstheme="minorHAnsi"/>
          <w:color w:val="000000"/>
          <w:sz w:val="22"/>
          <w:szCs w:val="22"/>
        </w:rPr>
      </w:pPr>
      <w:r w:rsidRPr="00F94A05">
        <w:rPr>
          <w:rFonts w:asciiTheme="minorHAnsi" w:hAnsiTheme="minorHAnsi" w:cstheme="minorHAnsi"/>
          <w:color w:val="000000"/>
          <w:sz w:val="22"/>
          <w:szCs w:val="22"/>
        </w:rPr>
        <w:t xml:space="preserve">BACKGROUND: A carbapenem-resistant Acinetobacter </w:t>
      </w:r>
      <w:proofErr w:type="spellStart"/>
      <w:r w:rsidRPr="00F94A05">
        <w:rPr>
          <w:rFonts w:asciiTheme="minorHAnsi" w:hAnsiTheme="minorHAnsi" w:cstheme="minorHAnsi"/>
          <w:color w:val="000000"/>
          <w:sz w:val="22"/>
          <w:szCs w:val="22"/>
        </w:rPr>
        <w:t>baumannii</w:t>
      </w:r>
      <w:proofErr w:type="spellEnd"/>
      <w:r w:rsidRPr="00F94A05">
        <w:rPr>
          <w:rFonts w:asciiTheme="minorHAnsi" w:hAnsiTheme="minorHAnsi" w:cstheme="minorHAnsi"/>
          <w:color w:val="000000"/>
          <w:sz w:val="22"/>
          <w:szCs w:val="22"/>
        </w:rPr>
        <w:t xml:space="preserve"> outbreak in the COVID intensive care unit of a community hospital was contained using multidrug resistant organism guidelines. The purpose of this study is to report on an outbreak investigation and containment strategy that was used, and to discuss prevention strategy. METHODS: A multidisciplinary approach contained the spread of infection. Strategies implemented included consultation with experts, screening, and reversal of personal protective equipment conservation. Ensuring infection control best practices are maintained remain important efforts to reduce the spread of multidrug resistant organisms. RESULTS: Five patients with carbapenem-resistant Acinetobacter </w:t>
      </w:r>
      <w:proofErr w:type="spellStart"/>
      <w:r w:rsidRPr="00F94A05">
        <w:rPr>
          <w:rFonts w:asciiTheme="minorHAnsi" w:hAnsiTheme="minorHAnsi" w:cstheme="minorHAnsi"/>
          <w:color w:val="000000"/>
          <w:sz w:val="22"/>
          <w:szCs w:val="22"/>
        </w:rPr>
        <w:t>baumannii</w:t>
      </w:r>
      <w:proofErr w:type="spellEnd"/>
      <w:r w:rsidRPr="00F94A05">
        <w:rPr>
          <w:rFonts w:asciiTheme="minorHAnsi" w:hAnsiTheme="minorHAnsi" w:cstheme="minorHAnsi"/>
          <w:color w:val="000000"/>
          <w:sz w:val="22"/>
          <w:szCs w:val="22"/>
        </w:rPr>
        <w:t xml:space="preserve"> were identified from routine clinical cultures within one week and one patient was identified from active surveillance cultures. DISCUSSION: Personal protective equipment conservation, strategies to prevent health care personnel exposure, and patient surge staffing protocols may have increased the likelihood of multidrug resistant organism transmission. Environmental and behavioral infection control regulations with effective administrative guidance, active surveillance cultures, and antimicrobial stewardship are critical to prevent future outbreaks. CONCLUSIONS: After outbreak containment strategies were implemented, no additional patients were identified with carbapenem-resistant Acinetobacter </w:t>
      </w:r>
      <w:proofErr w:type="spellStart"/>
      <w:r w:rsidRPr="00F94A05">
        <w:rPr>
          <w:rFonts w:asciiTheme="minorHAnsi" w:hAnsiTheme="minorHAnsi" w:cstheme="minorHAnsi"/>
          <w:color w:val="000000"/>
          <w:sz w:val="22"/>
          <w:szCs w:val="22"/>
        </w:rPr>
        <w:t>baumannii</w:t>
      </w:r>
      <w:proofErr w:type="spellEnd"/>
      <w:r w:rsidRPr="00F94A05">
        <w:rPr>
          <w:rFonts w:asciiTheme="minorHAnsi" w:hAnsiTheme="minorHAnsi" w:cstheme="minorHAnsi"/>
          <w:color w:val="000000"/>
          <w:sz w:val="22"/>
          <w:szCs w:val="22"/>
        </w:rPr>
        <w:t xml:space="preserve">. Conventional infection prevention and </w:t>
      </w:r>
      <w:r w:rsidRPr="00F94A05">
        <w:rPr>
          <w:rFonts w:asciiTheme="minorHAnsi" w:hAnsiTheme="minorHAnsi" w:cstheme="minorHAnsi"/>
          <w:color w:val="000000"/>
          <w:sz w:val="22"/>
          <w:szCs w:val="22"/>
        </w:rPr>
        <w:lastRenderedPageBreak/>
        <w:t>control strategies were re-instituted. A multidisciplinary approach with continued focus on hand hygiene, environmental cleaning, and correct use of personal protective equipment needs to be put in place to successfully contain and prevent the spread of carbapenem resistant infections.</w:t>
      </w:r>
    </w:p>
    <w:p w14:paraId="3B78DC94" w14:textId="5935942D" w:rsidR="00837F08" w:rsidRPr="00B46326" w:rsidRDefault="00837F08" w:rsidP="007839E9">
      <w:pPr>
        <w:rPr>
          <w:rFonts w:asciiTheme="minorHAnsi" w:hAnsiTheme="minorHAnsi" w:cstheme="minorHAnsi"/>
          <w:color w:val="000000"/>
          <w:sz w:val="22"/>
          <w:szCs w:val="22"/>
        </w:rPr>
      </w:pPr>
    </w:p>
    <w:p w14:paraId="66053F63" w14:textId="1518FA87" w:rsidR="00680B12" w:rsidRPr="00B46326" w:rsidRDefault="00680B12" w:rsidP="00680B12">
      <w:pPr>
        <w:rPr>
          <w:rFonts w:asciiTheme="minorHAnsi" w:hAnsiTheme="minorHAnsi" w:cstheme="minorHAnsi"/>
          <w:b/>
          <w:bCs/>
          <w:color w:val="0563C1"/>
          <w:sz w:val="22"/>
          <w:szCs w:val="22"/>
          <w:u w:val="single"/>
        </w:rPr>
      </w:pPr>
      <w:r w:rsidRPr="00680B12">
        <w:rPr>
          <w:rFonts w:asciiTheme="minorHAnsi" w:hAnsiTheme="minorHAnsi" w:cstheme="minorHAnsi"/>
          <w:b/>
          <w:bCs/>
          <w:color w:val="000000"/>
          <w:sz w:val="22"/>
          <w:szCs w:val="22"/>
        </w:rPr>
        <w:t>Indoor Particulate Matters Measured in Residential Homes in the Southeastern United States: Effects of Pandemic Lockdown and Holiday Cooking</w:t>
      </w:r>
      <w:r w:rsidR="00495CAC" w:rsidRPr="00B46326">
        <w:rPr>
          <w:rFonts w:asciiTheme="minorHAnsi" w:hAnsiTheme="minorHAnsi" w:cstheme="minorHAnsi"/>
          <w:b/>
          <w:bCs/>
          <w:color w:val="000000"/>
          <w:sz w:val="22"/>
          <w:szCs w:val="22"/>
        </w:rPr>
        <w:t xml:space="preserve"> </w:t>
      </w:r>
      <w:hyperlink r:id="rId400" w:history="1">
        <w:r w:rsidR="00495CAC" w:rsidRPr="00B46326">
          <w:rPr>
            <w:rFonts w:asciiTheme="minorHAnsi" w:hAnsiTheme="minorHAnsi" w:cstheme="minorHAnsi"/>
            <w:b/>
            <w:bCs/>
            <w:color w:val="0563C1"/>
            <w:sz w:val="22"/>
            <w:szCs w:val="22"/>
            <w:u w:val="single"/>
          </w:rPr>
          <w:t>https://doi.org/10.4209/aaqr.210302</w:t>
        </w:r>
      </w:hyperlink>
    </w:p>
    <w:p w14:paraId="77826626" w14:textId="0F05A8D3" w:rsidR="00680B12" w:rsidRPr="00B46326" w:rsidRDefault="00495CAC" w:rsidP="007839E9">
      <w:pPr>
        <w:rPr>
          <w:rFonts w:asciiTheme="minorHAnsi" w:hAnsiTheme="minorHAnsi" w:cstheme="minorHAnsi"/>
          <w:color w:val="000000"/>
          <w:sz w:val="22"/>
          <w:szCs w:val="22"/>
        </w:rPr>
      </w:pPr>
      <w:r w:rsidRPr="00495CAC">
        <w:rPr>
          <w:rFonts w:asciiTheme="minorHAnsi" w:hAnsiTheme="minorHAnsi" w:cstheme="minorHAnsi"/>
          <w:color w:val="000000"/>
          <w:sz w:val="22"/>
          <w:szCs w:val="22"/>
        </w:rPr>
        <w:t xml:space="preserve">Although humans spend </w:t>
      </w:r>
      <w:proofErr w:type="gramStart"/>
      <w:r w:rsidRPr="00495CAC">
        <w:rPr>
          <w:rFonts w:asciiTheme="minorHAnsi" w:hAnsiTheme="minorHAnsi" w:cstheme="minorHAnsi"/>
          <w:color w:val="000000"/>
          <w:sz w:val="22"/>
          <w:szCs w:val="22"/>
        </w:rPr>
        <w:t>a majority of</w:t>
      </w:r>
      <w:proofErr w:type="gramEnd"/>
      <w:r w:rsidRPr="00495CAC">
        <w:rPr>
          <w:rFonts w:asciiTheme="minorHAnsi" w:hAnsiTheme="minorHAnsi" w:cstheme="minorHAnsi"/>
          <w:color w:val="000000"/>
          <w:sz w:val="22"/>
          <w:szCs w:val="22"/>
        </w:rPr>
        <w:t xml:space="preserve"> their lives in indoor environments, indoor air quality is immensely understudied, compared to ambient air. Here, we show the first long-term measurements of household indoor PM concentrations in the southeastern United States, for one year (May 2019 through April 2020) covering the COVID-19 hard-lockdown period (March and April 2020). Particle size distributions between 0.25–35 µm were measured with a low-cos period. Before the pandemic, the indoor PM level was lower than the outdoor, but it became similar or higher than the outdoor level during the pandemic. Thanksgiving holiday cooking (prior to COVID-19) produced high concentrations of PM for an extended period (e.g., over 6 hours) even with active kitchen ventilation. PM concentrations during a cooking and cleaning event usually increased linearly to a maximum value and then decayed exponentially. The decay time of indoor PM ranged from several minutes up to ~100 minutes and increased with the particle size, indicating that particle deposition to the interior surfaces is the main sink process of the indoor PM.</w:t>
      </w:r>
    </w:p>
    <w:p w14:paraId="0C0E6471" w14:textId="77777777" w:rsidR="001402E8" w:rsidRPr="00B46326" w:rsidRDefault="001402E8" w:rsidP="00F660D3">
      <w:pPr>
        <w:rPr>
          <w:rFonts w:asciiTheme="minorHAnsi" w:hAnsiTheme="minorHAnsi" w:cstheme="minorHAnsi"/>
          <w:sz w:val="22"/>
          <w:szCs w:val="22"/>
        </w:rPr>
      </w:pPr>
    </w:p>
    <w:p w14:paraId="1804F965" w14:textId="28CDA88D" w:rsidR="00F660D3" w:rsidRPr="00B46326" w:rsidRDefault="00F660D3" w:rsidP="00B46326">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t>OTHER: CROSS-CUTTING FOOD SYSTEM</w:t>
      </w:r>
      <w:r w:rsidR="00A919D1" w:rsidRPr="00B46326">
        <w:rPr>
          <w:rFonts w:asciiTheme="minorHAnsi" w:hAnsiTheme="minorHAnsi" w:cstheme="minorHAnsi"/>
          <w:sz w:val="22"/>
          <w:szCs w:val="22"/>
        </w:rPr>
        <w:t xml:space="preserve"> </w:t>
      </w:r>
    </w:p>
    <w:p w14:paraId="744AA3C9" w14:textId="264ED2CD" w:rsidR="0035667A" w:rsidRPr="00B46326" w:rsidRDefault="008E5F05" w:rsidP="00F660D3">
      <w:pPr>
        <w:rPr>
          <w:rFonts w:asciiTheme="minorHAnsi" w:hAnsiTheme="minorHAnsi" w:cstheme="minorHAnsi"/>
          <w:b/>
          <w:bCs/>
          <w:sz w:val="22"/>
          <w:szCs w:val="22"/>
        </w:rPr>
      </w:pPr>
      <w:r w:rsidRPr="00B46326">
        <w:rPr>
          <w:rFonts w:asciiTheme="minorHAnsi" w:hAnsiTheme="minorHAnsi" w:cstheme="minorHAnsi"/>
          <w:b/>
          <w:bCs/>
          <w:sz w:val="22"/>
          <w:szCs w:val="22"/>
        </w:rPr>
        <w:t>[</w:t>
      </w:r>
      <w:r w:rsidR="002D0041" w:rsidRPr="00B46326">
        <w:rPr>
          <w:rFonts w:asciiTheme="minorHAnsi" w:hAnsiTheme="minorHAnsi" w:cstheme="minorHAnsi"/>
          <w:b/>
          <w:bCs/>
          <w:sz w:val="22"/>
          <w:szCs w:val="22"/>
        </w:rPr>
        <w:t>Commentary</w:t>
      </w:r>
      <w:r w:rsidRPr="00B46326">
        <w:rPr>
          <w:rFonts w:asciiTheme="minorHAnsi" w:hAnsiTheme="minorHAnsi" w:cstheme="minorHAnsi"/>
          <w:b/>
          <w:bCs/>
          <w:sz w:val="22"/>
          <w:szCs w:val="22"/>
        </w:rPr>
        <w:t>] Want to prevent pandemics? Stop spillovers.</w:t>
      </w:r>
    </w:p>
    <w:p w14:paraId="655CEC01" w14:textId="007D002D" w:rsidR="008E5F05" w:rsidRPr="00B46326" w:rsidRDefault="00C7547A" w:rsidP="008E5F05">
      <w:pPr>
        <w:rPr>
          <w:rFonts w:asciiTheme="minorHAnsi" w:hAnsiTheme="minorHAnsi" w:cstheme="minorHAnsi"/>
          <w:b/>
          <w:bCs/>
          <w:color w:val="0563C1"/>
          <w:sz w:val="22"/>
          <w:szCs w:val="22"/>
          <w:u w:val="single"/>
        </w:rPr>
      </w:pPr>
      <w:hyperlink r:id="rId401" w:history="1">
        <w:r w:rsidR="008E5F05" w:rsidRPr="008E5F05">
          <w:rPr>
            <w:rFonts w:asciiTheme="minorHAnsi" w:hAnsiTheme="minorHAnsi" w:cstheme="minorHAnsi"/>
            <w:b/>
            <w:bCs/>
            <w:color w:val="0563C1"/>
            <w:sz w:val="22"/>
            <w:szCs w:val="22"/>
            <w:u w:val="single"/>
          </w:rPr>
          <w:t>https://dx.doi.org/10.1038/d41586-022-01312-y</w:t>
        </w:r>
      </w:hyperlink>
    </w:p>
    <w:p w14:paraId="567C763E" w14:textId="7FD115B1" w:rsidR="00690EDD" w:rsidRPr="00B46326" w:rsidRDefault="00690EDD" w:rsidP="008E5F05">
      <w:pPr>
        <w:rPr>
          <w:rFonts w:asciiTheme="minorHAnsi" w:hAnsiTheme="minorHAnsi" w:cstheme="minorHAnsi"/>
          <w:b/>
          <w:bCs/>
          <w:color w:val="0563C1"/>
          <w:sz w:val="22"/>
          <w:szCs w:val="22"/>
          <w:u w:val="single"/>
        </w:rPr>
      </w:pPr>
    </w:p>
    <w:p w14:paraId="6FA225C0" w14:textId="0E6DE29A" w:rsidR="000C7033" w:rsidRPr="00B46326" w:rsidRDefault="00690EDD" w:rsidP="00690EDD">
      <w:pPr>
        <w:rPr>
          <w:rFonts w:asciiTheme="minorHAnsi" w:hAnsiTheme="minorHAnsi" w:cstheme="minorHAnsi"/>
          <w:b/>
          <w:bCs/>
          <w:sz w:val="22"/>
          <w:szCs w:val="22"/>
        </w:rPr>
      </w:pPr>
      <w:r w:rsidRPr="00690EDD">
        <w:rPr>
          <w:rFonts w:asciiTheme="minorHAnsi" w:hAnsiTheme="minorHAnsi" w:cstheme="minorHAnsi"/>
          <w:b/>
          <w:bCs/>
          <w:color w:val="000000"/>
          <w:sz w:val="22"/>
          <w:szCs w:val="22"/>
        </w:rPr>
        <w:t>Looking over our shoulders at disaster</w:t>
      </w:r>
      <w:r w:rsidR="000C7033" w:rsidRPr="00B46326">
        <w:rPr>
          <w:rFonts w:asciiTheme="minorHAnsi" w:hAnsiTheme="minorHAnsi" w:cstheme="minorHAnsi"/>
          <w:b/>
          <w:bCs/>
          <w:color w:val="000000"/>
          <w:sz w:val="22"/>
          <w:szCs w:val="22"/>
        </w:rPr>
        <w:t xml:space="preserve"> </w:t>
      </w:r>
      <w:r w:rsidR="000C7033" w:rsidRPr="00B46326">
        <w:rPr>
          <w:rFonts w:asciiTheme="minorHAnsi" w:hAnsiTheme="minorHAnsi" w:cstheme="minorHAnsi"/>
          <w:b/>
          <w:bCs/>
          <w:sz w:val="22"/>
          <w:szCs w:val="22"/>
        </w:rPr>
        <w:t xml:space="preserve">DOI: </w:t>
      </w:r>
      <w:hyperlink r:id="rId402" w:history="1">
        <w:r w:rsidR="000C7033" w:rsidRPr="00B46326">
          <w:rPr>
            <w:rStyle w:val="Hyperlink"/>
            <w:rFonts w:asciiTheme="minorHAnsi" w:hAnsiTheme="minorHAnsi" w:cstheme="minorHAnsi"/>
            <w:b/>
            <w:bCs/>
            <w:sz w:val="22"/>
            <w:szCs w:val="22"/>
          </w:rPr>
          <w:t>https://doi.org/10.25035/visions.24.01.06</w:t>
        </w:r>
      </w:hyperlink>
    </w:p>
    <w:p w14:paraId="6B40E0E7" w14:textId="0C0FA85B" w:rsidR="00690EDD" w:rsidRPr="00B46326" w:rsidRDefault="00972D29" w:rsidP="00690EDD">
      <w:pPr>
        <w:rPr>
          <w:rFonts w:asciiTheme="minorHAnsi" w:hAnsiTheme="minorHAnsi" w:cstheme="minorHAnsi"/>
          <w:sz w:val="22"/>
          <w:szCs w:val="22"/>
        </w:rPr>
      </w:pPr>
      <w:r w:rsidRPr="00B46326">
        <w:rPr>
          <w:rFonts w:asciiTheme="minorHAnsi" w:hAnsiTheme="minorHAnsi" w:cstheme="minorHAnsi"/>
          <w:sz w:val="22"/>
          <w:szCs w:val="22"/>
        </w:rPr>
        <w:t>In a journey spanning almost 20 years the Southern Food &amp; Beverage Museum has become established as a solid and reliable museum and attraction in New Orleans, Louisiana. Its journey to established museum has been fraught with disaster and determination – from Hurricane Katrina in 2005, the financial crisis of 2008, the BP Oil Spill, and COVID - to more local disasters like floods and hurricanes. Today it is ready for whatever may happen, as well as prepared with a plan to pivot, innovate, and re-invent itself, all the while deepening its mission and continuing to be the Southern Food &amp; Beverage Museum</w:t>
      </w:r>
      <w:r w:rsidR="000C7033" w:rsidRPr="00B46326">
        <w:rPr>
          <w:rFonts w:asciiTheme="minorHAnsi" w:hAnsiTheme="minorHAnsi" w:cstheme="minorHAnsi"/>
          <w:sz w:val="22"/>
          <w:szCs w:val="22"/>
        </w:rPr>
        <w:t xml:space="preserve"> </w:t>
      </w:r>
    </w:p>
    <w:p w14:paraId="4FBA5791" w14:textId="3ABE2B78" w:rsidR="00C440B8" w:rsidRPr="00B46326" w:rsidRDefault="00C440B8" w:rsidP="00690EDD">
      <w:pPr>
        <w:rPr>
          <w:rFonts w:asciiTheme="minorHAnsi" w:hAnsiTheme="minorHAnsi" w:cstheme="minorHAnsi"/>
          <w:sz w:val="22"/>
          <w:szCs w:val="22"/>
        </w:rPr>
      </w:pPr>
    </w:p>
    <w:p w14:paraId="2C4DB7C0" w14:textId="77777777" w:rsidR="0047210F" w:rsidRPr="00B46326" w:rsidRDefault="0047210F" w:rsidP="0047210F">
      <w:pPr>
        <w:rPr>
          <w:rFonts w:asciiTheme="minorHAnsi" w:hAnsiTheme="minorHAnsi" w:cstheme="minorHAnsi"/>
          <w:b/>
          <w:bCs/>
          <w:color w:val="000000"/>
          <w:sz w:val="22"/>
          <w:szCs w:val="22"/>
        </w:rPr>
      </w:pPr>
      <w:r w:rsidRPr="0047210F">
        <w:rPr>
          <w:rFonts w:asciiTheme="minorHAnsi" w:hAnsiTheme="minorHAnsi" w:cstheme="minorHAnsi"/>
          <w:b/>
          <w:bCs/>
          <w:color w:val="000000"/>
          <w:sz w:val="22"/>
          <w:szCs w:val="22"/>
        </w:rPr>
        <w:t xml:space="preserve">Wildmeat consumption and zoonotic spillover: </w:t>
      </w:r>
      <w:proofErr w:type="spellStart"/>
      <w:r w:rsidRPr="0047210F">
        <w:rPr>
          <w:rFonts w:asciiTheme="minorHAnsi" w:hAnsiTheme="minorHAnsi" w:cstheme="minorHAnsi"/>
          <w:b/>
          <w:bCs/>
          <w:color w:val="000000"/>
          <w:sz w:val="22"/>
          <w:szCs w:val="22"/>
        </w:rPr>
        <w:t>contextualising</w:t>
      </w:r>
      <w:proofErr w:type="spellEnd"/>
      <w:r w:rsidRPr="0047210F">
        <w:rPr>
          <w:rFonts w:asciiTheme="minorHAnsi" w:hAnsiTheme="minorHAnsi" w:cstheme="minorHAnsi"/>
          <w:b/>
          <w:bCs/>
          <w:color w:val="000000"/>
          <w:sz w:val="22"/>
          <w:szCs w:val="22"/>
        </w:rPr>
        <w:t xml:space="preserve"> disease emergence and policy responses</w:t>
      </w:r>
    </w:p>
    <w:p w14:paraId="2C96739C" w14:textId="2C474BE0" w:rsidR="00C440B8" w:rsidRPr="00B46326" w:rsidRDefault="00C7547A" w:rsidP="00690EDD">
      <w:pPr>
        <w:rPr>
          <w:rFonts w:asciiTheme="minorHAnsi" w:hAnsiTheme="minorHAnsi" w:cstheme="minorHAnsi"/>
          <w:b/>
          <w:bCs/>
          <w:color w:val="000000"/>
          <w:sz w:val="22"/>
          <w:szCs w:val="22"/>
        </w:rPr>
      </w:pPr>
      <w:hyperlink r:id="rId403" w:history="1">
        <w:r w:rsidR="00A5375E" w:rsidRPr="00B46326">
          <w:rPr>
            <w:rStyle w:val="Hyperlink"/>
            <w:rFonts w:asciiTheme="minorHAnsi" w:hAnsiTheme="minorHAnsi" w:cstheme="minorHAnsi"/>
            <w:b/>
            <w:bCs/>
            <w:sz w:val="22"/>
            <w:szCs w:val="22"/>
          </w:rPr>
          <w:t>https://doi.org/10.1016/S2542-5196(22)00064-X</w:t>
        </w:r>
      </w:hyperlink>
    </w:p>
    <w:p w14:paraId="50A98332" w14:textId="24D31A12" w:rsidR="00A5375E" w:rsidRPr="00B46326" w:rsidRDefault="00A5375E" w:rsidP="00A5375E">
      <w:pPr>
        <w:rPr>
          <w:rFonts w:asciiTheme="minorHAnsi" w:hAnsiTheme="minorHAnsi" w:cstheme="minorHAnsi"/>
          <w:color w:val="000000"/>
          <w:sz w:val="22"/>
          <w:szCs w:val="22"/>
        </w:rPr>
      </w:pPr>
      <w:r w:rsidRPr="00A5375E">
        <w:rPr>
          <w:rFonts w:asciiTheme="minorHAnsi" w:hAnsiTheme="minorHAnsi" w:cstheme="minorHAnsi"/>
          <w:color w:val="000000"/>
          <w:sz w:val="22"/>
          <w:szCs w:val="22"/>
        </w:rPr>
        <w:t xml:space="preserve">Zoonotic diseases are estimated to constitute 75% of all emerging infectious diseases, of which more than 70% come from wild species. The potential threat of zoonotic spillover from the consumption of wildmeat has been the subject of policy and media attention, especially in the context of the COVID-19 </w:t>
      </w:r>
      <w:proofErr w:type="spellStart"/>
      <w:proofErr w:type="gramStart"/>
      <w:r w:rsidRPr="00A5375E">
        <w:rPr>
          <w:rFonts w:asciiTheme="minorHAnsi" w:hAnsiTheme="minorHAnsi" w:cstheme="minorHAnsi"/>
          <w:color w:val="000000"/>
          <w:sz w:val="22"/>
          <w:szCs w:val="22"/>
        </w:rPr>
        <w:t>pandemic;however</w:t>
      </w:r>
      <w:proofErr w:type="spellEnd"/>
      <w:proofErr w:type="gramEnd"/>
      <w:r w:rsidRPr="00A5375E">
        <w:rPr>
          <w:rFonts w:asciiTheme="minorHAnsi" w:hAnsiTheme="minorHAnsi" w:cstheme="minorHAnsi"/>
          <w:color w:val="000000"/>
          <w:sz w:val="22"/>
          <w:szCs w:val="22"/>
        </w:rPr>
        <w:t>, little is known about the actual conditions that contribute to the risk of spillover and associated disease transmission. In this Review, we compile existing evidence from available literature on the conditions of spillover associated with wildmeat consumption, including the types of wild animal and disease, modes of transmission, and the conditions in which spillover is thought to have occurred. We suggest that stronger understanding of the context of spillover from wildmeat is needed to enable more targeted and effective policy responses that reduce the risk of future pandemics of zoonotic origin. Such interventions could also lead to the avoidance of unintended adverse consequences for human communities that rely on wild produce, including wildmeat, as sources of dietary protein, fat, and micronutrients.</w:t>
      </w:r>
    </w:p>
    <w:p w14:paraId="519BD817" w14:textId="62BDC2FE" w:rsidR="001152C1" w:rsidRPr="00B46326" w:rsidRDefault="001152C1" w:rsidP="00A5375E">
      <w:pPr>
        <w:rPr>
          <w:rFonts w:asciiTheme="minorHAnsi" w:hAnsiTheme="minorHAnsi" w:cstheme="minorHAnsi"/>
          <w:color w:val="000000"/>
          <w:sz w:val="22"/>
          <w:szCs w:val="22"/>
        </w:rPr>
      </w:pPr>
    </w:p>
    <w:p w14:paraId="6D93E3E1" w14:textId="77777777" w:rsidR="001152C1" w:rsidRPr="00B46326" w:rsidRDefault="001152C1" w:rsidP="001152C1">
      <w:pPr>
        <w:rPr>
          <w:rFonts w:asciiTheme="minorHAnsi" w:hAnsiTheme="minorHAnsi" w:cstheme="minorHAnsi"/>
          <w:b/>
          <w:bCs/>
          <w:sz w:val="22"/>
          <w:szCs w:val="22"/>
        </w:rPr>
      </w:pPr>
      <w:r w:rsidRPr="00DB6464">
        <w:rPr>
          <w:rFonts w:asciiTheme="minorHAnsi" w:hAnsiTheme="minorHAnsi" w:cstheme="minorHAnsi"/>
          <w:b/>
          <w:bCs/>
          <w:color w:val="000000"/>
          <w:sz w:val="22"/>
          <w:szCs w:val="22"/>
        </w:rPr>
        <w:lastRenderedPageBreak/>
        <w:t>Leveraging data analytics to understand the relationship between restaurants’ safety violations and COVID-19 transmission</w:t>
      </w:r>
      <w:r w:rsidRPr="00B46326">
        <w:rPr>
          <w:rFonts w:asciiTheme="minorHAnsi" w:hAnsiTheme="minorHAnsi" w:cstheme="minorHAnsi"/>
          <w:b/>
          <w:bCs/>
          <w:color w:val="000000"/>
          <w:sz w:val="22"/>
          <w:szCs w:val="22"/>
        </w:rPr>
        <w:t xml:space="preserve"> </w:t>
      </w:r>
      <w:proofErr w:type="spellStart"/>
      <w:r w:rsidRPr="00B46326">
        <w:rPr>
          <w:rFonts w:asciiTheme="minorHAnsi" w:hAnsiTheme="minorHAnsi" w:cstheme="minorHAnsi"/>
          <w:b/>
          <w:bCs/>
          <w:color w:val="212121"/>
          <w:sz w:val="22"/>
          <w:szCs w:val="22"/>
          <w:shd w:val="clear" w:color="auto" w:fill="FFFFFF"/>
        </w:rPr>
        <w:t>doi</w:t>
      </w:r>
      <w:proofErr w:type="spellEnd"/>
      <w:r w:rsidRPr="00B46326">
        <w:rPr>
          <w:rFonts w:asciiTheme="minorHAnsi" w:hAnsiTheme="minorHAnsi" w:cstheme="minorHAnsi"/>
          <w:b/>
          <w:bCs/>
          <w:color w:val="212121"/>
          <w:sz w:val="22"/>
          <w:szCs w:val="22"/>
          <w:shd w:val="clear" w:color="auto" w:fill="FFFFFF"/>
        </w:rPr>
        <w:t>: </w:t>
      </w:r>
      <w:hyperlink r:id="rId404" w:tgtFrame="_blank" w:history="1">
        <w:r w:rsidRPr="00B46326">
          <w:rPr>
            <w:rStyle w:val="Hyperlink"/>
            <w:rFonts w:asciiTheme="minorHAnsi" w:hAnsiTheme="minorHAnsi" w:cstheme="minorHAnsi"/>
            <w:b/>
            <w:bCs/>
            <w:color w:val="376FAA"/>
            <w:sz w:val="22"/>
            <w:szCs w:val="22"/>
            <w:shd w:val="clear" w:color="auto" w:fill="FFFFFF"/>
          </w:rPr>
          <w:t>10.1016/j.ijhm.2022.103241</w:t>
        </w:r>
      </w:hyperlink>
    </w:p>
    <w:p w14:paraId="5D9A1D55" w14:textId="77777777" w:rsidR="001152C1" w:rsidRPr="00B46326" w:rsidRDefault="001152C1" w:rsidP="001152C1">
      <w:p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This paper leverages natural language processing, spatial analysis, and statistical analysis to examine the relationship between restaurants’ safety violations and COVID-19 cases. We used location-based consumers’ complaints data during the early stage of business reopening in Florida, USA. First, statistical analysis was conducted to examine the correlation between restaurants’ safety violations and COVID-19 transmission. Second, a neural network-based deep learning model was developed to perform topic modeling based on consumers’ complaints. Third, spatial modeling of the complaints’ geographic distributions was performed to identify the hotspots of consumers’ complaints and COVID-19 cases. The results reveal a positive relationship between consumers’ complaints about restaurants’ safety violations and COVID-19 cases. </w:t>
      </w:r>
      <w:proofErr w:type="gramStart"/>
      <w:r w:rsidRPr="00B46326">
        <w:rPr>
          <w:rFonts w:asciiTheme="minorHAnsi" w:hAnsiTheme="minorHAnsi" w:cstheme="minorHAnsi"/>
          <w:color w:val="000000"/>
          <w:sz w:val="22"/>
          <w:szCs w:val="22"/>
        </w:rPr>
        <w:t>In particular, consumers’</w:t>
      </w:r>
      <w:proofErr w:type="gramEnd"/>
      <w:r w:rsidRPr="00B46326">
        <w:rPr>
          <w:rFonts w:asciiTheme="minorHAnsi" w:hAnsiTheme="minorHAnsi" w:cstheme="minorHAnsi"/>
          <w:color w:val="000000"/>
          <w:sz w:val="22"/>
          <w:szCs w:val="22"/>
        </w:rPr>
        <w:t xml:space="preserve"> complaints about personal protection measures had the highest correlation with COVID-19 cases, followed by environmental safety measures. Our analytical methods and findings shed light on customers’ behavioral shifts and hospitality businesses’ adaptive practices during a pandemic.</w:t>
      </w:r>
    </w:p>
    <w:p w14:paraId="24EE85E8" w14:textId="5FC6ED78" w:rsidR="001152C1" w:rsidRPr="00B46326" w:rsidRDefault="001152C1" w:rsidP="00A5375E">
      <w:pPr>
        <w:rPr>
          <w:rFonts w:asciiTheme="minorHAnsi" w:hAnsiTheme="minorHAnsi" w:cstheme="minorHAnsi"/>
          <w:color w:val="000000"/>
          <w:sz w:val="22"/>
          <w:szCs w:val="22"/>
        </w:rPr>
      </w:pPr>
    </w:p>
    <w:p w14:paraId="6F6AC3B7" w14:textId="77777777" w:rsidR="001F6712" w:rsidRPr="00B46326" w:rsidRDefault="001F6712" w:rsidP="001F6712">
      <w:pPr>
        <w:rPr>
          <w:rFonts w:asciiTheme="minorHAnsi" w:hAnsiTheme="minorHAnsi" w:cstheme="minorHAnsi"/>
          <w:b/>
          <w:bCs/>
          <w:color w:val="0563C1"/>
          <w:sz w:val="22"/>
          <w:szCs w:val="22"/>
          <w:u w:val="single"/>
        </w:rPr>
      </w:pPr>
      <w:r w:rsidRPr="00146A1E">
        <w:rPr>
          <w:rFonts w:asciiTheme="minorHAnsi" w:hAnsiTheme="minorHAnsi" w:cstheme="minorHAnsi"/>
          <w:b/>
          <w:bCs/>
          <w:color w:val="000000"/>
          <w:sz w:val="22"/>
          <w:szCs w:val="22"/>
        </w:rPr>
        <w:t>Mycotoxins in Maize Silage from China in 2019.</w:t>
      </w:r>
      <w:r w:rsidRPr="00B46326">
        <w:rPr>
          <w:rFonts w:asciiTheme="minorHAnsi" w:hAnsiTheme="minorHAnsi" w:cstheme="minorHAnsi"/>
          <w:b/>
          <w:bCs/>
          <w:color w:val="000000"/>
          <w:sz w:val="22"/>
          <w:szCs w:val="22"/>
        </w:rPr>
        <w:t xml:space="preserve"> </w:t>
      </w:r>
      <w:hyperlink r:id="rId405" w:history="1">
        <w:r w:rsidRPr="00B46326">
          <w:rPr>
            <w:rFonts w:asciiTheme="minorHAnsi" w:hAnsiTheme="minorHAnsi" w:cstheme="minorHAnsi"/>
            <w:b/>
            <w:bCs/>
            <w:color w:val="0563C1"/>
            <w:sz w:val="22"/>
            <w:szCs w:val="22"/>
            <w:u w:val="single"/>
          </w:rPr>
          <w:t>https://www.ncbi.nlm.nih.gov/pmc/articles/PMC9027405</w:t>
        </w:r>
      </w:hyperlink>
    </w:p>
    <w:p w14:paraId="6DE324CF" w14:textId="77777777" w:rsidR="001F6712" w:rsidRPr="00B46326" w:rsidRDefault="001F6712" w:rsidP="001F6712">
      <w:p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Animal feed (including forage and silage) can be contaminated with mycotoxins. Here, 200 maize silage samples from around China were collected in 2019 and analyzed for regulated mycotoxins, masked mycotoxins (deoxynivalenol, 3-acetyldeoxynivalenol, 15-acetyldeoxynivalenol, and deoxynivalenol-3-glucoside), and emerging mycotoxins (beauvericin, </w:t>
      </w:r>
      <w:proofErr w:type="spellStart"/>
      <w:r w:rsidRPr="00B46326">
        <w:rPr>
          <w:rFonts w:asciiTheme="minorHAnsi" w:hAnsiTheme="minorHAnsi" w:cstheme="minorHAnsi"/>
          <w:color w:val="000000"/>
          <w:sz w:val="22"/>
          <w:szCs w:val="22"/>
        </w:rPr>
        <w:t>enniatins</w:t>
      </w:r>
      <w:proofErr w:type="spellEnd"/>
      <w:r w:rsidRPr="00B46326">
        <w:rPr>
          <w:rFonts w:asciiTheme="minorHAnsi" w:hAnsiTheme="minorHAnsi" w:cstheme="minorHAnsi"/>
          <w:color w:val="000000"/>
          <w:sz w:val="22"/>
          <w:szCs w:val="22"/>
        </w:rPr>
        <w:t xml:space="preserve">, moniliformin, and alternariol). Deoxynivalenol and zearalenone were detected in 99.5% and 79.5% of the samples, respectively. Other regulated mycotoxins were detected in fewer samples. The highest deoxynivalenol and zearalenone concentrations were 3600 and 830 µg/kg, respectively. The </w:t>
      </w:r>
      <w:proofErr w:type="gramStart"/>
      <w:r w:rsidRPr="00B46326">
        <w:rPr>
          <w:rFonts w:asciiTheme="minorHAnsi" w:hAnsiTheme="minorHAnsi" w:cstheme="minorHAnsi"/>
          <w:color w:val="000000"/>
          <w:sz w:val="22"/>
          <w:szCs w:val="22"/>
        </w:rPr>
        <w:t>most commonly detected</w:t>
      </w:r>
      <w:proofErr w:type="gramEnd"/>
      <w:r w:rsidRPr="00B46326">
        <w:rPr>
          <w:rFonts w:asciiTheme="minorHAnsi" w:hAnsiTheme="minorHAnsi" w:cstheme="minorHAnsi"/>
          <w:color w:val="000000"/>
          <w:sz w:val="22"/>
          <w:szCs w:val="22"/>
        </w:rPr>
        <w:t xml:space="preserve"> masked mycotoxin was 15-acetyldeoxynivalenol, which was detected in 68.5% of the samples and had median and maximum concentrations of 61.3 and 410 µg/kg, respectively. The emerging mycotoxins beauvericin, alternariol, enniatin A, enniatin B1, and moniliformin were detected in 99.5%, 85%, 80.5%, 72.5%, and 44.5%, respectively, of the samples but at low concentrations (medians &amp;lt;25 µg/kg). The samples tended to contain multiple mycotoxins, e.g., the correlation coefficients for the relationships between the concentrations of beauvericin and deoxynivalenol, deoxynivalenol and zearalenone, and zearalenone and beauvericin were 1.0, 0.995, and 0.995, respectively. The results indicated that there needs to be more awareness of the presence of one or more masked and emerging mycotoxins in maize silage in China.</w:t>
      </w:r>
    </w:p>
    <w:p w14:paraId="6D91049C" w14:textId="77777777" w:rsidR="001F6712" w:rsidRPr="00B46326" w:rsidRDefault="001F6712" w:rsidP="00A5375E">
      <w:pPr>
        <w:rPr>
          <w:rFonts w:asciiTheme="minorHAnsi" w:hAnsiTheme="minorHAnsi" w:cstheme="minorHAnsi"/>
          <w:color w:val="000000"/>
          <w:sz w:val="22"/>
          <w:szCs w:val="22"/>
        </w:rPr>
      </w:pPr>
    </w:p>
    <w:p w14:paraId="2428DFB2" w14:textId="7C238C2D" w:rsidR="00F660D3" w:rsidRPr="00B46326" w:rsidRDefault="00F660D3" w:rsidP="00B46326">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t>OTHER: GENERAL</w:t>
      </w:r>
    </w:p>
    <w:p w14:paraId="309A10ED" w14:textId="44F9AA38" w:rsidR="004F5FE7" w:rsidRPr="00B46326" w:rsidRDefault="004F5FE7" w:rsidP="004F5FE7">
      <w:pPr>
        <w:rPr>
          <w:rFonts w:asciiTheme="minorHAnsi" w:hAnsiTheme="minorHAnsi" w:cstheme="minorHAnsi"/>
          <w:b/>
          <w:bCs/>
          <w:color w:val="000000"/>
          <w:sz w:val="22"/>
          <w:szCs w:val="22"/>
        </w:rPr>
      </w:pPr>
      <w:r w:rsidRPr="004F5FE7">
        <w:rPr>
          <w:rFonts w:asciiTheme="minorHAnsi" w:hAnsiTheme="minorHAnsi" w:cstheme="minorHAnsi"/>
          <w:b/>
          <w:bCs/>
          <w:color w:val="000000"/>
          <w:sz w:val="22"/>
          <w:szCs w:val="22"/>
        </w:rPr>
        <w:t>Harassment of Health Officials: A Significant Threat to the Public's Health</w:t>
      </w:r>
      <w:r w:rsidR="00771857" w:rsidRPr="00B46326">
        <w:rPr>
          <w:rFonts w:asciiTheme="minorHAnsi" w:hAnsiTheme="minorHAnsi" w:cstheme="minorHAnsi"/>
          <w:b/>
          <w:bCs/>
          <w:color w:val="000000"/>
          <w:sz w:val="22"/>
          <w:szCs w:val="22"/>
        </w:rPr>
        <w:t xml:space="preserve"> </w:t>
      </w:r>
      <w:hyperlink r:id="rId406" w:tooltip="Harassment of Health Officials: A Significant Threat to the Public&amp;#x2019;s Health" w:history="1">
        <w:r w:rsidR="00771857" w:rsidRPr="00B46326">
          <w:rPr>
            <w:rStyle w:val="Hyperlink"/>
            <w:rFonts w:asciiTheme="minorHAnsi" w:hAnsiTheme="minorHAnsi" w:cstheme="minorHAnsi"/>
            <w:b/>
            <w:bCs/>
            <w:color w:val="234E89"/>
            <w:sz w:val="22"/>
            <w:szCs w:val="22"/>
          </w:rPr>
          <w:t>https://doi.org/10.2105/AJPH.2022.306797</w:t>
        </w:r>
      </w:hyperlink>
    </w:p>
    <w:p w14:paraId="4713DCBB" w14:textId="207218DB" w:rsidR="00B55446" w:rsidRPr="00B46326" w:rsidRDefault="00B55446" w:rsidP="00B55446">
      <w:pPr>
        <w:rPr>
          <w:rFonts w:asciiTheme="minorHAnsi" w:hAnsiTheme="minorHAnsi" w:cstheme="minorHAnsi"/>
          <w:color w:val="000000"/>
          <w:sz w:val="22"/>
          <w:szCs w:val="22"/>
        </w:rPr>
      </w:pPr>
      <w:r w:rsidRPr="00B55446">
        <w:rPr>
          <w:rFonts w:asciiTheme="minorHAnsi" w:hAnsiTheme="minorHAnsi" w:cstheme="minorHAnsi"/>
          <w:color w:val="000000"/>
          <w:sz w:val="22"/>
          <w:szCs w:val="22"/>
        </w:rPr>
        <w:t xml:space="preserve">Local and state public health officials, who before the pandemic mainly worked behind the scenes to protect the public's health, were quickly thrust into the spotlight alongside their governors, mayors, and county commissioners to explain public health mitigation efforts such as business and school closures, mandatory mask orders, and social distancing recommendations. Before COVID-19, state and territorial health officials faced opposition from members of the public for supporting efforts to ban youth vaping and the sale of flavored e-cigarettes, for failing to support (and in some states for supporting) the use of cannabis for medical or recreational use, for enforcing vaccination requirements for school entry, or for supporting taxes on sugar-sweetened beverages. A VIEW FROM THE FIELD As the executive director of the Association of State and Territorial Health Officials (ASTHO), I have seen firsthand the stress, strain, and cognitive dissonance that results from the denigration and defamation of our public health leaders. By November 2021, almost every state legislature has seen the introduction of a bill to weaken or </w:t>
      </w:r>
      <w:r w:rsidRPr="00B55446">
        <w:rPr>
          <w:rFonts w:asciiTheme="minorHAnsi" w:hAnsiTheme="minorHAnsi" w:cstheme="minorHAnsi"/>
          <w:color w:val="000000"/>
          <w:sz w:val="22"/>
          <w:szCs w:val="22"/>
        </w:rPr>
        <w:lastRenderedPageBreak/>
        <w:t>remove the emergency powers of governors and/or local or state health officials.11 Successful efforts to reduce the power of public health authorities are a Pyrrhic victory: knee-jerk reactions that incite one's political base but with potentially deadly consequences for all of us when health officials' hands are tied in new outbreaks.</w:t>
      </w:r>
    </w:p>
    <w:p w14:paraId="543053A9" w14:textId="5D066CE2" w:rsidR="00946994" w:rsidRPr="00B46326" w:rsidRDefault="00946994" w:rsidP="00B55446">
      <w:pPr>
        <w:rPr>
          <w:rFonts w:asciiTheme="minorHAnsi" w:hAnsiTheme="minorHAnsi" w:cstheme="minorHAnsi"/>
          <w:color w:val="000000"/>
          <w:sz w:val="22"/>
          <w:szCs w:val="22"/>
        </w:rPr>
      </w:pPr>
    </w:p>
    <w:p w14:paraId="258C7915" w14:textId="4150962D" w:rsidR="00946994" w:rsidRPr="00B46326" w:rsidRDefault="00946994" w:rsidP="00946994">
      <w:pPr>
        <w:rPr>
          <w:rFonts w:asciiTheme="minorHAnsi" w:hAnsiTheme="minorHAnsi" w:cstheme="minorHAnsi"/>
          <w:b/>
          <w:bCs/>
          <w:color w:val="0563C1"/>
          <w:sz w:val="22"/>
          <w:szCs w:val="22"/>
          <w:u w:val="single"/>
        </w:rPr>
      </w:pPr>
      <w:r w:rsidRPr="00946994">
        <w:rPr>
          <w:rFonts w:asciiTheme="minorHAnsi" w:hAnsiTheme="minorHAnsi" w:cstheme="minorHAnsi"/>
          <w:b/>
          <w:bCs/>
          <w:color w:val="000000"/>
          <w:sz w:val="22"/>
          <w:szCs w:val="22"/>
        </w:rPr>
        <w:t>Indoor Public Mask-Wearing Behavior Changes in Response to National, State, and Local COVID-19 Policies.</w:t>
      </w:r>
      <w:r w:rsidRPr="00B46326">
        <w:rPr>
          <w:rFonts w:asciiTheme="minorHAnsi" w:hAnsiTheme="minorHAnsi" w:cstheme="minorHAnsi"/>
          <w:b/>
          <w:bCs/>
          <w:color w:val="000000"/>
          <w:sz w:val="22"/>
          <w:szCs w:val="22"/>
        </w:rPr>
        <w:t xml:space="preserve"> </w:t>
      </w:r>
      <w:hyperlink r:id="rId407" w:history="1">
        <w:r w:rsidRPr="00B46326">
          <w:rPr>
            <w:rFonts w:asciiTheme="minorHAnsi" w:hAnsiTheme="minorHAnsi" w:cstheme="minorHAnsi"/>
            <w:b/>
            <w:bCs/>
            <w:color w:val="0563C1"/>
            <w:sz w:val="22"/>
            <w:szCs w:val="22"/>
            <w:u w:val="single"/>
          </w:rPr>
          <w:t>https://www.ncbi.nlm.nih.gov/pmc/articles/PMC8963438</w:t>
        </w:r>
      </w:hyperlink>
    </w:p>
    <w:p w14:paraId="3638C44A" w14:textId="77777777" w:rsidR="00946994" w:rsidRPr="00B46326" w:rsidRDefault="00946994" w:rsidP="00946994">
      <w:pPr>
        <w:rPr>
          <w:rFonts w:asciiTheme="minorHAnsi" w:hAnsiTheme="minorHAnsi" w:cstheme="minorHAnsi"/>
          <w:color w:val="000000"/>
          <w:sz w:val="22"/>
          <w:szCs w:val="22"/>
        </w:rPr>
      </w:pPr>
      <w:r w:rsidRPr="00946994">
        <w:rPr>
          <w:rFonts w:asciiTheme="minorHAnsi" w:hAnsiTheme="minorHAnsi" w:cstheme="minorHAnsi"/>
          <w:color w:val="000000"/>
          <w:sz w:val="22"/>
          <w:szCs w:val="22"/>
        </w:rPr>
        <w:t>OBJECTIVE: To estimate changes in public mask-wearing behavior in response to public health policies during COVID-19. DESIGN: Panel of observed public mask-wearing. SETTING: Counts of adult behavior in Marion County, Indiana, between November 15, 2020, and May 31, 2021. DETERMINANTS OF INTEREST: (1) Removal of state masking requirement; (2) introduction of the National Strategy for the COVID-19 Response and Pandemic Preparedness; (3) the Centers for Disease Control and Prevention (CDC) recommendation that vaccinated individuals did not need to wear masks in public; and (4) COVID-19 vaccine availability. OUTCOME: Percent observed with correct mask-wearing. ANALYSES: Fixed-effects models estimated the association between policies and mask-wearing. RESULTS: Ending Indiana's mask requirement was not associated with changes in correct mask-wearing. The CDC's recommendation was associated with a decrease of 12.3 percentage points in correct mask-wearing (95% CI, -23.47 to -1.05; P = .032). CONCLUSIONS: Behavior encouraged by local mask requirements appeared to be resilient to changes in state policy. CDC recommendations appeared influential.</w:t>
      </w:r>
    </w:p>
    <w:p w14:paraId="5A8C08EB" w14:textId="0783A492" w:rsidR="00946994" w:rsidRPr="00B46326" w:rsidRDefault="00946994" w:rsidP="00B55446">
      <w:pPr>
        <w:rPr>
          <w:rFonts w:asciiTheme="minorHAnsi" w:hAnsiTheme="minorHAnsi" w:cstheme="minorHAnsi"/>
          <w:color w:val="000000"/>
          <w:sz w:val="22"/>
          <w:szCs w:val="22"/>
        </w:rPr>
      </w:pPr>
    </w:p>
    <w:p w14:paraId="7C993AA8" w14:textId="75031C1E" w:rsidR="0013591A" w:rsidRPr="00B46326" w:rsidRDefault="0013591A" w:rsidP="0013591A">
      <w:pPr>
        <w:rPr>
          <w:rFonts w:asciiTheme="minorHAnsi" w:hAnsiTheme="minorHAnsi" w:cstheme="minorHAnsi"/>
          <w:b/>
          <w:bCs/>
          <w:sz w:val="22"/>
          <w:szCs w:val="22"/>
        </w:rPr>
      </w:pPr>
      <w:r w:rsidRPr="0013591A">
        <w:rPr>
          <w:rFonts w:asciiTheme="minorHAnsi" w:hAnsiTheme="minorHAnsi" w:cstheme="minorHAnsi"/>
          <w:b/>
          <w:bCs/>
          <w:color w:val="000000"/>
          <w:sz w:val="22"/>
          <w:szCs w:val="22"/>
        </w:rPr>
        <w:t>Evaluating Food Packaging Waste in Schools: A Systematic Literature Review</w:t>
      </w:r>
      <w:r w:rsidR="005003F1" w:rsidRPr="00B46326">
        <w:rPr>
          <w:rFonts w:asciiTheme="minorHAnsi" w:hAnsiTheme="minorHAnsi" w:cstheme="minorHAnsi"/>
          <w:b/>
          <w:bCs/>
          <w:color w:val="000000"/>
          <w:sz w:val="22"/>
          <w:szCs w:val="22"/>
        </w:rPr>
        <w:t xml:space="preserve"> </w:t>
      </w:r>
      <w:proofErr w:type="spellStart"/>
      <w:r w:rsidR="005003F1" w:rsidRPr="00B46326">
        <w:rPr>
          <w:rFonts w:asciiTheme="minorHAnsi" w:hAnsiTheme="minorHAnsi" w:cstheme="minorHAnsi"/>
          <w:b/>
          <w:bCs/>
          <w:color w:val="212121"/>
          <w:sz w:val="22"/>
          <w:szCs w:val="22"/>
          <w:shd w:val="clear" w:color="auto" w:fill="FFFFFF"/>
        </w:rPr>
        <w:t>doi</w:t>
      </w:r>
      <w:proofErr w:type="spellEnd"/>
      <w:r w:rsidR="005003F1" w:rsidRPr="00B46326">
        <w:rPr>
          <w:rFonts w:asciiTheme="minorHAnsi" w:hAnsiTheme="minorHAnsi" w:cstheme="minorHAnsi"/>
          <w:b/>
          <w:bCs/>
          <w:color w:val="212121"/>
          <w:sz w:val="22"/>
          <w:szCs w:val="22"/>
          <w:shd w:val="clear" w:color="auto" w:fill="FFFFFF"/>
        </w:rPr>
        <w:t>: </w:t>
      </w:r>
      <w:hyperlink r:id="rId408" w:tgtFrame="_blank" w:history="1">
        <w:r w:rsidR="005003F1" w:rsidRPr="00B46326">
          <w:rPr>
            <w:rStyle w:val="Hyperlink"/>
            <w:rFonts w:asciiTheme="minorHAnsi" w:hAnsiTheme="minorHAnsi" w:cstheme="minorHAnsi"/>
            <w:b/>
            <w:bCs/>
            <w:color w:val="376FAA"/>
            <w:sz w:val="22"/>
            <w:szCs w:val="22"/>
            <w:shd w:val="clear" w:color="auto" w:fill="FFFFFF"/>
          </w:rPr>
          <w:t>10.3390/ijerph19095607</w:t>
        </w:r>
      </w:hyperlink>
    </w:p>
    <w:p w14:paraId="4EAACBD7" w14:textId="77777777" w:rsidR="005003F1" w:rsidRPr="00B46326" w:rsidRDefault="005003F1" w:rsidP="005003F1">
      <w:pPr>
        <w:rPr>
          <w:rFonts w:asciiTheme="minorHAnsi" w:hAnsiTheme="minorHAnsi" w:cstheme="minorHAnsi"/>
          <w:color w:val="000000"/>
          <w:sz w:val="22"/>
          <w:szCs w:val="22"/>
        </w:rPr>
      </w:pPr>
      <w:r w:rsidRPr="005003F1">
        <w:rPr>
          <w:rFonts w:asciiTheme="minorHAnsi" w:hAnsiTheme="minorHAnsi" w:cstheme="minorHAnsi"/>
          <w:color w:val="000000"/>
          <w:sz w:val="22"/>
          <w:szCs w:val="22"/>
        </w:rPr>
        <w:t xml:space="preserve">Public schools in the U.S. generate about 14,500 tons of municipal solid waste daily, and approximately 42% of that is food packaging generated by school foodservice, contributing significantly to the global packaging waste crisis. This literature review summarizes methods used to evaluate food packaging waste in school foodservice. This review has two objectives: first, to understand which methodologies currently exist to evaluate food packaging waste generation and disposal in school </w:t>
      </w:r>
      <w:proofErr w:type="spellStart"/>
      <w:proofErr w:type="gramStart"/>
      <w:r w:rsidRPr="005003F1">
        <w:rPr>
          <w:rFonts w:asciiTheme="minorHAnsi" w:hAnsiTheme="minorHAnsi" w:cstheme="minorHAnsi"/>
          <w:color w:val="000000"/>
          <w:sz w:val="22"/>
          <w:szCs w:val="22"/>
        </w:rPr>
        <w:t>foodservice;and</w:t>
      </w:r>
      <w:proofErr w:type="spellEnd"/>
      <w:proofErr w:type="gramEnd"/>
      <w:r w:rsidRPr="005003F1">
        <w:rPr>
          <w:rFonts w:asciiTheme="minorHAnsi" w:hAnsiTheme="minorHAnsi" w:cstheme="minorHAnsi"/>
          <w:color w:val="000000"/>
          <w:sz w:val="22"/>
          <w:szCs w:val="22"/>
        </w:rPr>
        <w:t xml:space="preserve"> second, to describe the creation of and share a practical standardized instrument to evaluate food packaging waste generation and disposal in school foodservice. A systematic review was conducted using the following search terms: solid waste, school, cafeteria and food packaging, waste, and school. The final review included 24 studies conducted in school environments (kindergarten through twelfth grade or college/university), 16 of which took place in the U.S. Food packaging waste evaluations included objective methods of waste audits, models, and secondary data as well as subjective methods of qualitative observations, questionnaires, interviews, and focus groups. Large variation exists in the settings, participants, designs, and methodologies for evaluating school foodservice packaging waste. Lack of standardization was observed even within each methodology (e.g., waste audit). A new instrument is proposed to support comprehensive and replicable data collection, to further the understanding of school foodservice food packaging waste in the U.S., and to reduce environmental harms.</w:t>
      </w:r>
    </w:p>
    <w:p w14:paraId="135AA5B5" w14:textId="77777777" w:rsidR="005003F1" w:rsidRPr="00B46326" w:rsidRDefault="005003F1" w:rsidP="0013591A">
      <w:pPr>
        <w:rPr>
          <w:rFonts w:asciiTheme="minorHAnsi" w:hAnsiTheme="minorHAnsi" w:cstheme="minorHAnsi"/>
          <w:color w:val="000000"/>
          <w:sz w:val="22"/>
          <w:szCs w:val="22"/>
        </w:rPr>
      </w:pPr>
    </w:p>
    <w:p w14:paraId="1CB40056" w14:textId="71AF2EAB" w:rsidR="00A82440" w:rsidRPr="00B46326" w:rsidRDefault="00A82440" w:rsidP="00A82440">
      <w:pPr>
        <w:rPr>
          <w:rFonts w:asciiTheme="minorHAnsi" w:hAnsiTheme="minorHAnsi" w:cstheme="minorHAnsi"/>
          <w:b/>
          <w:bCs/>
          <w:color w:val="0563C1"/>
          <w:sz w:val="22"/>
          <w:szCs w:val="22"/>
          <w:u w:val="single"/>
        </w:rPr>
      </w:pPr>
      <w:r w:rsidRPr="00A82440">
        <w:rPr>
          <w:rFonts w:asciiTheme="minorHAnsi" w:hAnsiTheme="minorHAnsi" w:cstheme="minorHAnsi"/>
          <w:b/>
          <w:bCs/>
          <w:color w:val="000000"/>
          <w:sz w:val="22"/>
          <w:szCs w:val="22"/>
        </w:rPr>
        <w:t>COVID-19 Reflections: COVID-19 Vaccination in North Carolina: Promoting Equity by Partnering with Communities and Health Care Providers.</w:t>
      </w:r>
      <w:r w:rsidR="0052049A" w:rsidRPr="00B46326">
        <w:rPr>
          <w:rFonts w:asciiTheme="minorHAnsi" w:hAnsiTheme="minorHAnsi" w:cstheme="minorHAnsi"/>
          <w:b/>
          <w:bCs/>
          <w:color w:val="000000"/>
          <w:sz w:val="22"/>
          <w:szCs w:val="22"/>
        </w:rPr>
        <w:t xml:space="preserve"> </w:t>
      </w:r>
      <w:hyperlink r:id="rId409" w:history="1">
        <w:r w:rsidR="0052049A" w:rsidRPr="00B46326">
          <w:rPr>
            <w:rFonts w:asciiTheme="minorHAnsi" w:hAnsiTheme="minorHAnsi" w:cstheme="minorHAnsi"/>
            <w:b/>
            <w:bCs/>
            <w:color w:val="0563C1"/>
            <w:sz w:val="22"/>
            <w:szCs w:val="22"/>
            <w:u w:val="single"/>
          </w:rPr>
          <w:t>https://dx.doi.org/10.18043/ncm.83.3.197</w:t>
        </w:r>
      </w:hyperlink>
    </w:p>
    <w:p w14:paraId="155976B5" w14:textId="77777777" w:rsidR="0052049A" w:rsidRPr="00B46326" w:rsidRDefault="0052049A" w:rsidP="0052049A">
      <w:pPr>
        <w:rPr>
          <w:rFonts w:asciiTheme="minorHAnsi" w:hAnsiTheme="minorHAnsi" w:cstheme="minorHAnsi"/>
          <w:color w:val="000000"/>
          <w:sz w:val="22"/>
          <w:szCs w:val="22"/>
        </w:rPr>
      </w:pPr>
      <w:r w:rsidRPr="0052049A">
        <w:rPr>
          <w:rFonts w:asciiTheme="minorHAnsi" w:hAnsiTheme="minorHAnsi" w:cstheme="minorHAnsi"/>
          <w:color w:val="000000"/>
          <w:sz w:val="22"/>
          <w:szCs w:val="22"/>
        </w:rPr>
        <w:t>North Carolina implemented a rapid statewide COVID-19 vaccine strategy that focused on vaccinating people quickly and equitably. We describe the sociodemographic factors associated with COVID-19 vaccine uptake in North Carolina and how these factors were considered in communication as well as community and health care provider engagement in the COVID-19 response.</w:t>
      </w:r>
    </w:p>
    <w:p w14:paraId="604D31A8" w14:textId="77777777" w:rsidR="0013591A" w:rsidRPr="00B55446" w:rsidRDefault="0013591A" w:rsidP="00B55446">
      <w:pPr>
        <w:rPr>
          <w:rFonts w:ascii="Calibri" w:hAnsi="Calibri" w:cs="Calibri"/>
          <w:color w:val="000000"/>
          <w:sz w:val="22"/>
          <w:szCs w:val="22"/>
        </w:rPr>
      </w:pPr>
    </w:p>
    <w:p w14:paraId="4E0B2A6F" w14:textId="77777777" w:rsidR="0008778C" w:rsidRPr="004F5FE7" w:rsidRDefault="0008778C" w:rsidP="004F5FE7">
      <w:pPr>
        <w:rPr>
          <w:rFonts w:ascii="Calibri" w:hAnsi="Calibri" w:cs="Calibri"/>
          <w:color w:val="000000"/>
          <w:sz w:val="22"/>
          <w:szCs w:val="22"/>
        </w:rPr>
      </w:pPr>
    </w:p>
    <w:p w14:paraId="26040EE2" w14:textId="6DB9C145" w:rsidR="00331C96" w:rsidRDefault="00331C96" w:rsidP="00EC5AD3">
      <w:pPr>
        <w:rPr>
          <w:rFonts w:asciiTheme="minorHAnsi" w:hAnsiTheme="minorHAnsi" w:cstheme="minorHAnsi"/>
          <w:b/>
          <w:bCs/>
          <w:sz w:val="28"/>
          <w:szCs w:val="28"/>
        </w:rPr>
      </w:pPr>
    </w:p>
    <w:p w14:paraId="0A73A31D" w14:textId="6E8CAE35" w:rsidR="00EC5AD3" w:rsidRPr="00B53334" w:rsidRDefault="00EC5AD3" w:rsidP="00EC5AD3">
      <w:pPr>
        <w:rPr>
          <w:rFonts w:asciiTheme="minorHAnsi" w:hAnsiTheme="minorHAnsi" w:cstheme="minorHAnsi"/>
          <w:b/>
          <w:bCs/>
          <w:sz w:val="28"/>
          <w:szCs w:val="28"/>
        </w:rPr>
      </w:pPr>
      <w:r w:rsidRPr="00B53334">
        <w:rPr>
          <w:rFonts w:asciiTheme="minorHAnsi" w:hAnsiTheme="minorHAnsi" w:cstheme="minorHAnsi"/>
          <w:b/>
          <w:bCs/>
          <w:sz w:val="28"/>
          <w:szCs w:val="28"/>
        </w:rPr>
        <w:t xml:space="preserve">Food and COVID-19 Lit Review: Week ending </w:t>
      </w:r>
      <w:r>
        <w:rPr>
          <w:rFonts w:asciiTheme="minorHAnsi" w:hAnsiTheme="minorHAnsi" w:cstheme="minorHAnsi"/>
          <w:b/>
          <w:bCs/>
          <w:sz w:val="28"/>
          <w:szCs w:val="28"/>
        </w:rPr>
        <w:t>5/20/22</w:t>
      </w:r>
    </w:p>
    <w:p w14:paraId="47C61B28" w14:textId="77777777" w:rsidR="00EC5AD3" w:rsidRDefault="00EC5AD3" w:rsidP="2A36BB69">
      <w:pPr>
        <w:rPr>
          <w:rFonts w:asciiTheme="minorHAnsi" w:hAnsiTheme="minorHAnsi" w:cstheme="minorHAnsi"/>
          <w:b/>
          <w:bCs/>
          <w:sz w:val="28"/>
          <w:szCs w:val="28"/>
        </w:rPr>
      </w:pPr>
    </w:p>
    <w:p w14:paraId="75FCEB33" w14:textId="09A4266C" w:rsidR="00EC5AD3" w:rsidRDefault="00EC5AD3" w:rsidP="00EC5AD3">
      <w:pPr>
        <w:rPr>
          <w:rFonts w:asciiTheme="minorHAnsi" w:hAnsiTheme="minorHAnsi" w:cstheme="minorHAnsi"/>
        </w:rPr>
      </w:pPr>
      <w:r w:rsidRPr="00EC5AD3">
        <w:rPr>
          <w:rFonts w:asciiTheme="minorHAnsi" w:hAnsiTheme="minorHAnsi" w:cstheme="minorHAnsi"/>
        </w:rPr>
        <w:t>DNPAO</w:t>
      </w:r>
    </w:p>
    <w:p w14:paraId="14549004" w14:textId="77777777" w:rsidR="00BF3050" w:rsidRPr="00BF3050" w:rsidRDefault="00BF3050" w:rsidP="00BF3050">
      <w:pPr>
        <w:pStyle w:val="ListParagraph"/>
        <w:numPr>
          <w:ilvl w:val="0"/>
          <w:numId w:val="57"/>
        </w:numPr>
        <w:rPr>
          <w:rFonts w:ascii="Calibri" w:hAnsi="Calibri"/>
          <w:color w:val="0563C1"/>
          <w:sz w:val="22"/>
          <w:szCs w:val="22"/>
          <w:u w:val="single"/>
        </w:rPr>
      </w:pPr>
      <w:r w:rsidRPr="00BF3050">
        <w:rPr>
          <w:rFonts w:ascii="Calibri" w:hAnsi="Calibri"/>
          <w:color w:val="000000"/>
          <w:sz w:val="22"/>
          <w:szCs w:val="22"/>
        </w:rPr>
        <w:t xml:space="preserve">Harvest for Health, a Randomized Controlled Trial testing a Home-Based, Vegetable Gardening Intervention among Older Cancer Survivors across Alabama: An Analysis of Accrual and Modifications made in Intervention Delivery and Assessment during COVID-19 </w:t>
      </w:r>
      <w:hyperlink r:id="rId410" w:history="1">
        <w:r w:rsidRPr="00BF3050">
          <w:rPr>
            <w:rFonts w:ascii="Calibri" w:hAnsi="Calibri"/>
            <w:color w:val="0563C1"/>
            <w:sz w:val="22"/>
            <w:szCs w:val="22"/>
            <w:u w:val="single"/>
          </w:rPr>
          <w:t>https://doi.org/10.1016/j.jand.2022.05.005</w:t>
        </w:r>
      </w:hyperlink>
    </w:p>
    <w:p w14:paraId="0A77600E" w14:textId="77777777" w:rsidR="00FC283A" w:rsidRPr="00FC283A" w:rsidRDefault="00FC283A" w:rsidP="00FC283A">
      <w:pPr>
        <w:pStyle w:val="ListParagraph"/>
        <w:numPr>
          <w:ilvl w:val="0"/>
          <w:numId w:val="57"/>
        </w:numPr>
        <w:rPr>
          <w:rFonts w:ascii="Calibri" w:hAnsi="Calibri"/>
          <w:color w:val="0563C1"/>
          <w:sz w:val="22"/>
          <w:szCs w:val="22"/>
          <w:u w:val="single"/>
        </w:rPr>
      </w:pPr>
      <w:r w:rsidRPr="00FC283A">
        <w:rPr>
          <w:rFonts w:ascii="Calibri" w:hAnsi="Calibri"/>
          <w:color w:val="000000"/>
          <w:sz w:val="22"/>
          <w:szCs w:val="22"/>
        </w:rPr>
        <w:t xml:space="preserve">Improving the capacity of local food network through local food hubs' development </w:t>
      </w:r>
      <w:hyperlink r:id="rId411" w:history="1">
        <w:r w:rsidRPr="00FC283A">
          <w:rPr>
            <w:rFonts w:ascii="Calibri" w:hAnsi="Calibri"/>
            <w:color w:val="0563C1"/>
            <w:sz w:val="22"/>
            <w:szCs w:val="22"/>
            <w:u w:val="single"/>
          </w:rPr>
          <w:t>https://doi.org/10.1515/opag-2022-0088</w:t>
        </w:r>
      </w:hyperlink>
    </w:p>
    <w:p w14:paraId="4203FB3B" w14:textId="77777777" w:rsidR="00C928DE" w:rsidRPr="00C928DE" w:rsidRDefault="00C928DE" w:rsidP="00C928DE">
      <w:pPr>
        <w:pStyle w:val="ListParagraph"/>
        <w:numPr>
          <w:ilvl w:val="0"/>
          <w:numId w:val="57"/>
        </w:numPr>
        <w:rPr>
          <w:rFonts w:ascii="Calibri" w:hAnsi="Calibri"/>
          <w:color w:val="0563C1"/>
          <w:sz w:val="22"/>
          <w:szCs w:val="22"/>
          <w:u w:val="single"/>
        </w:rPr>
      </w:pPr>
      <w:r w:rsidRPr="00C928DE">
        <w:rPr>
          <w:rFonts w:ascii="Calibri" w:hAnsi="Calibri"/>
          <w:color w:val="000000"/>
          <w:sz w:val="22"/>
          <w:szCs w:val="22"/>
        </w:rPr>
        <w:t xml:space="preserve">Weight stigma in the COVID-19 pandemic: a scoping review </w:t>
      </w:r>
      <w:hyperlink r:id="rId412" w:history="1">
        <w:r w:rsidRPr="00C928DE">
          <w:rPr>
            <w:rFonts w:ascii="Calibri" w:hAnsi="Calibri"/>
            <w:color w:val="0563C1"/>
            <w:sz w:val="22"/>
            <w:szCs w:val="22"/>
            <w:u w:val="single"/>
          </w:rPr>
          <w:t>https://doi.org/10.1186/S40337-022-00563-4</w:t>
        </w:r>
      </w:hyperlink>
    </w:p>
    <w:p w14:paraId="325A5D8D" w14:textId="77777777" w:rsidR="00C126D9" w:rsidRPr="00C126D9" w:rsidRDefault="00C126D9" w:rsidP="00C126D9">
      <w:pPr>
        <w:pStyle w:val="ListParagraph"/>
        <w:numPr>
          <w:ilvl w:val="0"/>
          <w:numId w:val="57"/>
        </w:numPr>
        <w:rPr>
          <w:rFonts w:ascii="Calibri" w:hAnsi="Calibri"/>
          <w:color w:val="0563C1"/>
          <w:sz w:val="22"/>
          <w:szCs w:val="22"/>
          <w:u w:val="single"/>
        </w:rPr>
      </w:pPr>
      <w:r w:rsidRPr="00C126D9">
        <w:rPr>
          <w:rFonts w:ascii="Calibri" w:hAnsi="Calibri"/>
          <w:color w:val="000000"/>
          <w:sz w:val="22"/>
          <w:szCs w:val="22"/>
        </w:rPr>
        <w:t xml:space="preserve">Resilience-by-Design and Resilience-by-Intervention in supply chains for remote and indigenous communities COMMENT </w:t>
      </w:r>
      <w:hyperlink r:id="rId413" w:history="1">
        <w:r w:rsidRPr="00C126D9">
          <w:rPr>
            <w:rFonts w:ascii="Calibri" w:hAnsi="Calibri"/>
            <w:color w:val="0563C1"/>
            <w:sz w:val="22"/>
            <w:szCs w:val="22"/>
            <w:u w:val="single"/>
          </w:rPr>
          <w:t>https://doi.org/10.1038/s41467-022-28734-6</w:t>
        </w:r>
      </w:hyperlink>
    </w:p>
    <w:p w14:paraId="0546B3CC" w14:textId="77777777" w:rsidR="002B74B9" w:rsidRPr="002B74B9" w:rsidRDefault="002B74B9" w:rsidP="002B74B9">
      <w:pPr>
        <w:pStyle w:val="ListParagraph"/>
        <w:numPr>
          <w:ilvl w:val="0"/>
          <w:numId w:val="57"/>
        </w:numPr>
        <w:rPr>
          <w:rFonts w:ascii="Calibri" w:hAnsi="Calibri"/>
          <w:color w:val="0563C1"/>
          <w:sz w:val="22"/>
          <w:szCs w:val="22"/>
          <w:u w:val="single"/>
        </w:rPr>
      </w:pPr>
      <w:r w:rsidRPr="002B74B9">
        <w:rPr>
          <w:rFonts w:ascii="Calibri" w:hAnsi="Calibri"/>
          <w:color w:val="000000"/>
          <w:sz w:val="22"/>
          <w:szCs w:val="22"/>
        </w:rPr>
        <w:t xml:space="preserve">The Role of Nutrition in COVID-19: Taking a Lesson from the 1918 H1N1 Pandemic </w:t>
      </w:r>
      <w:hyperlink r:id="rId414" w:history="1">
        <w:r w:rsidRPr="002B74B9">
          <w:rPr>
            <w:rFonts w:ascii="Calibri" w:hAnsi="Calibri"/>
            <w:color w:val="0563C1"/>
            <w:sz w:val="22"/>
            <w:szCs w:val="22"/>
            <w:u w:val="single"/>
          </w:rPr>
          <w:t>https://doi.org/10.1177/15598276221097621</w:t>
        </w:r>
      </w:hyperlink>
    </w:p>
    <w:p w14:paraId="7962B8CD" w14:textId="77777777" w:rsidR="00FC283A" w:rsidRPr="00FC283A" w:rsidRDefault="00FC283A" w:rsidP="00257EEE">
      <w:pPr>
        <w:pStyle w:val="ListParagraph"/>
        <w:rPr>
          <w:rFonts w:asciiTheme="minorHAnsi" w:hAnsiTheme="minorHAnsi" w:cstheme="minorHAnsi"/>
        </w:rPr>
      </w:pPr>
    </w:p>
    <w:p w14:paraId="00BC9F53" w14:textId="384421AC" w:rsidR="00EC5AD3" w:rsidRDefault="00EC5AD3" w:rsidP="2A36BB69">
      <w:pPr>
        <w:rPr>
          <w:rFonts w:asciiTheme="minorHAnsi" w:hAnsiTheme="minorHAnsi" w:cstheme="minorHAnsi"/>
        </w:rPr>
      </w:pPr>
      <w:r w:rsidRPr="00EC5AD3">
        <w:rPr>
          <w:rFonts w:asciiTheme="minorHAnsi" w:hAnsiTheme="minorHAnsi" w:cstheme="minorHAnsi"/>
        </w:rPr>
        <w:t>DFWED</w:t>
      </w:r>
    </w:p>
    <w:p w14:paraId="3268BC15" w14:textId="77777777" w:rsidR="00E977C6" w:rsidRPr="00E977C6" w:rsidRDefault="00E977C6" w:rsidP="00E977C6">
      <w:pPr>
        <w:pStyle w:val="ListParagraph"/>
        <w:numPr>
          <w:ilvl w:val="0"/>
          <w:numId w:val="59"/>
        </w:numPr>
        <w:rPr>
          <w:rFonts w:ascii="Calibri" w:hAnsi="Calibri"/>
          <w:color w:val="0563C1"/>
          <w:sz w:val="22"/>
          <w:szCs w:val="22"/>
          <w:u w:val="single"/>
        </w:rPr>
      </w:pPr>
      <w:r w:rsidRPr="00E977C6">
        <w:rPr>
          <w:rFonts w:ascii="Calibri" w:hAnsi="Calibri"/>
          <w:color w:val="000000"/>
          <w:sz w:val="22"/>
          <w:szCs w:val="22"/>
        </w:rPr>
        <w:t xml:space="preserve">Improved methods for the detection and quantification of SARS-CoV-2 RNA in wastewater </w:t>
      </w:r>
      <w:hyperlink r:id="rId415" w:history="1">
        <w:r w:rsidRPr="00E977C6">
          <w:rPr>
            <w:rFonts w:ascii="Calibri" w:hAnsi="Calibri"/>
            <w:color w:val="0563C1"/>
            <w:sz w:val="22"/>
            <w:szCs w:val="22"/>
            <w:u w:val="single"/>
          </w:rPr>
          <w:t>https://doi.org/10.1038/S41598-022-11187-8</w:t>
        </w:r>
      </w:hyperlink>
    </w:p>
    <w:p w14:paraId="2D03FB40" w14:textId="77777777" w:rsidR="004C3DF7" w:rsidRPr="004C3DF7" w:rsidRDefault="004C3DF7" w:rsidP="004C3DF7">
      <w:pPr>
        <w:pStyle w:val="ListParagraph"/>
        <w:numPr>
          <w:ilvl w:val="0"/>
          <w:numId w:val="59"/>
        </w:numPr>
        <w:rPr>
          <w:rFonts w:ascii="Calibri" w:hAnsi="Calibri"/>
          <w:color w:val="0563C1"/>
          <w:sz w:val="22"/>
          <w:szCs w:val="22"/>
          <w:u w:val="single"/>
        </w:rPr>
      </w:pPr>
      <w:r w:rsidRPr="004C3DF7">
        <w:rPr>
          <w:rFonts w:ascii="Calibri" w:hAnsi="Calibri"/>
          <w:color w:val="000000"/>
          <w:sz w:val="22"/>
          <w:szCs w:val="22"/>
        </w:rPr>
        <w:t xml:space="preserve">The Importance of Heating Unit Operations in the Food Industry to Obtain Safe and High-Quality Products. </w:t>
      </w:r>
      <w:hyperlink r:id="rId416" w:history="1">
        <w:r w:rsidRPr="004C3DF7">
          <w:rPr>
            <w:rFonts w:ascii="Calibri" w:hAnsi="Calibri"/>
            <w:color w:val="0563C1"/>
            <w:sz w:val="22"/>
            <w:szCs w:val="22"/>
            <w:u w:val="single"/>
          </w:rPr>
          <w:t>https://www.ncbi.nlm.nih.gov/pmc/articles/PMC9094675</w:t>
        </w:r>
      </w:hyperlink>
    </w:p>
    <w:p w14:paraId="28CC875F" w14:textId="77777777" w:rsidR="00E977C6" w:rsidRPr="00E977C6" w:rsidRDefault="00E977C6" w:rsidP="00257EEE">
      <w:pPr>
        <w:pStyle w:val="ListParagraph"/>
        <w:rPr>
          <w:rFonts w:asciiTheme="minorHAnsi" w:hAnsiTheme="minorHAnsi" w:cstheme="minorHAnsi"/>
        </w:rPr>
      </w:pPr>
    </w:p>
    <w:p w14:paraId="3590E666" w14:textId="176914F7" w:rsidR="00EC5AD3" w:rsidRDefault="00EC5AD3" w:rsidP="2A36BB69">
      <w:pPr>
        <w:rPr>
          <w:rFonts w:asciiTheme="minorHAnsi" w:hAnsiTheme="minorHAnsi" w:cstheme="minorHAnsi"/>
        </w:rPr>
      </w:pPr>
      <w:r w:rsidRPr="00EC5AD3">
        <w:rPr>
          <w:rFonts w:asciiTheme="minorHAnsi" w:hAnsiTheme="minorHAnsi" w:cstheme="minorHAnsi"/>
        </w:rPr>
        <w:t xml:space="preserve">NIOSH and </w:t>
      </w:r>
      <w:r>
        <w:rPr>
          <w:rFonts w:asciiTheme="minorHAnsi" w:hAnsiTheme="minorHAnsi" w:cstheme="minorHAnsi"/>
        </w:rPr>
        <w:t>FARMWORKER HEALTH</w:t>
      </w:r>
    </w:p>
    <w:p w14:paraId="433C48B6" w14:textId="77777777" w:rsidR="006C0D00" w:rsidRPr="006C0D00" w:rsidRDefault="006C0D00" w:rsidP="006C0D00">
      <w:pPr>
        <w:pStyle w:val="ListParagraph"/>
        <w:numPr>
          <w:ilvl w:val="0"/>
          <w:numId w:val="58"/>
        </w:numPr>
        <w:rPr>
          <w:rFonts w:ascii="Calibri" w:hAnsi="Calibri"/>
          <w:color w:val="0563C1"/>
          <w:sz w:val="22"/>
          <w:szCs w:val="22"/>
          <w:u w:val="single"/>
        </w:rPr>
      </w:pPr>
      <w:r w:rsidRPr="006C0D00">
        <w:rPr>
          <w:rFonts w:ascii="Calibri" w:hAnsi="Calibri"/>
          <w:color w:val="000000"/>
          <w:sz w:val="22"/>
          <w:szCs w:val="22"/>
        </w:rPr>
        <w:t xml:space="preserve">Restaurant frontline employees' turnover intentions: three-way interactions between job stress, fear of COVID-19, and resilience </w:t>
      </w:r>
      <w:hyperlink r:id="rId417" w:history="1">
        <w:r w:rsidRPr="006C0D00">
          <w:rPr>
            <w:rFonts w:ascii="Calibri" w:hAnsi="Calibri"/>
            <w:color w:val="0563C1"/>
            <w:sz w:val="22"/>
            <w:szCs w:val="22"/>
            <w:u w:val="single"/>
          </w:rPr>
          <w:t>https://doi.org/10.1108/ijchm-08-2021-1016</w:t>
        </w:r>
      </w:hyperlink>
    </w:p>
    <w:p w14:paraId="00B19616" w14:textId="77777777" w:rsidR="00512726" w:rsidRPr="00512726" w:rsidRDefault="00512726" w:rsidP="00512726">
      <w:pPr>
        <w:pStyle w:val="ListParagraph"/>
        <w:numPr>
          <w:ilvl w:val="0"/>
          <w:numId w:val="58"/>
        </w:numPr>
        <w:rPr>
          <w:rFonts w:ascii="Calibri" w:hAnsi="Calibri"/>
          <w:color w:val="0563C1"/>
          <w:sz w:val="22"/>
          <w:szCs w:val="22"/>
          <w:u w:val="single"/>
        </w:rPr>
      </w:pPr>
      <w:r w:rsidRPr="00512726">
        <w:rPr>
          <w:rFonts w:ascii="Calibri" w:hAnsi="Calibri"/>
          <w:color w:val="000000"/>
          <w:sz w:val="22"/>
          <w:szCs w:val="22"/>
        </w:rPr>
        <w:t xml:space="preserve">Treating Workers as Essential Too: An Ethical Framework for Public Health Interventions to Prevent and Control COVID-19 Infections among Meat-processing Facility Workers and Their Communities in the United States  </w:t>
      </w:r>
      <w:hyperlink r:id="rId418" w:history="1">
        <w:r w:rsidRPr="00512726">
          <w:rPr>
            <w:rFonts w:ascii="Calibri" w:hAnsi="Calibri"/>
            <w:color w:val="0563C1"/>
            <w:sz w:val="22"/>
            <w:szCs w:val="22"/>
            <w:u w:val="single"/>
          </w:rPr>
          <w:t>https://doi.org/10.1007/S11673-022-10170-2</w:t>
        </w:r>
      </w:hyperlink>
    </w:p>
    <w:p w14:paraId="23524DF4" w14:textId="77777777" w:rsidR="00BA1139" w:rsidRPr="00BA1139" w:rsidRDefault="00BA1139" w:rsidP="00BA1139">
      <w:pPr>
        <w:pStyle w:val="ListParagraph"/>
        <w:numPr>
          <w:ilvl w:val="0"/>
          <w:numId w:val="58"/>
        </w:numPr>
        <w:rPr>
          <w:rFonts w:ascii="Calibri" w:hAnsi="Calibri"/>
          <w:color w:val="0563C1"/>
          <w:sz w:val="22"/>
          <w:szCs w:val="22"/>
          <w:u w:val="single"/>
        </w:rPr>
      </w:pPr>
      <w:r w:rsidRPr="00BA1139">
        <w:rPr>
          <w:rFonts w:ascii="Calibri" w:hAnsi="Calibri"/>
          <w:color w:val="000000"/>
          <w:sz w:val="22"/>
          <w:szCs w:val="22"/>
        </w:rPr>
        <w:t xml:space="preserve">Doubt in store: vaccine hesitancy among grocery workers during the COVID-19 pandemic </w:t>
      </w:r>
      <w:hyperlink r:id="rId419" w:history="1">
        <w:r w:rsidRPr="00BA1139">
          <w:rPr>
            <w:rFonts w:ascii="Calibri" w:hAnsi="Calibri"/>
            <w:color w:val="0563C1"/>
            <w:sz w:val="22"/>
            <w:szCs w:val="22"/>
            <w:u w:val="single"/>
          </w:rPr>
          <w:t>https://doi.org/10.1007/S10865-021-00276-0</w:t>
        </w:r>
      </w:hyperlink>
    </w:p>
    <w:p w14:paraId="3555FCDB" w14:textId="77777777" w:rsidR="006C0D00" w:rsidRPr="006C0D00" w:rsidRDefault="006C0D00" w:rsidP="00600312">
      <w:pPr>
        <w:pStyle w:val="ListParagraph"/>
        <w:rPr>
          <w:rFonts w:asciiTheme="minorHAnsi" w:hAnsiTheme="minorHAnsi" w:cstheme="minorHAnsi"/>
        </w:rPr>
      </w:pPr>
    </w:p>
    <w:p w14:paraId="2C2D7185" w14:textId="7673F691" w:rsidR="00EC5AD3" w:rsidRDefault="00EC5AD3" w:rsidP="00EC5AD3">
      <w:pPr>
        <w:rPr>
          <w:rFonts w:asciiTheme="minorHAnsi" w:hAnsiTheme="minorHAnsi" w:cstheme="minorHAnsi"/>
        </w:rPr>
      </w:pPr>
      <w:r w:rsidRPr="00EC5AD3">
        <w:rPr>
          <w:rFonts w:asciiTheme="minorHAnsi" w:hAnsiTheme="minorHAnsi" w:cstheme="minorHAnsi"/>
        </w:rPr>
        <w:t>OTHER: CROSS-CUTTING FOOD SYSTEM</w:t>
      </w:r>
    </w:p>
    <w:p w14:paraId="59C720D2" w14:textId="463431F7" w:rsidR="005B670F" w:rsidRPr="00B218EE" w:rsidRDefault="00B218EE" w:rsidP="00B218EE">
      <w:pPr>
        <w:pStyle w:val="ListParagraph"/>
        <w:numPr>
          <w:ilvl w:val="0"/>
          <w:numId w:val="61"/>
        </w:numPr>
        <w:rPr>
          <w:rFonts w:ascii="Calibri" w:hAnsi="Calibri"/>
          <w:color w:val="0563C1"/>
          <w:sz w:val="22"/>
          <w:szCs w:val="22"/>
          <w:u w:val="single"/>
        </w:rPr>
      </w:pPr>
      <w:r w:rsidRPr="00B218EE">
        <w:rPr>
          <w:rFonts w:ascii="Calibri" w:hAnsi="Calibri"/>
          <w:color w:val="000000"/>
          <w:sz w:val="22"/>
          <w:szCs w:val="22"/>
        </w:rPr>
        <w:t xml:space="preserve">Leveraging data analytics to understand the relationship between restaurants' safety violations and COVID-19 transmission. </w:t>
      </w:r>
      <w:hyperlink r:id="rId420" w:history="1">
        <w:r w:rsidRPr="00B218EE">
          <w:rPr>
            <w:rFonts w:ascii="Calibri" w:hAnsi="Calibri"/>
            <w:color w:val="0563C1"/>
            <w:sz w:val="22"/>
            <w:szCs w:val="22"/>
            <w:u w:val="single"/>
          </w:rPr>
          <w:t>https://www.ncbi.nlm.nih.gov/pmc/articles/PMC9091265</w:t>
        </w:r>
      </w:hyperlink>
      <w:r w:rsidR="00EF6E08" w:rsidRPr="00B218EE">
        <w:rPr>
          <w:rFonts w:asciiTheme="minorHAnsi" w:hAnsiTheme="minorHAnsi" w:cstheme="minorHAnsi"/>
        </w:rPr>
        <w:t xml:space="preserve"> </w:t>
      </w:r>
    </w:p>
    <w:p w14:paraId="504A8471" w14:textId="77777777" w:rsidR="00EF6E08" w:rsidRPr="00EF6E08" w:rsidRDefault="00EF6E08" w:rsidP="00EF6E08">
      <w:pPr>
        <w:pStyle w:val="ListParagraph"/>
        <w:numPr>
          <w:ilvl w:val="0"/>
          <w:numId w:val="61"/>
        </w:numPr>
        <w:rPr>
          <w:rFonts w:ascii="Calibri" w:hAnsi="Calibri"/>
          <w:color w:val="0563C1"/>
          <w:sz w:val="22"/>
          <w:szCs w:val="22"/>
          <w:u w:val="single"/>
        </w:rPr>
      </w:pPr>
      <w:r w:rsidRPr="00EF6E08">
        <w:rPr>
          <w:rFonts w:ascii="Calibri" w:hAnsi="Calibri"/>
          <w:color w:val="000000"/>
          <w:sz w:val="22"/>
          <w:szCs w:val="22"/>
        </w:rPr>
        <w:t xml:space="preserve">Saving Local Restaurants: The Impact of Altruism, Self-Enhancement, and Affiliation on Restaurant Customers’ Electronic Word of Mouth Behavior (EWOM) </w:t>
      </w:r>
      <w:hyperlink r:id="rId421" w:history="1">
        <w:r w:rsidRPr="00EF6E08">
          <w:rPr>
            <w:rFonts w:ascii="Calibri" w:hAnsi="Calibri"/>
            <w:color w:val="0563C1"/>
            <w:sz w:val="22"/>
            <w:szCs w:val="22"/>
            <w:u w:val="single"/>
          </w:rPr>
          <w:t>https://doi.org/10.1177/10963480221092704</w:t>
        </w:r>
      </w:hyperlink>
    </w:p>
    <w:p w14:paraId="1777DF6D" w14:textId="77777777" w:rsidR="00915374" w:rsidRPr="00915374" w:rsidRDefault="00915374" w:rsidP="00915374">
      <w:pPr>
        <w:pStyle w:val="ListParagraph"/>
        <w:numPr>
          <w:ilvl w:val="0"/>
          <w:numId w:val="61"/>
        </w:numPr>
        <w:rPr>
          <w:rFonts w:ascii="Calibri" w:hAnsi="Calibri"/>
          <w:color w:val="0563C1"/>
          <w:sz w:val="22"/>
          <w:szCs w:val="22"/>
          <w:u w:val="single"/>
        </w:rPr>
      </w:pPr>
      <w:r w:rsidRPr="00915374">
        <w:rPr>
          <w:rFonts w:ascii="Calibri" w:hAnsi="Calibri"/>
          <w:color w:val="000000"/>
          <w:sz w:val="22"/>
          <w:szCs w:val="22"/>
        </w:rPr>
        <w:t xml:space="preserve">Perceptions of Tap Water Associated with Low-Income Michigan Mothers' and Young Children's Beverage Intake. </w:t>
      </w:r>
      <w:hyperlink r:id="rId422" w:history="1">
        <w:r w:rsidRPr="00915374">
          <w:rPr>
            <w:rFonts w:ascii="Calibri" w:hAnsi="Calibri"/>
            <w:color w:val="0563C1"/>
            <w:sz w:val="22"/>
            <w:szCs w:val="22"/>
            <w:u w:val="single"/>
          </w:rPr>
          <w:t>https://dx.doi.org/10.1017/S1368980022001136</w:t>
        </w:r>
      </w:hyperlink>
    </w:p>
    <w:p w14:paraId="5F5E0B26" w14:textId="77777777" w:rsidR="00D15A73" w:rsidRPr="00D15A73" w:rsidRDefault="00D15A73" w:rsidP="00D15A73">
      <w:pPr>
        <w:pStyle w:val="ListParagraph"/>
        <w:numPr>
          <w:ilvl w:val="0"/>
          <w:numId w:val="61"/>
        </w:numPr>
        <w:rPr>
          <w:rFonts w:ascii="Calibri" w:hAnsi="Calibri"/>
          <w:color w:val="0563C1"/>
          <w:sz w:val="22"/>
          <w:szCs w:val="22"/>
          <w:u w:val="single"/>
        </w:rPr>
      </w:pPr>
      <w:r w:rsidRPr="00D15A73">
        <w:rPr>
          <w:rFonts w:ascii="Calibri" w:hAnsi="Calibri"/>
          <w:color w:val="000000"/>
          <w:sz w:val="22"/>
          <w:szCs w:val="22"/>
        </w:rPr>
        <w:t xml:space="preserve">Changes in clinical features of food-related anaphylaxis in children </w:t>
      </w:r>
      <w:proofErr w:type="gramStart"/>
      <w:r w:rsidRPr="00D15A73">
        <w:rPr>
          <w:rFonts w:ascii="Calibri" w:hAnsi="Calibri"/>
          <w:color w:val="000000"/>
          <w:sz w:val="22"/>
          <w:szCs w:val="22"/>
        </w:rPr>
        <w:t>during</w:t>
      </w:r>
      <w:proofErr w:type="gramEnd"/>
      <w:r w:rsidRPr="00D15A73">
        <w:rPr>
          <w:rFonts w:ascii="Calibri" w:hAnsi="Calibri"/>
          <w:color w:val="000000"/>
          <w:sz w:val="22"/>
          <w:szCs w:val="22"/>
        </w:rPr>
        <w:t xml:space="preserve"> 5 years. </w:t>
      </w:r>
      <w:hyperlink r:id="rId423" w:history="1">
        <w:r w:rsidRPr="00D15A73">
          <w:rPr>
            <w:rFonts w:ascii="Calibri" w:hAnsi="Calibri"/>
            <w:color w:val="0563C1"/>
            <w:sz w:val="22"/>
            <w:szCs w:val="22"/>
            <w:u w:val="single"/>
          </w:rPr>
          <w:t>https://www.ncbi.nlm.nih.gov/pmc/articles/PMC9066084</w:t>
        </w:r>
      </w:hyperlink>
    </w:p>
    <w:p w14:paraId="17F5EB24" w14:textId="77777777" w:rsidR="00EF6E08" w:rsidRPr="005B670F" w:rsidRDefault="00EF6E08" w:rsidP="00600312">
      <w:pPr>
        <w:pStyle w:val="ListParagraph"/>
        <w:rPr>
          <w:rFonts w:asciiTheme="minorHAnsi" w:hAnsiTheme="minorHAnsi" w:cstheme="minorHAnsi"/>
        </w:rPr>
      </w:pPr>
    </w:p>
    <w:p w14:paraId="69D504FE" w14:textId="247DB587" w:rsidR="00EC5AD3" w:rsidRDefault="00EC5AD3" w:rsidP="2A36BB69">
      <w:pPr>
        <w:rPr>
          <w:rFonts w:asciiTheme="minorHAnsi" w:hAnsiTheme="minorHAnsi" w:cstheme="minorHAnsi"/>
        </w:rPr>
      </w:pPr>
      <w:r w:rsidRPr="00EC5AD3">
        <w:rPr>
          <w:rFonts w:asciiTheme="minorHAnsi" w:hAnsiTheme="minorHAnsi" w:cstheme="minorHAnsi"/>
        </w:rPr>
        <w:t>OTHER: GENERAL</w:t>
      </w:r>
    </w:p>
    <w:p w14:paraId="0F3F5BD4" w14:textId="77777777" w:rsidR="002601AC" w:rsidRPr="002601AC" w:rsidRDefault="002601AC" w:rsidP="002601AC">
      <w:pPr>
        <w:pStyle w:val="ListParagraph"/>
        <w:numPr>
          <w:ilvl w:val="0"/>
          <w:numId w:val="60"/>
        </w:numPr>
        <w:rPr>
          <w:rFonts w:ascii="Calibri" w:hAnsi="Calibri"/>
          <w:color w:val="0563C1"/>
          <w:sz w:val="22"/>
          <w:szCs w:val="22"/>
          <w:u w:val="single"/>
        </w:rPr>
      </w:pPr>
      <w:r w:rsidRPr="002601AC">
        <w:rPr>
          <w:rFonts w:ascii="Calibri" w:hAnsi="Calibri"/>
          <w:color w:val="000000"/>
          <w:sz w:val="22"/>
          <w:szCs w:val="22"/>
        </w:rPr>
        <w:lastRenderedPageBreak/>
        <w:t xml:space="preserve">It still takes a village: Advocating healthy living medicine for communities through social justice action </w:t>
      </w:r>
      <w:hyperlink r:id="rId424" w:history="1">
        <w:r w:rsidRPr="002601AC">
          <w:rPr>
            <w:rFonts w:ascii="Calibri" w:hAnsi="Calibri"/>
            <w:color w:val="0563C1"/>
            <w:sz w:val="22"/>
            <w:szCs w:val="22"/>
            <w:u w:val="single"/>
          </w:rPr>
          <w:t>https://doi.org/10.1016/j.pcad.2022.04.014</w:t>
        </w:r>
      </w:hyperlink>
    </w:p>
    <w:p w14:paraId="36F44B8A" w14:textId="77777777" w:rsidR="00E4784C" w:rsidRPr="00E4784C" w:rsidRDefault="00E4784C" w:rsidP="00E4784C">
      <w:pPr>
        <w:pStyle w:val="ListParagraph"/>
        <w:numPr>
          <w:ilvl w:val="0"/>
          <w:numId w:val="60"/>
        </w:numPr>
        <w:rPr>
          <w:rFonts w:ascii="Calibri" w:hAnsi="Calibri"/>
          <w:color w:val="0563C1"/>
          <w:sz w:val="22"/>
          <w:szCs w:val="22"/>
          <w:u w:val="single"/>
        </w:rPr>
      </w:pPr>
      <w:r w:rsidRPr="00E4784C">
        <w:rPr>
          <w:rFonts w:ascii="Calibri" w:hAnsi="Calibri"/>
          <w:color w:val="000000"/>
          <w:sz w:val="22"/>
          <w:szCs w:val="22"/>
        </w:rPr>
        <w:t xml:space="preserve">The Role of Forests and Trees in Poverty Dynamics </w:t>
      </w:r>
      <w:hyperlink r:id="rId425" w:history="1">
        <w:r w:rsidRPr="00E4784C">
          <w:rPr>
            <w:rFonts w:ascii="Calibri" w:hAnsi="Calibri"/>
            <w:color w:val="0563C1"/>
            <w:sz w:val="22"/>
            <w:szCs w:val="22"/>
            <w:u w:val="single"/>
          </w:rPr>
          <w:t>https://doi.org/10.1016/j.forpol.2022.102750</w:t>
        </w:r>
      </w:hyperlink>
    </w:p>
    <w:p w14:paraId="7BF12372" w14:textId="77777777" w:rsidR="00CC5F5D" w:rsidRPr="00CC5F5D" w:rsidRDefault="00CC5F5D" w:rsidP="00CC5F5D">
      <w:pPr>
        <w:pStyle w:val="ListParagraph"/>
        <w:numPr>
          <w:ilvl w:val="0"/>
          <w:numId w:val="60"/>
        </w:numPr>
        <w:rPr>
          <w:rFonts w:ascii="Calibri" w:hAnsi="Calibri"/>
          <w:color w:val="0563C1"/>
          <w:sz w:val="22"/>
          <w:szCs w:val="22"/>
          <w:u w:val="single"/>
        </w:rPr>
      </w:pPr>
      <w:r w:rsidRPr="00CC5F5D">
        <w:rPr>
          <w:rFonts w:ascii="Calibri" w:hAnsi="Calibri"/>
          <w:color w:val="000000"/>
          <w:sz w:val="22"/>
          <w:szCs w:val="22"/>
        </w:rPr>
        <w:t xml:space="preserve">Good ingredients from foods to vegan cosmetics after COVID-19 pandemic </w:t>
      </w:r>
      <w:hyperlink r:id="rId426" w:history="1">
        <w:r w:rsidRPr="00CC5F5D">
          <w:rPr>
            <w:rFonts w:ascii="Calibri" w:hAnsi="Calibri"/>
            <w:color w:val="0563C1"/>
            <w:sz w:val="22"/>
            <w:szCs w:val="22"/>
            <w:u w:val="single"/>
          </w:rPr>
          <w:t>https://doi.org/10.1111/jocd.15028</w:t>
        </w:r>
      </w:hyperlink>
    </w:p>
    <w:p w14:paraId="05A9C03B" w14:textId="77777777" w:rsidR="004762DB" w:rsidRPr="004762DB" w:rsidRDefault="004762DB" w:rsidP="00600312">
      <w:pPr>
        <w:pStyle w:val="ListParagraph"/>
        <w:rPr>
          <w:rFonts w:asciiTheme="minorHAnsi" w:hAnsiTheme="minorHAnsi" w:cstheme="minorHAnsi"/>
        </w:rPr>
      </w:pPr>
    </w:p>
    <w:p w14:paraId="6C191ADC" w14:textId="1A286734" w:rsidR="00EC5AD3" w:rsidRDefault="00EC5AD3" w:rsidP="2A36BB69">
      <w:pPr>
        <w:rPr>
          <w:rFonts w:asciiTheme="minorHAnsi" w:hAnsiTheme="minorHAnsi" w:cstheme="minorHAnsi"/>
        </w:rPr>
      </w:pPr>
    </w:p>
    <w:p w14:paraId="370F5E44" w14:textId="1AC0D2DA" w:rsidR="00EC5AD3" w:rsidRDefault="00EC5AD3" w:rsidP="00257EEE">
      <w:pPr>
        <w:shd w:val="clear" w:color="auto" w:fill="E7E6E6" w:themeFill="background2"/>
        <w:rPr>
          <w:rFonts w:asciiTheme="minorHAnsi" w:hAnsiTheme="minorHAnsi" w:cstheme="minorHAnsi"/>
        </w:rPr>
      </w:pPr>
      <w:r w:rsidRPr="00EC5AD3">
        <w:rPr>
          <w:rFonts w:asciiTheme="minorHAnsi" w:hAnsiTheme="minorHAnsi" w:cstheme="minorHAnsi"/>
        </w:rPr>
        <w:t>DNPAO</w:t>
      </w:r>
    </w:p>
    <w:p w14:paraId="464D9B46" w14:textId="3F01D32C" w:rsidR="004F5275" w:rsidRPr="00BF3050" w:rsidRDefault="004F5275" w:rsidP="004F5275">
      <w:pPr>
        <w:rPr>
          <w:rFonts w:ascii="Calibri" w:hAnsi="Calibri"/>
          <w:b/>
          <w:bCs/>
          <w:color w:val="0563C1"/>
          <w:sz w:val="22"/>
          <w:szCs w:val="22"/>
          <w:u w:val="single"/>
        </w:rPr>
      </w:pPr>
      <w:r w:rsidRPr="004F5275">
        <w:rPr>
          <w:rFonts w:ascii="Calibri" w:hAnsi="Calibri"/>
          <w:b/>
          <w:bCs/>
          <w:color w:val="000000"/>
          <w:sz w:val="22"/>
          <w:szCs w:val="22"/>
        </w:rPr>
        <w:t>Harvest for Health, a Randomized Controlled Trial testing a Home-Based, Vegetable Gardening Intervention among Older Cancer Survivors across Alabama: An Analysis of Accrual and Modifications made in Intervention Delivery and Assessment during COVID-19</w:t>
      </w:r>
      <w:r w:rsidR="00BF3050" w:rsidRPr="00BF3050">
        <w:rPr>
          <w:rFonts w:ascii="Calibri" w:hAnsi="Calibri"/>
          <w:b/>
          <w:bCs/>
          <w:color w:val="000000"/>
          <w:sz w:val="22"/>
          <w:szCs w:val="22"/>
        </w:rPr>
        <w:t xml:space="preserve"> </w:t>
      </w:r>
      <w:hyperlink r:id="rId427" w:history="1">
        <w:r w:rsidR="00BF3050" w:rsidRPr="00BF3050">
          <w:rPr>
            <w:rFonts w:ascii="Calibri" w:hAnsi="Calibri"/>
            <w:b/>
            <w:bCs/>
            <w:color w:val="0563C1"/>
            <w:sz w:val="22"/>
            <w:szCs w:val="22"/>
            <w:u w:val="single"/>
          </w:rPr>
          <w:t>https://doi.org/10.1016/j.jand.2022.05.005</w:t>
        </w:r>
      </w:hyperlink>
    </w:p>
    <w:p w14:paraId="6FBEEE46" w14:textId="77777777" w:rsidR="004F5275" w:rsidRPr="004F5275" w:rsidRDefault="004F5275" w:rsidP="004F5275">
      <w:pPr>
        <w:rPr>
          <w:rFonts w:ascii="Calibri" w:hAnsi="Calibri"/>
          <w:color w:val="000000"/>
          <w:sz w:val="22"/>
          <w:szCs w:val="22"/>
        </w:rPr>
      </w:pPr>
      <w:r w:rsidRPr="004F5275">
        <w:rPr>
          <w:rFonts w:ascii="Calibri" w:hAnsi="Calibri"/>
          <w:color w:val="000000"/>
          <w:sz w:val="22"/>
          <w:szCs w:val="22"/>
        </w:rPr>
        <w:t xml:space="preserve">Background Accelerated functional decline is a concern among older cancer survivors that threatens independence and quality-of-life. Pilot studies suggest that vegetable gardening interventions ameliorate functional decline through improved diet and physical activity. Objectives The aim of this paper is to describe the rationale, recruitment challenges, and enrollment of the Harvest for Health randomized controlled trial (RCT) that will test the impact of a home-based, vegetable gardening intervention on vegetable &amp; fruit (V&amp;F) consumption, physical activity, and physical functioning among older cancer survivors. Modifications made to the intervention and assessments to assure safety and continuity of the RCT throughout the COVID-19 pandemic also are reported. Design Harvest for Health is a 2-year, 2-arm, single-blinded, wait-list controlled RCT with cross-over. Participants /setting: Medicare-eligible survivors of cancers with &amp;gt;60% 5-year survival </w:t>
      </w:r>
      <w:proofErr w:type="gramStart"/>
      <w:r w:rsidRPr="004F5275">
        <w:rPr>
          <w:rFonts w:ascii="Calibri" w:hAnsi="Calibri"/>
          <w:color w:val="000000"/>
          <w:sz w:val="22"/>
          <w:szCs w:val="22"/>
        </w:rPr>
        <w:t>were</w:t>
      </w:r>
      <w:proofErr w:type="gramEnd"/>
      <w:r w:rsidRPr="004F5275">
        <w:rPr>
          <w:rFonts w:ascii="Calibri" w:hAnsi="Calibri"/>
          <w:color w:val="000000"/>
          <w:sz w:val="22"/>
          <w:szCs w:val="22"/>
        </w:rPr>
        <w:t xml:space="preserve"> recruited across Alabama from October 1, 2016 to February 8, 2021. Intervention Participants are </w:t>
      </w:r>
      <w:proofErr w:type="gramStart"/>
      <w:r w:rsidRPr="004F5275">
        <w:rPr>
          <w:rFonts w:ascii="Calibri" w:hAnsi="Calibri"/>
          <w:color w:val="000000"/>
          <w:sz w:val="22"/>
          <w:szCs w:val="22"/>
        </w:rPr>
        <w:t>randomly-assigned</w:t>
      </w:r>
      <w:proofErr w:type="gramEnd"/>
      <w:r w:rsidRPr="004F5275">
        <w:rPr>
          <w:rFonts w:ascii="Calibri" w:hAnsi="Calibri"/>
          <w:color w:val="000000"/>
          <w:sz w:val="22"/>
          <w:szCs w:val="22"/>
        </w:rPr>
        <w:t xml:space="preserve"> to a wait-list control or a 1-year home-based gardening intervention and individually-mentored by Extension-certified Master Gardeners to cultivate spring, summer, and fall vegetable gardens. Main outcome measures While the RCT’s primary endpoint is a composite measure of V&amp;F consumption, physical activity, and physical functioning, this paper focuses on recruitment and modifications made to the intervention and assessments during COVID-19. Statistical analyses performed Chi-square and t-tests (α&amp;lt;0.05) were used to compare enrolled vs. unenrolled populations. Results Older cancer survivors (n=9,708) were contacted by letter and telephone;1,460 indicated interest (15% response rate), 473 were screened eligible and consented, and 381 completed baseline assessments and were randomized. Enrollees did not differ from non-respondents/refusals by race and ethnicity, or rural-urban status, but were comprised of significantly higher numbers of comparatively younger survivors, those who were female, and survivors of breast cancer (p-values&amp;lt;0.001). While COVID-19 delayed trial completion, protocol modifications overcame this barrier and study completion is anticipated by June 2022. Conclusions This RCT will provide evidence on the effects of a mentored vegetable gardening program among older cancer survivors. If efficacious, Harvest for Health represents a novel, multifaceted approach to improve lifestyle behaviors and health outcomes among cancer survivors – one with capacity for sustainability and widespread dissemination.</w:t>
      </w:r>
    </w:p>
    <w:p w14:paraId="54C59BAF" w14:textId="77777777" w:rsidR="004F5275" w:rsidRPr="004F5275" w:rsidRDefault="004F5275" w:rsidP="004F5275">
      <w:pPr>
        <w:rPr>
          <w:rFonts w:ascii="Calibri" w:hAnsi="Calibri"/>
          <w:color w:val="000000"/>
          <w:sz w:val="22"/>
          <w:szCs w:val="22"/>
        </w:rPr>
      </w:pPr>
    </w:p>
    <w:p w14:paraId="7768CE07" w14:textId="12100B2C" w:rsidR="00300936" w:rsidRPr="00FC283A" w:rsidRDefault="00300936" w:rsidP="00300936">
      <w:pPr>
        <w:rPr>
          <w:rFonts w:ascii="Calibri" w:hAnsi="Calibri"/>
          <w:b/>
          <w:bCs/>
          <w:color w:val="0563C1"/>
          <w:sz w:val="22"/>
          <w:szCs w:val="22"/>
          <w:u w:val="single"/>
        </w:rPr>
      </w:pPr>
      <w:r w:rsidRPr="00300936">
        <w:rPr>
          <w:rFonts w:ascii="Calibri" w:hAnsi="Calibri"/>
          <w:b/>
          <w:bCs/>
          <w:color w:val="000000"/>
          <w:sz w:val="22"/>
          <w:szCs w:val="22"/>
        </w:rPr>
        <w:t>Improving the capacity of local food network through local food hubs' development</w:t>
      </w:r>
      <w:r w:rsidR="00FC283A" w:rsidRPr="00FC283A">
        <w:rPr>
          <w:rFonts w:ascii="Calibri" w:hAnsi="Calibri"/>
          <w:b/>
          <w:bCs/>
          <w:color w:val="000000"/>
          <w:sz w:val="22"/>
          <w:szCs w:val="22"/>
        </w:rPr>
        <w:t xml:space="preserve"> </w:t>
      </w:r>
      <w:hyperlink r:id="rId428" w:history="1">
        <w:r w:rsidR="00FC283A" w:rsidRPr="00FC283A">
          <w:rPr>
            <w:rFonts w:ascii="Calibri" w:hAnsi="Calibri"/>
            <w:b/>
            <w:bCs/>
            <w:color w:val="0563C1"/>
            <w:sz w:val="22"/>
            <w:szCs w:val="22"/>
            <w:u w:val="single"/>
          </w:rPr>
          <w:t>https://doi.org/10.1515/opag-2022-0088</w:t>
        </w:r>
      </w:hyperlink>
    </w:p>
    <w:p w14:paraId="2021DE13" w14:textId="77777777" w:rsidR="00FC283A" w:rsidRPr="00FC283A" w:rsidRDefault="00FC283A" w:rsidP="00FC283A">
      <w:pPr>
        <w:rPr>
          <w:rFonts w:ascii="Calibri" w:hAnsi="Calibri"/>
          <w:color w:val="000000"/>
          <w:sz w:val="22"/>
          <w:szCs w:val="22"/>
        </w:rPr>
      </w:pPr>
      <w:r w:rsidRPr="00FC283A">
        <w:rPr>
          <w:rFonts w:ascii="Calibri" w:hAnsi="Calibri"/>
          <w:color w:val="000000"/>
          <w:sz w:val="22"/>
          <w:szCs w:val="22"/>
        </w:rPr>
        <w:t xml:space="preserve">The COVID-19 pandemic and humanitarian challenges such as war and conflict, climate changes, and economic crises bring unexpected humanitarian challenges, such as food insecurity. Especially for developing countries, this is a double crisis, food poverty and COVID-19 pandemic. This situation needs an alternative food network (AFN), which can improve the local food sources to fulfill the food demand. </w:t>
      </w:r>
      <w:r w:rsidRPr="00FC283A">
        <w:rPr>
          <w:rFonts w:ascii="Calibri" w:hAnsi="Calibri"/>
          <w:color w:val="000000"/>
          <w:sz w:val="22"/>
          <w:szCs w:val="22"/>
        </w:rPr>
        <w:lastRenderedPageBreak/>
        <w:t>The local food hubs' (LFHs) development as an AFN that considers local producers and customers could serve as an alternative strategy to reduce the uncertainty of food availability. However, the challenge in developing LFH in developing countries is the problem of logistics efficiency. Therefore, this study discusses the development of food logistics efficiency by determining the optimum location of LFH and the fulfillment of food supply for each optimum location of LFH in rural areas. Robust optimization is applied to the Multi-Objective Many-to-Many Location-Routing Problem (MOMMLRP) model to handle the uncertain demand and production capacity. This study focused on West Java Province, Indonesia, as areas that represent developing countries. Based on our result, eight sub-districts have been determined as an optimum location to develop LFHs. This study also elaborates on the food network in the worst situation that needs regional food hubs' (RFHs) support. The RFH support can be used when the LFH faces an unexpected problem that cannot fulfill their demand.</w:t>
      </w:r>
    </w:p>
    <w:p w14:paraId="6D9740E1" w14:textId="53E32675" w:rsidR="00FC283A" w:rsidRDefault="00FC283A" w:rsidP="00300936">
      <w:pPr>
        <w:rPr>
          <w:rFonts w:ascii="Calibri" w:hAnsi="Calibri"/>
          <w:color w:val="000000"/>
          <w:sz w:val="22"/>
          <w:szCs w:val="22"/>
        </w:rPr>
      </w:pPr>
    </w:p>
    <w:p w14:paraId="69C05F1E" w14:textId="1A8E95FB" w:rsidR="00FC283A" w:rsidRPr="00C928DE" w:rsidRDefault="00FC283A" w:rsidP="00FC283A">
      <w:pPr>
        <w:rPr>
          <w:rFonts w:ascii="Calibri" w:hAnsi="Calibri"/>
          <w:b/>
          <w:bCs/>
          <w:color w:val="0563C1"/>
          <w:sz w:val="22"/>
          <w:szCs w:val="22"/>
          <w:u w:val="single"/>
        </w:rPr>
      </w:pPr>
      <w:r w:rsidRPr="00FC283A">
        <w:rPr>
          <w:rFonts w:ascii="Calibri" w:hAnsi="Calibri"/>
          <w:b/>
          <w:bCs/>
          <w:color w:val="000000"/>
          <w:sz w:val="22"/>
          <w:szCs w:val="22"/>
        </w:rPr>
        <w:t>Weight stigma in the COVID-19 pandemic: a scoping review</w:t>
      </w:r>
      <w:r w:rsidR="00C928DE" w:rsidRPr="00C928DE">
        <w:rPr>
          <w:rFonts w:ascii="Calibri" w:hAnsi="Calibri"/>
          <w:b/>
          <w:bCs/>
          <w:color w:val="000000"/>
          <w:sz w:val="22"/>
          <w:szCs w:val="22"/>
        </w:rPr>
        <w:t xml:space="preserve"> </w:t>
      </w:r>
      <w:hyperlink r:id="rId429" w:history="1">
        <w:r w:rsidR="00C928DE" w:rsidRPr="00C928DE">
          <w:rPr>
            <w:rFonts w:ascii="Calibri" w:hAnsi="Calibri"/>
            <w:b/>
            <w:bCs/>
            <w:color w:val="0563C1"/>
            <w:sz w:val="22"/>
            <w:szCs w:val="22"/>
            <w:u w:val="single"/>
          </w:rPr>
          <w:t>https://doi.org/10.1186/S40337-022-00563-4</w:t>
        </w:r>
      </w:hyperlink>
    </w:p>
    <w:p w14:paraId="49605E88" w14:textId="101B0388" w:rsidR="00C928DE" w:rsidRDefault="00C928DE" w:rsidP="00C928DE">
      <w:pPr>
        <w:rPr>
          <w:rFonts w:ascii="Calibri" w:hAnsi="Calibri"/>
          <w:color w:val="000000"/>
          <w:sz w:val="22"/>
          <w:szCs w:val="22"/>
        </w:rPr>
      </w:pPr>
      <w:r w:rsidRPr="00C928DE">
        <w:rPr>
          <w:rFonts w:ascii="Calibri" w:hAnsi="Calibri"/>
          <w:color w:val="000000"/>
          <w:sz w:val="22"/>
          <w:szCs w:val="22"/>
        </w:rPr>
        <w:t xml:space="preserve">Weight stigma is a phenomenon associated with adverse </w:t>
      </w:r>
      <w:proofErr w:type="spellStart"/>
      <w:r w:rsidRPr="00C928DE">
        <w:rPr>
          <w:rFonts w:ascii="Calibri" w:hAnsi="Calibri"/>
          <w:color w:val="000000"/>
          <w:sz w:val="22"/>
          <w:szCs w:val="22"/>
        </w:rPr>
        <w:t>behavioural</w:t>
      </w:r>
      <w:proofErr w:type="spellEnd"/>
      <w:r w:rsidRPr="00C928DE">
        <w:rPr>
          <w:rFonts w:ascii="Calibri" w:hAnsi="Calibri"/>
          <w:color w:val="000000"/>
          <w:sz w:val="22"/>
          <w:szCs w:val="22"/>
        </w:rPr>
        <w:t xml:space="preserve"> and psychological consequences. Although experts suggest that its increase during the COVID-19 pandemic may be associated with worse health outcomes for people with obesity, a thorough analysis of the main findings and gaps is still needed when relating to this subject. We aim to answer three questions: (1) How does weight stigma manifest in the COVID-19 pandemic? (2) How can weight stigma affect people with overweight or obesity in times of COVID-19? (3) What are the perceptions and experiences of weight stigma during the pandemic in individuals who experience overweight or obesity? We conducted a scoping review of studies addressing weight stigma and the COVID-19 pandemic in electronic databases (Medline/PubMed, CINAHL, Embase, </w:t>
      </w:r>
      <w:proofErr w:type="spellStart"/>
      <w:r w:rsidRPr="00C928DE">
        <w:rPr>
          <w:rFonts w:ascii="Calibri" w:hAnsi="Calibri"/>
          <w:color w:val="000000"/>
          <w:sz w:val="22"/>
          <w:szCs w:val="22"/>
        </w:rPr>
        <w:t>PsycInfo</w:t>
      </w:r>
      <w:proofErr w:type="spellEnd"/>
      <w:r w:rsidRPr="00C928DE">
        <w:rPr>
          <w:rFonts w:ascii="Calibri" w:hAnsi="Calibri"/>
          <w:color w:val="000000"/>
          <w:sz w:val="22"/>
          <w:szCs w:val="22"/>
        </w:rPr>
        <w:t xml:space="preserve">, BVS/Lilacs, Scopus, Web of Science, Google Scholar, and </w:t>
      </w:r>
      <w:proofErr w:type="spellStart"/>
      <w:r w:rsidRPr="00C928DE">
        <w:rPr>
          <w:rFonts w:ascii="Calibri" w:hAnsi="Calibri"/>
          <w:color w:val="000000"/>
          <w:sz w:val="22"/>
          <w:szCs w:val="22"/>
        </w:rPr>
        <w:t>OpenGrey</w:t>
      </w:r>
      <w:proofErr w:type="spellEnd"/>
      <w:r w:rsidRPr="00C928DE">
        <w:rPr>
          <w:rFonts w:ascii="Calibri" w:hAnsi="Calibri"/>
          <w:color w:val="000000"/>
          <w:sz w:val="22"/>
          <w:szCs w:val="22"/>
        </w:rPr>
        <w:t xml:space="preserve">) published until 10th August 2021. All relevant studies were reviewed in full by two researchers. In addition, a narrative synthesis of the data was performed. The results included 35 studies out of 8,090 records and identified 13 original research publications, 14 text and opinion papers, and 6 narrative reviews. The results revealed the presence of weight stigma in the media, healthcare settings, interpersonal relationships, and public campaigns during the COVID-19 pandemic. The evidence of increasing weight stigma in the COVID-19 outbreak is limited, though. Many weight discrimination consequences were described during this time, such as impairment in accessing healthcare, worst COVID-19 outcomes, and maladaptive eating. However, only maladaptive </w:t>
      </w:r>
      <w:proofErr w:type="spellStart"/>
      <w:r w:rsidRPr="00C928DE">
        <w:rPr>
          <w:rFonts w:ascii="Calibri" w:hAnsi="Calibri"/>
          <w:color w:val="000000"/>
          <w:sz w:val="22"/>
          <w:szCs w:val="22"/>
        </w:rPr>
        <w:t>behaviours</w:t>
      </w:r>
      <w:proofErr w:type="spellEnd"/>
      <w:r w:rsidRPr="00C928DE">
        <w:rPr>
          <w:rFonts w:ascii="Calibri" w:hAnsi="Calibri"/>
          <w:color w:val="000000"/>
          <w:sz w:val="22"/>
          <w:szCs w:val="22"/>
        </w:rPr>
        <w:t xml:space="preserve"> and decline in mental health outcomes were demonstrated empirically in all age groups. This effect occurred regardless of body mass index, but people with high body weight were more likely to experience weight stigma. For some people with obesity, weight stigma in the pandemic has made activities of daily routine difficult. The results suggest that weight stigma in the COVID-19 pandemic occurs in several </w:t>
      </w:r>
      <w:proofErr w:type="spellStart"/>
      <w:proofErr w:type="gramStart"/>
      <w:r w:rsidRPr="00C928DE">
        <w:rPr>
          <w:rFonts w:ascii="Calibri" w:hAnsi="Calibri"/>
          <w:color w:val="000000"/>
          <w:sz w:val="22"/>
          <w:szCs w:val="22"/>
        </w:rPr>
        <w:t>settings;moreover</w:t>
      </w:r>
      <w:proofErr w:type="spellEnd"/>
      <w:proofErr w:type="gramEnd"/>
      <w:r w:rsidRPr="00C928DE">
        <w:rPr>
          <w:rFonts w:ascii="Calibri" w:hAnsi="Calibri"/>
          <w:color w:val="000000"/>
          <w:sz w:val="22"/>
          <w:szCs w:val="22"/>
        </w:rPr>
        <w:t xml:space="preserve">, although weight discrimination impacts mental health, whether before or during the pandemic, this influence between the pandemic and pre-pandemic scenario is still unclear. Therefore, more research is required in this field while the pandemic lasts, especially with people with obesity. Overall, people with overweight or obesity are more vulnerable to weight stigma than individuals without overweight. In addition, weight stigma refers to discrimination or prejudice based on a person’s weight and relates to several consequences, for instance, poor healthcare treatment and mental health problems. In the COVID-19 outbreak, these weight stigma effects tend to become even more critical because they may be associated with </w:t>
      </w:r>
      <w:proofErr w:type="spellStart"/>
      <w:r w:rsidRPr="00C928DE">
        <w:rPr>
          <w:rFonts w:ascii="Calibri" w:hAnsi="Calibri"/>
          <w:color w:val="000000"/>
          <w:sz w:val="22"/>
          <w:szCs w:val="22"/>
        </w:rPr>
        <w:t>unfavourable</w:t>
      </w:r>
      <w:proofErr w:type="spellEnd"/>
      <w:r w:rsidRPr="00C928DE">
        <w:rPr>
          <w:rFonts w:ascii="Calibri" w:hAnsi="Calibri"/>
          <w:color w:val="000000"/>
          <w:sz w:val="22"/>
          <w:szCs w:val="22"/>
        </w:rPr>
        <w:t xml:space="preserve"> COVID-19 outcomes and eating disorder risks. Thus, it is crucial to investigate how weight stigma occurs during the pandemic and its impact on health, mainly for the most affected people. We investigated 35 studies published between 2019 and 2021 to map and explore how weight stigma was manifested and the related consequences for people with overweight or obesity in the COVID-19 pandemic. Only about a third of them were quantitative or qualitative, limiting the evidence of weight stigma in the COVID-19 context. The available evidence </w:t>
      </w:r>
      <w:r w:rsidRPr="00C928DE">
        <w:rPr>
          <w:rFonts w:ascii="Calibri" w:hAnsi="Calibri"/>
          <w:color w:val="000000"/>
          <w:sz w:val="22"/>
          <w:szCs w:val="22"/>
        </w:rPr>
        <w:lastRenderedPageBreak/>
        <w:t xml:space="preserve">suggests that weight stigma manifests in several settings such as media, healthcare, public campaigns, and is more common in people with excess weight. However, weight discrimination experiences before or during the pandemic were associated with adverse psychological and </w:t>
      </w:r>
      <w:proofErr w:type="spellStart"/>
      <w:r w:rsidRPr="00C928DE">
        <w:rPr>
          <w:rFonts w:ascii="Calibri" w:hAnsi="Calibri"/>
          <w:color w:val="000000"/>
          <w:sz w:val="22"/>
          <w:szCs w:val="22"/>
        </w:rPr>
        <w:t>behavioural</w:t>
      </w:r>
      <w:proofErr w:type="spellEnd"/>
      <w:r w:rsidRPr="00C928DE">
        <w:rPr>
          <w:rFonts w:ascii="Calibri" w:hAnsi="Calibri"/>
          <w:color w:val="000000"/>
          <w:sz w:val="22"/>
          <w:szCs w:val="22"/>
        </w:rPr>
        <w:t xml:space="preserve"> consequences across all age groups, regardless of body weight. For some people with obesity, for instance, weight stigma made it difficult to accomplish their activities of daily routine. Nevertheless, it remains unclear whether weight stigma has increased in the pandemic, thus, more studies are required, especially about people with overweight or obesity.</w:t>
      </w:r>
    </w:p>
    <w:p w14:paraId="776324E9" w14:textId="318BFACD" w:rsidR="00C126D9" w:rsidRDefault="00C126D9" w:rsidP="00C928DE">
      <w:pPr>
        <w:rPr>
          <w:rFonts w:ascii="Calibri" w:hAnsi="Calibri"/>
          <w:color w:val="000000"/>
          <w:sz w:val="22"/>
          <w:szCs w:val="22"/>
        </w:rPr>
      </w:pPr>
    </w:p>
    <w:p w14:paraId="1846F0A4" w14:textId="5E91E918" w:rsidR="00C126D9" w:rsidRPr="00C126D9" w:rsidRDefault="00C126D9" w:rsidP="00C126D9">
      <w:pPr>
        <w:rPr>
          <w:rFonts w:ascii="Calibri" w:hAnsi="Calibri"/>
          <w:b/>
          <w:bCs/>
          <w:color w:val="0563C1"/>
          <w:sz w:val="22"/>
          <w:szCs w:val="22"/>
          <w:u w:val="single"/>
        </w:rPr>
      </w:pPr>
      <w:r w:rsidRPr="00C126D9">
        <w:rPr>
          <w:rFonts w:ascii="Calibri" w:hAnsi="Calibri"/>
          <w:b/>
          <w:bCs/>
          <w:color w:val="000000"/>
          <w:sz w:val="22"/>
          <w:szCs w:val="22"/>
        </w:rPr>
        <w:t xml:space="preserve">Resilience-by-Design and Resilience-by-Intervention in supply chains for remote and indigenous communities COMMENT </w:t>
      </w:r>
      <w:hyperlink r:id="rId430" w:history="1">
        <w:r w:rsidRPr="00C126D9">
          <w:rPr>
            <w:rFonts w:ascii="Calibri" w:hAnsi="Calibri"/>
            <w:b/>
            <w:bCs/>
            <w:color w:val="0563C1"/>
            <w:sz w:val="22"/>
            <w:szCs w:val="22"/>
            <w:u w:val="single"/>
          </w:rPr>
          <w:t>https://doi.org/10.1038/s41467-022-28734-6</w:t>
        </w:r>
      </w:hyperlink>
    </w:p>
    <w:p w14:paraId="55E79C37" w14:textId="009DBE98" w:rsidR="00C126D9" w:rsidRDefault="00C126D9" w:rsidP="00C126D9">
      <w:pPr>
        <w:rPr>
          <w:rFonts w:ascii="Calibri" w:hAnsi="Calibri"/>
          <w:color w:val="000000"/>
          <w:sz w:val="22"/>
          <w:szCs w:val="22"/>
        </w:rPr>
      </w:pPr>
      <w:r w:rsidRPr="00C126D9">
        <w:rPr>
          <w:rFonts w:ascii="Calibri" w:hAnsi="Calibri"/>
          <w:color w:val="000000"/>
          <w:sz w:val="22"/>
          <w:szCs w:val="22"/>
        </w:rPr>
        <w:t xml:space="preserve">The COVID-19 pandemic has illustrated the fragility of food security and associated supply chains for remote and Indigenous communities. Here we highlight challenges faced by the Tribal Population of </w:t>
      </w:r>
      <w:proofErr w:type="spellStart"/>
      <w:r w:rsidRPr="00C126D9">
        <w:rPr>
          <w:rFonts w:ascii="Calibri" w:hAnsi="Calibri"/>
          <w:color w:val="000000"/>
          <w:sz w:val="22"/>
          <w:szCs w:val="22"/>
        </w:rPr>
        <w:t>Noepe</w:t>
      </w:r>
      <w:proofErr w:type="spellEnd"/>
      <w:r w:rsidRPr="00C126D9">
        <w:rPr>
          <w:rFonts w:ascii="Calibri" w:hAnsi="Calibri"/>
          <w:color w:val="000000"/>
          <w:sz w:val="22"/>
          <w:szCs w:val="22"/>
        </w:rPr>
        <w:t xml:space="preserve"> (Martha's Vineyard) and argue for the inclusion of Resilience-by-Design and Resilience-by-Intervention in supply chain management.</w:t>
      </w:r>
    </w:p>
    <w:p w14:paraId="3EA58BC9" w14:textId="6FF06B32" w:rsidR="005662FE" w:rsidRDefault="005662FE" w:rsidP="00C126D9">
      <w:pPr>
        <w:rPr>
          <w:rFonts w:ascii="Calibri" w:hAnsi="Calibri"/>
          <w:color w:val="000000"/>
          <w:sz w:val="22"/>
          <w:szCs w:val="22"/>
        </w:rPr>
      </w:pPr>
    </w:p>
    <w:p w14:paraId="3F133871" w14:textId="015D6630" w:rsidR="005662FE" w:rsidRPr="002B74B9" w:rsidRDefault="005662FE" w:rsidP="005662FE">
      <w:pPr>
        <w:rPr>
          <w:rFonts w:ascii="Calibri" w:hAnsi="Calibri"/>
          <w:b/>
          <w:bCs/>
          <w:color w:val="0563C1"/>
          <w:sz w:val="22"/>
          <w:szCs w:val="22"/>
          <w:u w:val="single"/>
        </w:rPr>
      </w:pPr>
      <w:r w:rsidRPr="005662FE">
        <w:rPr>
          <w:rFonts w:ascii="Calibri" w:hAnsi="Calibri"/>
          <w:b/>
          <w:bCs/>
          <w:color w:val="000000"/>
          <w:sz w:val="22"/>
          <w:szCs w:val="22"/>
        </w:rPr>
        <w:t>The Role of Nutrition in COVID-19: Taking a Lesson from the 1918 H1N1 Pandemic</w:t>
      </w:r>
      <w:r w:rsidR="002B74B9" w:rsidRPr="002B74B9">
        <w:rPr>
          <w:rFonts w:ascii="Calibri" w:hAnsi="Calibri"/>
          <w:b/>
          <w:bCs/>
          <w:color w:val="000000"/>
          <w:sz w:val="22"/>
          <w:szCs w:val="22"/>
        </w:rPr>
        <w:t xml:space="preserve"> </w:t>
      </w:r>
      <w:hyperlink r:id="rId431" w:history="1">
        <w:r w:rsidR="002B74B9" w:rsidRPr="002B74B9">
          <w:rPr>
            <w:rFonts w:ascii="Calibri" w:hAnsi="Calibri"/>
            <w:b/>
            <w:bCs/>
            <w:color w:val="0563C1"/>
            <w:sz w:val="22"/>
            <w:szCs w:val="22"/>
            <w:u w:val="single"/>
          </w:rPr>
          <w:t>https://doi.org/10.1177/15598276221097621</w:t>
        </w:r>
      </w:hyperlink>
    </w:p>
    <w:p w14:paraId="623BED4E" w14:textId="77777777" w:rsidR="002B74B9" w:rsidRPr="002B74B9" w:rsidRDefault="002B74B9" w:rsidP="002B74B9">
      <w:pPr>
        <w:rPr>
          <w:rFonts w:ascii="Calibri" w:hAnsi="Calibri"/>
          <w:color w:val="000000"/>
          <w:sz w:val="22"/>
          <w:szCs w:val="22"/>
        </w:rPr>
      </w:pPr>
      <w:r w:rsidRPr="002B74B9">
        <w:rPr>
          <w:rFonts w:ascii="Calibri" w:hAnsi="Calibri"/>
          <w:color w:val="000000"/>
          <w:sz w:val="22"/>
          <w:szCs w:val="22"/>
        </w:rPr>
        <w:t>In looking for solutions to the COVID-19 pandemic, important lessons come from the H1N1 influenza pandemic of 1918?1919. During the H1N1 influenza pandemic, the soldiers had better outcomes than the civilian populations, but the best outcomes were reported by a Seventh-day Adventist seminary, where a plant-based diet was provided. The diet has been described as including grains, fruits, nuts, and vegetables. A few clinical trials have also assessed the role of nutrition in COVID-19. One study with almost six hundred thousand participants showed that those with a high consumption of fruits and vegetables had a reduced risk of COVID-19 of any severity by 9% and a reduced risk of severe COVID-19 by 41%. Another study in healthcare workers who were frequently exposed to COVID-19 in their clinical practice has demonstrated that those who reported being on a plant-based diet had a 73% lower risk of moderate-to-severe COVID-19. Based on the lessons from 1918 and the recent nutrition research in COVID-19, it seems plausible that a healthful plant-based diet may be a powerful tool to decrease the risk of severe COVID-19 and should be promoted as one of the public health safety measures.</w:t>
      </w:r>
    </w:p>
    <w:p w14:paraId="62216390" w14:textId="77777777" w:rsidR="00C126D9" w:rsidRPr="00C928DE" w:rsidRDefault="00C126D9" w:rsidP="00C928DE">
      <w:pPr>
        <w:rPr>
          <w:rFonts w:ascii="Calibri" w:hAnsi="Calibri"/>
          <w:color w:val="000000"/>
          <w:sz w:val="22"/>
          <w:szCs w:val="22"/>
        </w:rPr>
      </w:pPr>
    </w:p>
    <w:p w14:paraId="7265A705" w14:textId="77777777" w:rsidR="00300936" w:rsidRPr="00EC5AD3" w:rsidRDefault="00300936" w:rsidP="00EC5AD3">
      <w:pPr>
        <w:rPr>
          <w:rFonts w:asciiTheme="minorHAnsi" w:hAnsiTheme="minorHAnsi" w:cstheme="minorHAnsi"/>
        </w:rPr>
      </w:pPr>
    </w:p>
    <w:p w14:paraId="63A01651" w14:textId="32BC625E" w:rsidR="00EC5AD3" w:rsidRDefault="00EC5AD3" w:rsidP="00257EEE">
      <w:pPr>
        <w:shd w:val="clear" w:color="auto" w:fill="E7E6E6" w:themeFill="background2"/>
        <w:rPr>
          <w:rFonts w:asciiTheme="minorHAnsi" w:hAnsiTheme="minorHAnsi" w:cstheme="minorHAnsi"/>
        </w:rPr>
      </w:pPr>
      <w:r w:rsidRPr="00EC5AD3">
        <w:rPr>
          <w:rFonts w:asciiTheme="minorHAnsi" w:hAnsiTheme="minorHAnsi" w:cstheme="minorHAnsi"/>
        </w:rPr>
        <w:t>DFWED</w:t>
      </w:r>
    </w:p>
    <w:p w14:paraId="4C3B832A" w14:textId="6EF722AF" w:rsidR="00E977C6" w:rsidRPr="00E977C6" w:rsidRDefault="00E977C6" w:rsidP="00E977C6">
      <w:pPr>
        <w:rPr>
          <w:rFonts w:ascii="Calibri" w:hAnsi="Calibri"/>
          <w:b/>
          <w:bCs/>
          <w:color w:val="0563C1"/>
          <w:sz w:val="22"/>
          <w:szCs w:val="22"/>
          <w:u w:val="single"/>
        </w:rPr>
      </w:pPr>
      <w:r w:rsidRPr="00E977C6">
        <w:rPr>
          <w:rFonts w:ascii="Calibri" w:hAnsi="Calibri"/>
          <w:b/>
          <w:bCs/>
          <w:color w:val="000000"/>
          <w:sz w:val="22"/>
          <w:szCs w:val="22"/>
        </w:rPr>
        <w:t xml:space="preserve">Improved methods for the detection and quantification of SARS-CoV-2 RNA in wastewater </w:t>
      </w:r>
      <w:hyperlink r:id="rId432" w:history="1">
        <w:r w:rsidRPr="00E977C6">
          <w:rPr>
            <w:rFonts w:ascii="Calibri" w:hAnsi="Calibri"/>
            <w:b/>
            <w:bCs/>
            <w:color w:val="0563C1"/>
            <w:sz w:val="22"/>
            <w:szCs w:val="22"/>
            <w:u w:val="single"/>
          </w:rPr>
          <w:t>https://doi.org/10.1038/S41598-022-11187-8</w:t>
        </w:r>
      </w:hyperlink>
    </w:p>
    <w:p w14:paraId="354D8875" w14:textId="64A65A4C" w:rsidR="00E977C6" w:rsidRDefault="00E977C6" w:rsidP="00E977C6">
      <w:pPr>
        <w:rPr>
          <w:rFonts w:ascii="Calibri" w:hAnsi="Calibri"/>
          <w:color w:val="000000"/>
          <w:sz w:val="22"/>
          <w:szCs w:val="22"/>
        </w:rPr>
      </w:pPr>
      <w:r w:rsidRPr="00E977C6">
        <w:rPr>
          <w:rFonts w:ascii="Calibri" w:hAnsi="Calibri"/>
          <w:color w:val="000000"/>
          <w:sz w:val="22"/>
          <w:szCs w:val="22"/>
        </w:rPr>
        <w:t>Since the start of the COVID-19 pandemic, different methods have been used to detect the presence of genetic material of SARS-CoV-2 in wastewater. The use of wastewater for SARS-CoV-2 RNA detection and quantification showed different problems, associated to the complexity of the matrix and the lack of standard methods used to analyze the presence of an enveloped virus, such as coronavirus. Different strategies for the concentration process were selected to carry out the detection and quantification of SARS-CoV-2 RNA in wastewater: (a) aluminum hydroxide adsorption–precipitation, (b) pre-treatment with glycine buffer and precipitation with polyethylene-glycol (PEG) and (c) ultrafiltration (</w:t>
      </w:r>
      <w:proofErr w:type="spellStart"/>
      <w:r w:rsidRPr="00E977C6">
        <w:rPr>
          <w:rFonts w:ascii="Calibri" w:hAnsi="Calibri"/>
          <w:color w:val="000000"/>
          <w:sz w:val="22"/>
          <w:szCs w:val="22"/>
        </w:rPr>
        <w:t>Centricon</w:t>
      </w:r>
      <w:proofErr w:type="spellEnd"/>
      <w:r w:rsidRPr="00E977C6">
        <w:rPr>
          <w:rFonts w:ascii="Calibri" w:hAnsi="Calibri"/>
          <w:color w:val="000000"/>
          <w:sz w:val="22"/>
          <w:szCs w:val="22"/>
        </w:rPr>
        <w:t xml:space="preserve">). Our results showed that the reduction of organic matter, using the pre-treatment with glycine buffer before the concentration with </w:t>
      </w:r>
      <w:proofErr w:type="spellStart"/>
      <w:r w:rsidRPr="00E977C6">
        <w:rPr>
          <w:rFonts w:ascii="Calibri" w:hAnsi="Calibri"/>
          <w:color w:val="000000"/>
          <w:sz w:val="22"/>
          <w:szCs w:val="22"/>
        </w:rPr>
        <w:t>Centricon</w:t>
      </w:r>
      <w:proofErr w:type="spellEnd"/>
      <w:r w:rsidRPr="00E977C6">
        <w:rPr>
          <w:rFonts w:ascii="Calibri" w:hAnsi="Calibri"/>
          <w:color w:val="000000"/>
          <w:sz w:val="22"/>
          <w:szCs w:val="22"/>
        </w:rPr>
        <w:t xml:space="preserve"> or aluminum hydroxide adsorption–precipitation, improved the recovery percentage of the control virus, </w:t>
      </w:r>
      <w:proofErr w:type="spellStart"/>
      <w:r w:rsidRPr="00E977C6">
        <w:rPr>
          <w:rFonts w:ascii="Calibri" w:hAnsi="Calibri"/>
          <w:color w:val="000000"/>
          <w:sz w:val="22"/>
          <w:szCs w:val="22"/>
        </w:rPr>
        <w:t>Mengovirus</w:t>
      </w:r>
      <w:proofErr w:type="spellEnd"/>
      <w:r w:rsidRPr="00E977C6">
        <w:rPr>
          <w:rFonts w:ascii="Calibri" w:hAnsi="Calibri"/>
          <w:color w:val="000000"/>
          <w:sz w:val="22"/>
          <w:szCs w:val="22"/>
        </w:rPr>
        <w:t xml:space="preserve"> (</w:t>
      </w:r>
      <w:proofErr w:type="spellStart"/>
      <w:r w:rsidRPr="00E977C6">
        <w:rPr>
          <w:rFonts w:ascii="Calibri" w:hAnsi="Calibri"/>
          <w:color w:val="000000"/>
          <w:sz w:val="22"/>
          <w:szCs w:val="22"/>
        </w:rPr>
        <w:t>MgV</w:t>
      </w:r>
      <w:proofErr w:type="spellEnd"/>
      <w:r w:rsidRPr="00E977C6">
        <w:rPr>
          <w:rFonts w:ascii="Calibri" w:hAnsi="Calibri"/>
          <w:color w:val="000000"/>
          <w:sz w:val="22"/>
          <w:szCs w:val="22"/>
        </w:rPr>
        <w:t>) (8.37% ± 5.88 n = </w:t>
      </w:r>
      <w:proofErr w:type="gramStart"/>
      <w:r w:rsidRPr="00E977C6">
        <w:rPr>
          <w:rFonts w:ascii="Calibri" w:hAnsi="Calibri"/>
          <w:color w:val="000000"/>
          <w:sz w:val="22"/>
          <w:szCs w:val="22"/>
        </w:rPr>
        <w:t>43;</w:t>
      </w:r>
      <w:proofErr w:type="gramEnd"/>
      <w:r w:rsidRPr="00E977C6">
        <w:rPr>
          <w:rFonts w:ascii="Calibri" w:hAnsi="Calibri"/>
          <w:color w:val="000000"/>
          <w:sz w:val="22"/>
          <w:szCs w:val="22"/>
        </w:rPr>
        <w:t xml:space="preserve">6.97% ± 6.51 n = 20, respectively), and the detection of SARS-CoV-2 in comparison with the same methodology without a pre-treatment. For the concentration with </w:t>
      </w:r>
      <w:proofErr w:type="spellStart"/>
      <w:r w:rsidRPr="00E977C6">
        <w:rPr>
          <w:rFonts w:ascii="Calibri" w:hAnsi="Calibri"/>
          <w:color w:val="000000"/>
          <w:sz w:val="22"/>
          <w:szCs w:val="22"/>
        </w:rPr>
        <w:t>Centricon</w:t>
      </w:r>
      <w:proofErr w:type="spellEnd"/>
      <w:r w:rsidRPr="00E977C6">
        <w:rPr>
          <w:rFonts w:ascii="Calibri" w:hAnsi="Calibri"/>
          <w:color w:val="000000"/>
          <w:sz w:val="22"/>
          <w:szCs w:val="22"/>
        </w:rPr>
        <w:t xml:space="preserve">, the use of 100 mL of wastewater, instead of 200 mL, increased the </w:t>
      </w:r>
      <w:proofErr w:type="spellStart"/>
      <w:r w:rsidRPr="00E977C6">
        <w:rPr>
          <w:rFonts w:ascii="Calibri" w:hAnsi="Calibri"/>
          <w:color w:val="000000"/>
          <w:sz w:val="22"/>
          <w:szCs w:val="22"/>
        </w:rPr>
        <w:t>MgV</w:t>
      </w:r>
      <w:proofErr w:type="spellEnd"/>
      <w:r w:rsidRPr="00E977C6">
        <w:rPr>
          <w:rFonts w:ascii="Calibri" w:hAnsi="Calibri"/>
          <w:color w:val="000000"/>
          <w:sz w:val="22"/>
          <w:szCs w:val="22"/>
        </w:rPr>
        <w:t xml:space="preserve"> recovery, and allowed a positive detection of SARS-CoV-2 with N1 and N2 targets. The quantity of SARS-CoV-2 RNA detected in wastewater did not show a direct correlation with </w:t>
      </w:r>
      <w:r w:rsidRPr="00E977C6">
        <w:rPr>
          <w:rFonts w:ascii="Calibri" w:hAnsi="Calibri"/>
          <w:color w:val="000000"/>
          <w:sz w:val="22"/>
          <w:szCs w:val="22"/>
        </w:rPr>
        <w:lastRenderedPageBreak/>
        <w:t xml:space="preserve">the number of confirmed cases, but the study of its upwards or downwards trend over time enabled the detection of an increase of epidemiological data produced in September 2020, January </w:t>
      </w:r>
      <w:proofErr w:type="gramStart"/>
      <w:r w:rsidRPr="00E977C6">
        <w:rPr>
          <w:rFonts w:ascii="Calibri" w:hAnsi="Calibri"/>
          <w:color w:val="000000"/>
          <w:sz w:val="22"/>
          <w:szCs w:val="22"/>
        </w:rPr>
        <w:t>2021</w:t>
      </w:r>
      <w:proofErr w:type="gramEnd"/>
      <w:r w:rsidRPr="00E977C6">
        <w:rPr>
          <w:rFonts w:ascii="Calibri" w:hAnsi="Calibri"/>
          <w:color w:val="000000"/>
          <w:sz w:val="22"/>
          <w:szCs w:val="22"/>
        </w:rPr>
        <w:t xml:space="preserve"> and April 2021.</w:t>
      </w:r>
    </w:p>
    <w:p w14:paraId="5CE2F405" w14:textId="09B83890" w:rsidR="0080237B" w:rsidRDefault="0080237B" w:rsidP="00E977C6">
      <w:pPr>
        <w:rPr>
          <w:rFonts w:ascii="Calibri" w:hAnsi="Calibri"/>
          <w:color w:val="000000"/>
          <w:sz w:val="22"/>
          <w:szCs w:val="22"/>
        </w:rPr>
      </w:pPr>
    </w:p>
    <w:p w14:paraId="721015FA" w14:textId="07DD7C60" w:rsidR="0080237B" w:rsidRPr="004C3DF7" w:rsidRDefault="0080237B" w:rsidP="0080237B">
      <w:pPr>
        <w:rPr>
          <w:rFonts w:ascii="Calibri" w:hAnsi="Calibri"/>
          <w:b/>
          <w:bCs/>
          <w:color w:val="0563C1"/>
          <w:sz w:val="22"/>
          <w:szCs w:val="22"/>
          <w:u w:val="single"/>
        </w:rPr>
      </w:pPr>
      <w:r w:rsidRPr="0080237B">
        <w:rPr>
          <w:rFonts w:ascii="Calibri" w:hAnsi="Calibri"/>
          <w:b/>
          <w:bCs/>
          <w:color w:val="000000"/>
          <w:sz w:val="22"/>
          <w:szCs w:val="22"/>
        </w:rPr>
        <w:t>The Importance of Heating Unit Operations in the Food Industry to Obtain Safe and High-Quality Products.</w:t>
      </w:r>
      <w:r w:rsidR="004C3DF7" w:rsidRPr="004C3DF7">
        <w:rPr>
          <w:rFonts w:ascii="Calibri" w:hAnsi="Calibri"/>
          <w:b/>
          <w:bCs/>
          <w:color w:val="000000"/>
          <w:sz w:val="22"/>
          <w:szCs w:val="22"/>
        </w:rPr>
        <w:t xml:space="preserve"> </w:t>
      </w:r>
      <w:hyperlink r:id="rId433" w:history="1">
        <w:r w:rsidR="004C3DF7" w:rsidRPr="004C3DF7">
          <w:rPr>
            <w:rFonts w:ascii="Calibri" w:hAnsi="Calibri"/>
            <w:b/>
            <w:bCs/>
            <w:color w:val="0563C1"/>
            <w:sz w:val="22"/>
            <w:szCs w:val="22"/>
            <w:u w:val="single"/>
          </w:rPr>
          <w:t>https://www.ncbi.nlm.nih.gov/pmc/articles/PMC9094675</w:t>
        </w:r>
      </w:hyperlink>
    </w:p>
    <w:p w14:paraId="0D716DCE" w14:textId="77777777" w:rsidR="004C3DF7" w:rsidRPr="004C3DF7" w:rsidRDefault="004C3DF7" w:rsidP="004C3DF7">
      <w:pPr>
        <w:rPr>
          <w:rFonts w:ascii="Calibri" w:hAnsi="Calibri"/>
          <w:color w:val="000000"/>
          <w:sz w:val="22"/>
          <w:szCs w:val="22"/>
        </w:rPr>
      </w:pPr>
      <w:r w:rsidRPr="004C3DF7">
        <w:rPr>
          <w:rFonts w:ascii="Calibri" w:hAnsi="Calibri"/>
          <w:color w:val="000000"/>
          <w:sz w:val="22"/>
          <w:szCs w:val="22"/>
        </w:rPr>
        <w:t>Civilization has begun around 3,500 BCE in Mesopotamia and the realization by people that they could manipulate food to preserve it, through sun drying, fermentation, freezing in the snow, or cooking by fire, was an important factor for the nomadic humans to start settling. Food by nature is subject to spoilage and the application of any kind of preservation method enables storage and weighted consumption. Throughout human history, many techniques have been developed and improved such as heat treatment, drying, freezing, extraction, mixing and the use of preservatives, among others. In the food industry of the modern world, each technique is implemented through sequential steps, known as unit operations. This opinion paper presents an overview of the main heating unit operations used in the food industry, highlighting their benefits to converting raw materials into palatable products with high quality and safe for consumption. Examples are presented to illustrate how several food products available in the market were submitted only to physical transformations based on scientific knowledge. However, there is a range of intensity in physical processing and the applied energy level depends on the nature of the food, target microorganism, storage conditions, type of packaging, and desired shelf-life. The importance of food safety is stressed since processed foods have been criticized for confusion between nutritious values and processing steps. There are still many challenges to the food industry to design the process in optimal conditions for food quality and with less environmental impacts and novel thermal and non-thermal technologies have been studied and implemented.</w:t>
      </w:r>
    </w:p>
    <w:p w14:paraId="7F0EE850" w14:textId="77777777" w:rsidR="004C3DF7" w:rsidRPr="0080237B" w:rsidRDefault="004C3DF7" w:rsidP="0080237B">
      <w:pPr>
        <w:rPr>
          <w:rFonts w:ascii="Calibri" w:hAnsi="Calibri"/>
          <w:color w:val="000000"/>
          <w:sz w:val="22"/>
          <w:szCs w:val="22"/>
        </w:rPr>
      </w:pPr>
    </w:p>
    <w:p w14:paraId="5CC06EB3" w14:textId="77777777" w:rsidR="00EA65C3" w:rsidRPr="00EC5AD3" w:rsidRDefault="00EA65C3" w:rsidP="00EC5AD3">
      <w:pPr>
        <w:rPr>
          <w:rFonts w:asciiTheme="minorHAnsi" w:hAnsiTheme="minorHAnsi" w:cstheme="minorHAnsi"/>
        </w:rPr>
      </w:pPr>
    </w:p>
    <w:p w14:paraId="7CE18346" w14:textId="50CDB4A2" w:rsidR="00EC5AD3" w:rsidRDefault="00EC5AD3" w:rsidP="00257EEE">
      <w:pPr>
        <w:shd w:val="clear" w:color="auto" w:fill="E7E6E6" w:themeFill="background2"/>
        <w:rPr>
          <w:rFonts w:asciiTheme="minorHAnsi" w:hAnsiTheme="minorHAnsi" w:cstheme="minorHAnsi"/>
        </w:rPr>
      </w:pPr>
      <w:r w:rsidRPr="00EC5AD3">
        <w:rPr>
          <w:rFonts w:asciiTheme="minorHAnsi" w:hAnsiTheme="minorHAnsi" w:cstheme="minorHAnsi"/>
        </w:rPr>
        <w:t xml:space="preserve">NIOSH and </w:t>
      </w:r>
      <w:r>
        <w:rPr>
          <w:rFonts w:asciiTheme="minorHAnsi" w:hAnsiTheme="minorHAnsi" w:cstheme="minorHAnsi"/>
        </w:rPr>
        <w:t>FARMWORKER HEALTH</w:t>
      </w:r>
    </w:p>
    <w:p w14:paraId="1C6E5D06" w14:textId="35B96926" w:rsidR="00AB0786" w:rsidRPr="006C0D00" w:rsidRDefault="00AB0786" w:rsidP="00AB0786">
      <w:pPr>
        <w:rPr>
          <w:rFonts w:ascii="Calibri" w:hAnsi="Calibri"/>
          <w:b/>
          <w:bCs/>
          <w:color w:val="0563C1"/>
          <w:sz w:val="22"/>
          <w:szCs w:val="22"/>
          <w:u w:val="single"/>
        </w:rPr>
      </w:pPr>
      <w:r w:rsidRPr="00AB0786">
        <w:rPr>
          <w:rFonts w:ascii="Calibri" w:hAnsi="Calibri"/>
          <w:b/>
          <w:bCs/>
          <w:color w:val="000000"/>
          <w:sz w:val="22"/>
          <w:szCs w:val="22"/>
        </w:rPr>
        <w:t>Restaurant frontline employees' turnover intentions: three-way interactions between job stress, fear of COVID-19, and resilience</w:t>
      </w:r>
      <w:r w:rsidR="006C0D00" w:rsidRPr="006C0D00">
        <w:rPr>
          <w:rFonts w:ascii="Calibri" w:hAnsi="Calibri"/>
          <w:b/>
          <w:bCs/>
          <w:color w:val="000000"/>
          <w:sz w:val="22"/>
          <w:szCs w:val="22"/>
        </w:rPr>
        <w:t xml:space="preserve"> </w:t>
      </w:r>
      <w:hyperlink r:id="rId434" w:history="1">
        <w:r w:rsidR="006C0D00" w:rsidRPr="006C0D00">
          <w:rPr>
            <w:rFonts w:ascii="Calibri" w:hAnsi="Calibri"/>
            <w:b/>
            <w:bCs/>
            <w:color w:val="0563C1"/>
            <w:sz w:val="22"/>
            <w:szCs w:val="22"/>
            <w:u w:val="single"/>
          </w:rPr>
          <w:t>https://doi.org/10.1108/ijchm-08-2021-1016</w:t>
        </w:r>
      </w:hyperlink>
    </w:p>
    <w:p w14:paraId="462879FE" w14:textId="1EFFE313" w:rsidR="00AB0786" w:rsidRDefault="00AB0786" w:rsidP="00AB0786">
      <w:pPr>
        <w:rPr>
          <w:rFonts w:ascii="Calibri" w:hAnsi="Calibri"/>
          <w:color w:val="000000"/>
          <w:sz w:val="22"/>
          <w:szCs w:val="22"/>
        </w:rPr>
      </w:pPr>
      <w:r w:rsidRPr="00AB0786">
        <w:rPr>
          <w:rFonts w:ascii="Calibri" w:hAnsi="Calibri"/>
          <w:color w:val="000000"/>
          <w:sz w:val="22"/>
          <w:szCs w:val="22"/>
        </w:rPr>
        <w:t>Purpose The COVID-19 pandemic intensifies the high turnover rate in the restaurant industry. Applying the conservation of resources (COR) theory, this study aims to examine the factors influencing US restaurant frontline employees' organizational and occupational turnover intention with an emphasis on the three-way interactions between job stress, fear of COVID-19 (FC) and resilience. Design/methodology/approach A sample of 243 US restaurant frontline employees participated in this study. PROCESS macro was used for hypothesis testing. Findings Organizational turnover intention fully mediated the relationship between job stress and restaurant employees' occupational turnover intention. FC intensified the positive relationship between job stress and organizational turnover intentions. Job stress, FC and resilience interacted to affect restaurant frontline employees' organizational turnover intention such that when resilience is high, FC strengthened the positive relationship between job stress and organizational turnover intention, and the indirect effect of job stress on occupational turnover intention via organizational turnover intention. Practical implications Restaurants should take measures to reduce frontline employees' fear and continue implementing practices to alleviate job stress during a crisis to reduce employees' turnover intentions. Training on building employee resilience could also be provided by restaurant operators. Originality/value This study added to the limited knowledge of factors that are associated with restaurant employees' organizational and occupational turnover intentions in the context of a global crisis and expanded the current knowledge of how fear and resilience may impact restaurant employees' behavioral intentions.</w:t>
      </w:r>
    </w:p>
    <w:p w14:paraId="59B710A4" w14:textId="5F063B05" w:rsidR="009D4AE4" w:rsidRDefault="009D4AE4" w:rsidP="00AB0786">
      <w:pPr>
        <w:rPr>
          <w:rFonts w:ascii="Calibri" w:hAnsi="Calibri"/>
          <w:color w:val="000000"/>
          <w:sz w:val="22"/>
          <w:szCs w:val="22"/>
        </w:rPr>
      </w:pPr>
    </w:p>
    <w:p w14:paraId="43209816" w14:textId="0D657C63" w:rsidR="009D4AE4" w:rsidRPr="00512726" w:rsidRDefault="009D4AE4" w:rsidP="009D4AE4">
      <w:pPr>
        <w:rPr>
          <w:rFonts w:ascii="Calibri" w:hAnsi="Calibri"/>
          <w:b/>
          <w:bCs/>
          <w:color w:val="0563C1"/>
          <w:sz w:val="22"/>
          <w:szCs w:val="22"/>
          <w:u w:val="single"/>
        </w:rPr>
      </w:pPr>
      <w:r w:rsidRPr="009D4AE4">
        <w:rPr>
          <w:rFonts w:ascii="Calibri" w:hAnsi="Calibri"/>
          <w:b/>
          <w:bCs/>
          <w:color w:val="000000"/>
          <w:sz w:val="22"/>
          <w:szCs w:val="22"/>
        </w:rPr>
        <w:lastRenderedPageBreak/>
        <w:t>Treating Workers as Essential Too: An Ethical Framework for Public Health Interventions to Prevent and Control COVID-19 Infections among Meat-processing Facility Workers and Their Communities in the United States </w:t>
      </w:r>
      <w:r w:rsidR="00512726" w:rsidRPr="00512726">
        <w:rPr>
          <w:rFonts w:ascii="Calibri" w:hAnsi="Calibri"/>
          <w:b/>
          <w:bCs/>
          <w:color w:val="000000"/>
          <w:sz w:val="22"/>
          <w:szCs w:val="22"/>
        </w:rPr>
        <w:t xml:space="preserve"> </w:t>
      </w:r>
      <w:hyperlink r:id="rId435" w:history="1">
        <w:r w:rsidR="00512726" w:rsidRPr="00512726">
          <w:rPr>
            <w:rFonts w:ascii="Calibri" w:hAnsi="Calibri"/>
            <w:b/>
            <w:bCs/>
            <w:color w:val="0563C1"/>
            <w:sz w:val="22"/>
            <w:szCs w:val="22"/>
            <w:u w:val="single"/>
          </w:rPr>
          <w:t>https://doi.org/10.1007/S11673-022-10170-2</w:t>
        </w:r>
      </w:hyperlink>
    </w:p>
    <w:p w14:paraId="17BF5C9A" w14:textId="329AD6A9" w:rsidR="00362934" w:rsidRPr="009D4AE4" w:rsidRDefault="00362934" w:rsidP="009D4AE4">
      <w:pPr>
        <w:rPr>
          <w:rFonts w:ascii="Calibri" w:hAnsi="Calibri"/>
          <w:color w:val="000000"/>
          <w:sz w:val="22"/>
          <w:szCs w:val="22"/>
        </w:rPr>
      </w:pPr>
      <w:r w:rsidRPr="00362934">
        <w:rPr>
          <w:rFonts w:ascii="Calibri" w:hAnsi="Calibri"/>
          <w:color w:val="000000"/>
          <w:sz w:val="22"/>
          <w:szCs w:val="22"/>
        </w:rPr>
        <w:t xml:space="preserve">Meat is a multi-billion-dollar industry that relies on people performing risky physical work inside meat-processing facilities over long shifts in </w:t>
      </w:r>
      <w:proofErr w:type="gramStart"/>
      <w:r w:rsidRPr="00362934">
        <w:rPr>
          <w:rFonts w:ascii="Calibri" w:hAnsi="Calibri"/>
          <w:color w:val="000000"/>
          <w:sz w:val="22"/>
          <w:szCs w:val="22"/>
        </w:rPr>
        <w:t>close proximity</w:t>
      </w:r>
      <w:proofErr w:type="gramEnd"/>
      <w:r w:rsidRPr="00362934">
        <w:rPr>
          <w:rFonts w:ascii="Calibri" w:hAnsi="Calibri"/>
          <w:color w:val="000000"/>
          <w:sz w:val="22"/>
          <w:szCs w:val="22"/>
        </w:rPr>
        <w:t>. These workers are socially disempowered, and many are members of groups beset by historic and ongoing structural discrimination. The combination of working conditions and worker characteristics facilitate the spread of SARS-CoV-2, the virus that causes COVID-19. Workers have been expected to put their health and lives at risk during the pandemic because of government and industry pressures to keep this “essential industry” producing. Numerous interventions can significantly reduce the risks to workers and their communities; however, the industry’s implementation has been sporadic and inconsistent. With a focus on the U.S. context, this paper offers an ethical framework for infection prevention and control recommendations grounded in public health values of health and safety, interdependence and solidarity, and health equity and justice, with particular attention to considerations of reciprocity, equitable burden sharing, harm reduction, and health promotion. Meat-processing workers are owed an approach that protects their health relative to the risks of harms to them, their families, and their communities. Sacrifices from businesses benefitting financially from essential industry status are ethically warranted and should acknowledge the risks assumed by workers in the context of existing structural inequities.</w:t>
      </w:r>
    </w:p>
    <w:p w14:paraId="0D1307AF" w14:textId="77777777" w:rsidR="009D4AE4" w:rsidRPr="00AB0786" w:rsidRDefault="009D4AE4" w:rsidP="00AB0786">
      <w:pPr>
        <w:rPr>
          <w:rFonts w:ascii="Calibri" w:hAnsi="Calibri"/>
          <w:color w:val="000000"/>
          <w:sz w:val="22"/>
          <w:szCs w:val="22"/>
        </w:rPr>
      </w:pPr>
    </w:p>
    <w:p w14:paraId="00896070" w14:textId="3AB04974" w:rsidR="00512726" w:rsidRPr="00BA1139" w:rsidRDefault="00512726" w:rsidP="00512726">
      <w:pPr>
        <w:rPr>
          <w:rFonts w:ascii="Calibri" w:hAnsi="Calibri"/>
          <w:b/>
          <w:bCs/>
          <w:color w:val="0563C1"/>
          <w:sz w:val="22"/>
          <w:szCs w:val="22"/>
          <w:u w:val="single"/>
        </w:rPr>
      </w:pPr>
      <w:r w:rsidRPr="00512726">
        <w:rPr>
          <w:rFonts w:ascii="Calibri" w:hAnsi="Calibri"/>
          <w:b/>
          <w:bCs/>
          <w:color w:val="000000"/>
          <w:sz w:val="22"/>
          <w:szCs w:val="22"/>
        </w:rPr>
        <w:t>Doubt in store: vaccine hesitancy among grocery workers during the COVID-19 pandemic</w:t>
      </w:r>
      <w:r w:rsidR="00BA1139" w:rsidRPr="00BA1139">
        <w:rPr>
          <w:rFonts w:ascii="Calibri" w:hAnsi="Calibri"/>
          <w:b/>
          <w:bCs/>
          <w:color w:val="000000"/>
          <w:sz w:val="22"/>
          <w:szCs w:val="22"/>
        </w:rPr>
        <w:t xml:space="preserve"> </w:t>
      </w:r>
      <w:hyperlink r:id="rId436" w:history="1">
        <w:r w:rsidR="00BA1139" w:rsidRPr="00BA1139">
          <w:rPr>
            <w:rFonts w:ascii="Calibri" w:hAnsi="Calibri"/>
            <w:b/>
            <w:bCs/>
            <w:color w:val="0563C1"/>
            <w:sz w:val="22"/>
            <w:szCs w:val="22"/>
            <w:u w:val="single"/>
          </w:rPr>
          <w:t>https://doi.org/10.1007/S10865-021-00276-0</w:t>
        </w:r>
      </w:hyperlink>
    </w:p>
    <w:p w14:paraId="0A1D8480" w14:textId="50D1CEB4" w:rsidR="00AB0786" w:rsidRPr="00AB0786" w:rsidRDefault="00BA1139" w:rsidP="00AB0786">
      <w:pPr>
        <w:rPr>
          <w:rFonts w:ascii="Calibri" w:hAnsi="Calibri"/>
          <w:color w:val="000000"/>
          <w:sz w:val="22"/>
          <w:szCs w:val="22"/>
        </w:rPr>
      </w:pPr>
      <w:r w:rsidRPr="00BA1139">
        <w:rPr>
          <w:rFonts w:ascii="Calibri" w:hAnsi="Calibri"/>
          <w:color w:val="000000"/>
          <w:sz w:val="22"/>
          <w:szCs w:val="22"/>
        </w:rPr>
        <w:t xml:space="preserve">The objective of this study was to assess the influence of workplace safety conditions alongside the World Health Organization’s model of the “3 Cs”, on grocery store workers’ vaccine hesitancy concerning COVID-19. Data for this study come from the Arizona Frontline Workers Survey, a longitudinal web-based survey of 770 grocery store workers in the state of Arizona (US) collected in July 2020 and January 2021. We utilized ordinary least squares and multinomial logistic regression analyses to assess predictors of hesitancy at our Wave 2. Thirty-nine percent of our sample reported being unlikely to get vaccinated against COVID-19. Two aspects of the “3 Cs” model, </w:t>
      </w:r>
      <w:proofErr w:type="gramStart"/>
      <w:r w:rsidRPr="00BA1139">
        <w:rPr>
          <w:rFonts w:ascii="Calibri" w:hAnsi="Calibri"/>
          <w:color w:val="000000"/>
          <w:sz w:val="22"/>
          <w:szCs w:val="22"/>
        </w:rPr>
        <w:t>confidence</w:t>
      </w:r>
      <w:proofErr w:type="gramEnd"/>
      <w:r w:rsidRPr="00BA1139">
        <w:rPr>
          <w:rFonts w:ascii="Calibri" w:hAnsi="Calibri"/>
          <w:color w:val="000000"/>
          <w:sz w:val="22"/>
          <w:szCs w:val="22"/>
        </w:rPr>
        <w:t xml:space="preserve"> and convenience, were correlated with lower levels of vaccine hesitancy while the perceptions of being protected by one’s employer increased hesitancy. Our findings underscore the importance of workplace conditions for vaccine hesitancy and the need to include vaccine messaging in employers’ safety practices.</w:t>
      </w:r>
    </w:p>
    <w:p w14:paraId="7E978583" w14:textId="77777777" w:rsidR="00AB0786" w:rsidRPr="00EC5AD3" w:rsidRDefault="00AB0786" w:rsidP="00EC5AD3">
      <w:pPr>
        <w:rPr>
          <w:rFonts w:asciiTheme="minorHAnsi" w:hAnsiTheme="minorHAnsi" w:cstheme="minorHAnsi"/>
        </w:rPr>
      </w:pPr>
    </w:p>
    <w:p w14:paraId="72761F58" w14:textId="3C54C847" w:rsidR="00EC5AD3" w:rsidRDefault="00EC5AD3" w:rsidP="00257EEE">
      <w:pPr>
        <w:shd w:val="clear" w:color="auto" w:fill="E7E6E6" w:themeFill="background2"/>
        <w:rPr>
          <w:rFonts w:asciiTheme="minorHAnsi" w:hAnsiTheme="minorHAnsi" w:cstheme="minorHAnsi"/>
        </w:rPr>
      </w:pPr>
      <w:r w:rsidRPr="00EC5AD3">
        <w:rPr>
          <w:rFonts w:asciiTheme="minorHAnsi" w:hAnsiTheme="minorHAnsi" w:cstheme="minorHAnsi"/>
        </w:rPr>
        <w:t>OTHER: CROSS-CUTTING FOOD SYSTEM</w:t>
      </w:r>
    </w:p>
    <w:p w14:paraId="43ED609C" w14:textId="57CA37DA" w:rsidR="00501AB6" w:rsidRPr="00D15A73" w:rsidRDefault="00501AB6" w:rsidP="00501AB6">
      <w:pPr>
        <w:rPr>
          <w:rFonts w:ascii="Calibri" w:hAnsi="Calibri"/>
          <w:b/>
          <w:bCs/>
          <w:color w:val="0563C1"/>
          <w:sz w:val="22"/>
          <w:szCs w:val="22"/>
          <w:u w:val="single"/>
        </w:rPr>
      </w:pPr>
      <w:r w:rsidRPr="001F43C6">
        <w:rPr>
          <w:rFonts w:ascii="Calibri" w:hAnsi="Calibri"/>
          <w:b/>
          <w:bCs/>
          <w:color w:val="000000"/>
          <w:sz w:val="22"/>
          <w:szCs w:val="22"/>
        </w:rPr>
        <w:t xml:space="preserve">Changes in clinical features of food-related anaphylaxis in children </w:t>
      </w:r>
      <w:proofErr w:type="gramStart"/>
      <w:r w:rsidRPr="001F43C6">
        <w:rPr>
          <w:rFonts w:ascii="Calibri" w:hAnsi="Calibri"/>
          <w:b/>
          <w:bCs/>
          <w:color w:val="000000"/>
          <w:sz w:val="22"/>
          <w:szCs w:val="22"/>
        </w:rPr>
        <w:t>during</w:t>
      </w:r>
      <w:proofErr w:type="gramEnd"/>
      <w:r w:rsidRPr="001F43C6">
        <w:rPr>
          <w:rFonts w:ascii="Calibri" w:hAnsi="Calibri"/>
          <w:b/>
          <w:bCs/>
          <w:color w:val="000000"/>
          <w:sz w:val="22"/>
          <w:szCs w:val="22"/>
        </w:rPr>
        <w:t xml:space="preserve"> 5 years.</w:t>
      </w:r>
      <w:r w:rsidR="00D15A73" w:rsidRPr="00D15A73">
        <w:rPr>
          <w:rFonts w:ascii="Calibri" w:hAnsi="Calibri"/>
          <w:b/>
          <w:bCs/>
          <w:color w:val="000000"/>
          <w:sz w:val="22"/>
          <w:szCs w:val="22"/>
        </w:rPr>
        <w:t xml:space="preserve"> </w:t>
      </w:r>
      <w:hyperlink r:id="rId437" w:history="1">
        <w:r w:rsidR="00D15A73" w:rsidRPr="00D15A73">
          <w:rPr>
            <w:rFonts w:ascii="Calibri" w:hAnsi="Calibri"/>
            <w:b/>
            <w:bCs/>
            <w:color w:val="0563C1"/>
            <w:sz w:val="22"/>
            <w:szCs w:val="22"/>
            <w:u w:val="single"/>
          </w:rPr>
          <w:t>https://www.ncbi.nlm.nih.gov/pmc/articles/PMC9066084</w:t>
        </w:r>
      </w:hyperlink>
    </w:p>
    <w:p w14:paraId="04A02A66" w14:textId="77777777" w:rsidR="00501AB6" w:rsidRPr="00501AB6" w:rsidRDefault="00501AB6" w:rsidP="00501AB6">
      <w:pPr>
        <w:rPr>
          <w:rFonts w:ascii="Calibri" w:hAnsi="Calibri"/>
          <w:color w:val="000000"/>
          <w:sz w:val="22"/>
          <w:szCs w:val="22"/>
        </w:rPr>
      </w:pPr>
      <w:r w:rsidRPr="00501AB6">
        <w:rPr>
          <w:rFonts w:ascii="Calibri" w:hAnsi="Calibri"/>
          <w:color w:val="000000"/>
          <w:sz w:val="22"/>
          <w:szCs w:val="22"/>
        </w:rPr>
        <w:t xml:space="preserve">Background: Despite being frequently recommended, adrenaline auto-injectors (AAIs) are insufficiently prescribed and used for the prehospital management of anaphylaxis. Objective: This study aimed to investigate recent changes in the clinical features and prehospital management of food-related anaphylaxis in children. Methods: We retrospectively compared the clinical features of children who were hospitalized for food-related anaphylaxis in 2013 and 2018. The patients' medical records were reviewed for causative foods, triggers, location, AAI prescription, and/or use, wheezing on admission, and treatment. Results: Overall, 62 consecutive patients (43 males; median age, 5.6 years) hospitalized in 2018 were compared with 57 patients (37 males; median age, 4.3 years) hospitalized in 2013. There were no significant differences between the cohorts in age, gender, causative foods, or wheezing on admission. Cow's milk, wheat, and egg represented over half of the causative foods in both groups. Compared with 2013, the incidence of anaphylaxis decreased at home but increased at nurseries and schools in 2018. Exercise was a significantly more common trigger for anaphylaxis in 2018. Furthermore, </w:t>
      </w:r>
      <w:r w:rsidRPr="00501AB6">
        <w:rPr>
          <w:rFonts w:ascii="Calibri" w:hAnsi="Calibri"/>
          <w:color w:val="000000"/>
          <w:sz w:val="22"/>
          <w:szCs w:val="22"/>
        </w:rPr>
        <w:lastRenderedPageBreak/>
        <w:t>a significant increase was observed in AAI administration by lay helpers or the patients themselves and in ambulance transportation. After admission, intramuscular adrenaline was administered to 26 patients in 2013 and 12 patients in 2018. Patients receiving prehospital adrenaline were significantly less likely to require in-hospital adrenaline injections. Conclusion: Food-related anaphylaxis triggered by exercise and AAI use have increased. Hence, raising awareness and educating caregivers, patients, teachers, and medical professionals are essential for the optimal management of this disorder.</w:t>
      </w:r>
    </w:p>
    <w:p w14:paraId="3F529D01" w14:textId="77777777" w:rsidR="00D15A73" w:rsidRDefault="00D15A73" w:rsidP="009C0050">
      <w:pPr>
        <w:rPr>
          <w:rFonts w:ascii="Calibri" w:hAnsi="Calibri"/>
          <w:b/>
          <w:bCs/>
          <w:color w:val="000000"/>
          <w:sz w:val="22"/>
          <w:szCs w:val="22"/>
        </w:rPr>
      </w:pPr>
    </w:p>
    <w:p w14:paraId="2B2567DB" w14:textId="7E1D2648" w:rsidR="009C0050" w:rsidRPr="00B218EE" w:rsidRDefault="009C0050" w:rsidP="009C0050">
      <w:pPr>
        <w:rPr>
          <w:rFonts w:ascii="Calibri" w:hAnsi="Calibri"/>
          <w:b/>
          <w:bCs/>
          <w:color w:val="0563C1"/>
          <w:sz w:val="22"/>
          <w:szCs w:val="22"/>
          <w:u w:val="single"/>
        </w:rPr>
      </w:pPr>
      <w:r w:rsidRPr="009C0050">
        <w:rPr>
          <w:rFonts w:ascii="Calibri" w:hAnsi="Calibri"/>
          <w:b/>
          <w:bCs/>
          <w:color w:val="000000"/>
          <w:sz w:val="22"/>
          <w:szCs w:val="22"/>
        </w:rPr>
        <w:t>Leveraging data analytics to understand the relationship between restaurants' safety violations and COVID-19 transmission.</w:t>
      </w:r>
      <w:r w:rsidR="00B218EE" w:rsidRPr="00B218EE">
        <w:rPr>
          <w:rFonts w:ascii="Calibri" w:hAnsi="Calibri"/>
          <w:b/>
          <w:bCs/>
          <w:color w:val="000000"/>
          <w:sz w:val="22"/>
          <w:szCs w:val="22"/>
        </w:rPr>
        <w:t xml:space="preserve"> </w:t>
      </w:r>
      <w:hyperlink r:id="rId438" w:history="1">
        <w:r w:rsidR="00B218EE" w:rsidRPr="00B218EE">
          <w:rPr>
            <w:rFonts w:ascii="Calibri" w:hAnsi="Calibri"/>
            <w:b/>
            <w:bCs/>
            <w:color w:val="0563C1"/>
            <w:sz w:val="22"/>
            <w:szCs w:val="22"/>
            <w:u w:val="single"/>
          </w:rPr>
          <w:t>https://www.ncbi.nlm.nih.gov/pmc/articles/PMC9091265</w:t>
        </w:r>
      </w:hyperlink>
    </w:p>
    <w:p w14:paraId="0216CD8C" w14:textId="71BC93AD" w:rsidR="0073091C" w:rsidRDefault="0073091C" w:rsidP="0073091C">
      <w:pPr>
        <w:rPr>
          <w:rFonts w:ascii="Calibri" w:hAnsi="Calibri"/>
          <w:color w:val="000000"/>
          <w:sz w:val="22"/>
          <w:szCs w:val="22"/>
        </w:rPr>
      </w:pPr>
      <w:r w:rsidRPr="0073091C">
        <w:rPr>
          <w:rFonts w:ascii="Calibri" w:hAnsi="Calibri"/>
          <w:color w:val="000000"/>
          <w:sz w:val="22"/>
          <w:szCs w:val="22"/>
        </w:rPr>
        <w:t xml:space="preserve">This paper leverages natural language processing, spatial analysis, and statistical analysis to examine the relationship between restaurants' safety violations and COVID-19 cases. We use location-based consumers' complaints data during the early stage of business reopening in Florida, USA. First, statistical analysis was conducted to examine the correlation between restaurants' safety violations and COVID-19 transmission. Second, a neural network-based deep learning model was developed to perform topic modeling based on consumers' complaints. Third, spatial modeling of the complaints' geographic distributions was performed to identify the hotspots of consumers' complaints and COVID-19 cases. The results reveal a positive relationship between consumers' complaints about restaurants' safety violations and COVID-19 cases. </w:t>
      </w:r>
      <w:proofErr w:type="gramStart"/>
      <w:r w:rsidRPr="0073091C">
        <w:rPr>
          <w:rFonts w:ascii="Calibri" w:hAnsi="Calibri"/>
          <w:color w:val="000000"/>
          <w:sz w:val="22"/>
          <w:szCs w:val="22"/>
        </w:rPr>
        <w:t>In particular, consumers'</w:t>
      </w:r>
      <w:proofErr w:type="gramEnd"/>
      <w:r w:rsidRPr="0073091C">
        <w:rPr>
          <w:rFonts w:ascii="Calibri" w:hAnsi="Calibri"/>
          <w:color w:val="000000"/>
          <w:sz w:val="22"/>
          <w:szCs w:val="22"/>
        </w:rPr>
        <w:t xml:space="preserve"> complaints about personal protection measures had the highest correlation with COVID-19 cases, followed by environmental safety measures. Our analytical methods and findings shed light on customers' behavioral shifts and hospitality businesses' adaptive practices during a pandemic.</w:t>
      </w:r>
    </w:p>
    <w:p w14:paraId="6A7A437D" w14:textId="6F7C051F" w:rsidR="005B670F" w:rsidRDefault="005B670F" w:rsidP="0073091C">
      <w:pPr>
        <w:rPr>
          <w:rFonts w:ascii="Calibri" w:hAnsi="Calibri"/>
          <w:color w:val="000000"/>
          <w:sz w:val="22"/>
          <w:szCs w:val="22"/>
        </w:rPr>
      </w:pPr>
    </w:p>
    <w:p w14:paraId="4CAA4B92" w14:textId="471C1F8D" w:rsidR="005B670F" w:rsidRPr="00EF6E08" w:rsidRDefault="005B670F" w:rsidP="005B670F">
      <w:pPr>
        <w:rPr>
          <w:rFonts w:ascii="Calibri" w:hAnsi="Calibri"/>
          <w:b/>
          <w:bCs/>
          <w:color w:val="0563C1"/>
          <w:sz w:val="22"/>
          <w:szCs w:val="22"/>
          <w:u w:val="single"/>
        </w:rPr>
      </w:pPr>
      <w:r w:rsidRPr="005B670F">
        <w:rPr>
          <w:rFonts w:ascii="Calibri" w:hAnsi="Calibri"/>
          <w:b/>
          <w:bCs/>
          <w:color w:val="000000"/>
          <w:sz w:val="22"/>
          <w:szCs w:val="22"/>
        </w:rPr>
        <w:t xml:space="preserve">Saving Local Restaurants: The Impact of Altruism, Self-Enhancement, and Affiliation on Restaurant Customers’ </w:t>
      </w:r>
      <w:r w:rsidR="00EF6E08" w:rsidRPr="00EF6E08">
        <w:rPr>
          <w:rFonts w:ascii="Calibri" w:hAnsi="Calibri"/>
          <w:b/>
          <w:bCs/>
          <w:color w:val="000000"/>
          <w:sz w:val="22"/>
          <w:szCs w:val="22"/>
        </w:rPr>
        <w:t>Electronic Word of Mouth</w:t>
      </w:r>
      <w:r w:rsidRPr="005B670F">
        <w:rPr>
          <w:rFonts w:ascii="Calibri" w:hAnsi="Calibri"/>
          <w:b/>
          <w:bCs/>
          <w:color w:val="000000"/>
          <w:sz w:val="22"/>
          <w:szCs w:val="22"/>
        </w:rPr>
        <w:t xml:space="preserve"> Behavior</w:t>
      </w:r>
      <w:r w:rsidR="00EF6E08" w:rsidRPr="00EF6E08">
        <w:rPr>
          <w:rFonts w:ascii="Calibri" w:hAnsi="Calibri"/>
          <w:b/>
          <w:bCs/>
          <w:color w:val="000000"/>
          <w:sz w:val="22"/>
          <w:szCs w:val="22"/>
        </w:rPr>
        <w:t xml:space="preserve"> (EWOM) </w:t>
      </w:r>
      <w:hyperlink r:id="rId439" w:history="1">
        <w:r w:rsidR="00EF6E08" w:rsidRPr="00EF6E08">
          <w:rPr>
            <w:rFonts w:ascii="Calibri" w:hAnsi="Calibri"/>
            <w:b/>
            <w:bCs/>
            <w:color w:val="0563C1"/>
            <w:sz w:val="22"/>
            <w:szCs w:val="22"/>
            <w:u w:val="single"/>
          </w:rPr>
          <w:t>https://doi.org/10.1177/10963480221092704</w:t>
        </w:r>
      </w:hyperlink>
    </w:p>
    <w:p w14:paraId="6460417F" w14:textId="77777777" w:rsidR="00EF6E08" w:rsidRPr="00EF6E08" w:rsidRDefault="00EF6E08" w:rsidP="00EF6E08">
      <w:pPr>
        <w:rPr>
          <w:rFonts w:ascii="Calibri" w:hAnsi="Calibri"/>
          <w:color w:val="000000"/>
          <w:sz w:val="22"/>
          <w:szCs w:val="22"/>
        </w:rPr>
      </w:pPr>
      <w:r w:rsidRPr="00EF6E08">
        <w:rPr>
          <w:rFonts w:ascii="Calibri" w:hAnsi="Calibri"/>
          <w:color w:val="000000"/>
          <w:sz w:val="22"/>
          <w:szCs w:val="22"/>
        </w:rPr>
        <w:t>During the COVID-19 pandemic, many restaurants faced a shift from a dine-in based service model to a takeout-based model. As a result of the qualitative differences between dine-in and take-out experiences, there was a corresponding change in customers? electronic word of mouth (EWOM) behavior. While pre-pandemic EWOM behavior relied on dine-in specific factors such as décor, lighting, and employee interactions, take-out dining relies less on these types of atmospheric elements to drive post-consumption evaluations. Accordingly, the purpose of this research was to explore the drivers of take-out dining EWOM by examining the effects of altruism, self-enhancement, and restaurant affiliation. Using the psychological framework of Underdog Theory, the results showed that both self-enhancement and altruistic motives result in positive EWOM, but that this relationship was moderated in important ways based on whether the restaurant was independently owned or part of a chain.</w:t>
      </w:r>
    </w:p>
    <w:p w14:paraId="03DD79FD" w14:textId="77777777" w:rsidR="005B670F" w:rsidRPr="0073091C" w:rsidRDefault="005B670F" w:rsidP="0073091C">
      <w:pPr>
        <w:rPr>
          <w:rFonts w:ascii="Calibri" w:hAnsi="Calibri"/>
          <w:color w:val="000000"/>
          <w:sz w:val="22"/>
          <w:szCs w:val="22"/>
        </w:rPr>
      </w:pPr>
    </w:p>
    <w:p w14:paraId="41ECA43B" w14:textId="00F5829D" w:rsidR="006B4551" w:rsidRPr="00915374" w:rsidRDefault="006B4551" w:rsidP="006B4551">
      <w:pPr>
        <w:rPr>
          <w:rFonts w:ascii="Calibri" w:hAnsi="Calibri"/>
          <w:b/>
          <w:bCs/>
          <w:color w:val="0563C1"/>
          <w:sz w:val="22"/>
          <w:szCs w:val="22"/>
          <w:u w:val="single"/>
        </w:rPr>
      </w:pPr>
      <w:r w:rsidRPr="006B4551">
        <w:rPr>
          <w:rFonts w:ascii="Calibri" w:hAnsi="Calibri"/>
          <w:b/>
          <w:bCs/>
          <w:color w:val="000000"/>
          <w:sz w:val="22"/>
          <w:szCs w:val="22"/>
        </w:rPr>
        <w:t>Perceptions of Tap Water Associated with Low-Income Michigan Mothers' and Young Children's Beverage Intake.</w:t>
      </w:r>
      <w:r w:rsidR="00915374" w:rsidRPr="00915374">
        <w:rPr>
          <w:rFonts w:ascii="Calibri" w:hAnsi="Calibri"/>
          <w:b/>
          <w:bCs/>
          <w:color w:val="000000"/>
          <w:sz w:val="22"/>
          <w:szCs w:val="22"/>
        </w:rPr>
        <w:t xml:space="preserve"> </w:t>
      </w:r>
      <w:hyperlink r:id="rId440" w:history="1">
        <w:r w:rsidR="00915374" w:rsidRPr="00915374">
          <w:rPr>
            <w:rFonts w:ascii="Calibri" w:hAnsi="Calibri"/>
            <w:b/>
            <w:bCs/>
            <w:color w:val="0563C1"/>
            <w:sz w:val="22"/>
            <w:szCs w:val="22"/>
            <w:u w:val="single"/>
          </w:rPr>
          <w:t>https://dx.doi.org/10.1017/S1368980022001136</w:t>
        </w:r>
      </w:hyperlink>
    </w:p>
    <w:p w14:paraId="51CCF634" w14:textId="77777777" w:rsidR="00915374" w:rsidRPr="00915374" w:rsidRDefault="00915374" w:rsidP="00915374">
      <w:pPr>
        <w:rPr>
          <w:rFonts w:ascii="Calibri" w:hAnsi="Calibri"/>
          <w:color w:val="000000"/>
          <w:sz w:val="22"/>
          <w:szCs w:val="22"/>
        </w:rPr>
      </w:pPr>
      <w:r w:rsidRPr="00915374">
        <w:rPr>
          <w:rFonts w:ascii="Calibri" w:hAnsi="Calibri"/>
          <w:color w:val="000000"/>
          <w:sz w:val="22"/>
          <w:szCs w:val="22"/>
        </w:rPr>
        <w:t xml:space="preserve">OBJECTIVE: To quantify perceptions of tap water among low-income mothers with young children residing in Michigan and examine associations between perceptions of tap water, mothers' and young children's beverage intake, and mothers' infant feeding practices. DESIGN: Cross-sectional study. SETTING: Online survey. PARTICIPANTS: Medicaid-insured individuals who had given birth at a large Midwestern US hospital between fall 2016 and fall 2020 were invited by email to complete a survey in winter 2020 (N=3,881); 15.6% (N=606) completed eligibility screening, 550 (90.8%) were eligible to participate, and 500 (90.9%) provided valid survey data regarding perceptions of tap water, self and child beverage intake, and infant feeding practices. RESULTS: Two-thirds (66.2%) of mothers reported that their home tap water was safe to drink without a filter while 21.6% were unsure about the safety of their home tap water. Mothers' perceptions of their home tap water were associated with their own tap </w:t>
      </w:r>
      <w:r w:rsidRPr="00915374">
        <w:rPr>
          <w:rFonts w:ascii="Calibri" w:hAnsi="Calibri"/>
          <w:color w:val="000000"/>
          <w:sz w:val="22"/>
          <w:szCs w:val="22"/>
        </w:rPr>
        <w:lastRenderedPageBreak/>
        <w:t>and bottled water intake and their young children's tap water and bottled water intake. Mothers with more negative perceptions of tap water in general, independent of their perceptions about their home tap water, consumed more bottled water and sugar-sweetened beverages, and their young children drank bottled water and fruit drinks more frequently. Few associations were observed between mothers' perceptions of tap water and infant feeding practices. CONCLUSIONS: Uncertainty about tap water safety and negative perceptions of tap water are common among low-income Michigan mothers. These beliefs may contribute to less healthful and more costly beverage intake among mothers and their young children.</w:t>
      </w:r>
    </w:p>
    <w:p w14:paraId="5E312A35" w14:textId="77777777" w:rsidR="0073091C" w:rsidRPr="009C0050" w:rsidRDefault="0073091C" w:rsidP="009C0050">
      <w:pPr>
        <w:rPr>
          <w:rFonts w:ascii="Calibri" w:hAnsi="Calibri"/>
          <w:color w:val="000000"/>
          <w:sz w:val="22"/>
          <w:szCs w:val="22"/>
        </w:rPr>
      </w:pPr>
    </w:p>
    <w:p w14:paraId="1B940F62" w14:textId="77777777" w:rsidR="009C0050" w:rsidRPr="00EC5AD3" w:rsidRDefault="009C0050" w:rsidP="00EC5AD3">
      <w:pPr>
        <w:rPr>
          <w:rFonts w:asciiTheme="minorHAnsi" w:hAnsiTheme="minorHAnsi" w:cstheme="minorHAnsi"/>
        </w:rPr>
      </w:pPr>
    </w:p>
    <w:p w14:paraId="389D6A2E" w14:textId="372AE747" w:rsidR="00EC5AD3" w:rsidRDefault="00EC5AD3" w:rsidP="00257EEE">
      <w:pPr>
        <w:shd w:val="clear" w:color="auto" w:fill="E7E6E6" w:themeFill="background2"/>
        <w:rPr>
          <w:rFonts w:asciiTheme="minorHAnsi" w:hAnsiTheme="minorHAnsi" w:cstheme="minorHAnsi"/>
        </w:rPr>
      </w:pPr>
      <w:r w:rsidRPr="00EC5AD3">
        <w:rPr>
          <w:rFonts w:asciiTheme="minorHAnsi" w:hAnsiTheme="minorHAnsi" w:cstheme="minorHAnsi"/>
        </w:rPr>
        <w:t>OTHER: GENERAL</w:t>
      </w:r>
    </w:p>
    <w:p w14:paraId="556F22CD" w14:textId="5A0DFC1E" w:rsidR="004762DB" w:rsidRPr="002601AC" w:rsidRDefault="004762DB" w:rsidP="004762DB">
      <w:pPr>
        <w:rPr>
          <w:rFonts w:ascii="Calibri" w:hAnsi="Calibri"/>
          <w:b/>
          <w:bCs/>
          <w:color w:val="0563C1"/>
          <w:sz w:val="22"/>
          <w:szCs w:val="22"/>
          <w:u w:val="single"/>
        </w:rPr>
      </w:pPr>
      <w:r w:rsidRPr="004762DB">
        <w:rPr>
          <w:rFonts w:ascii="Calibri" w:hAnsi="Calibri"/>
          <w:b/>
          <w:bCs/>
          <w:color w:val="000000"/>
          <w:sz w:val="22"/>
          <w:szCs w:val="22"/>
        </w:rPr>
        <w:t>It still takes a village: Advocating healthy living medicine for communities through social justice action</w:t>
      </w:r>
      <w:r w:rsidR="002601AC" w:rsidRPr="002601AC">
        <w:rPr>
          <w:rFonts w:ascii="Calibri" w:hAnsi="Calibri"/>
          <w:b/>
          <w:bCs/>
          <w:color w:val="000000"/>
          <w:sz w:val="22"/>
          <w:szCs w:val="22"/>
        </w:rPr>
        <w:t xml:space="preserve"> </w:t>
      </w:r>
      <w:hyperlink r:id="rId441" w:history="1">
        <w:r w:rsidR="002601AC" w:rsidRPr="002601AC">
          <w:rPr>
            <w:rFonts w:ascii="Calibri" w:hAnsi="Calibri"/>
            <w:b/>
            <w:bCs/>
            <w:color w:val="0563C1"/>
            <w:sz w:val="22"/>
            <w:szCs w:val="22"/>
            <w:u w:val="single"/>
          </w:rPr>
          <w:t>https://doi.org/10.1016/j.pcad.2022.04.014</w:t>
        </w:r>
      </w:hyperlink>
    </w:p>
    <w:p w14:paraId="75F40289" w14:textId="77777777" w:rsidR="002601AC" w:rsidRPr="002601AC" w:rsidRDefault="002601AC" w:rsidP="002601AC">
      <w:pPr>
        <w:rPr>
          <w:rFonts w:ascii="Calibri" w:hAnsi="Calibri"/>
          <w:color w:val="000000"/>
          <w:sz w:val="22"/>
          <w:szCs w:val="22"/>
        </w:rPr>
      </w:pPr>
      <w:r w:rsidRPr="002601AC">
        <w:rPr>
          <w:rFonts w:ascii="Calibri" w:hAnsi="Calibri"/>
          <w:color w:val="000000"/>
          <w:sz w:val="22"/>
          <w:szCs w:val="22"/>
        </w:rPr>
        <w:t xml:space="preserve">Countless individuals in the United States continue to experience effects related to the coronavirus disease 2019 (COVID-19) pandemic, such as job/business instability, the breaking down of school systems, isolation, and negative health consequences. There are, however, certain populations and communities that continue to be disproportionately affected, resulting in severe health outcomes, decreased quality of life, and alarmingly high death rates. These populations typically live in historically excluded communities and identify as persons of color. To advance health equity in these communities, healthy living (HL) strategies are paramount. In </w:t>
      </w:r>
      <w:proofErr w:type="gramStart"/>
      <w:r w:rsidRPr="002601AC">
        <w:rPr>
          <w:rFonts w:ascii="Calibri" w:hAnsi="Calibri"/>
          <w:color w:val="000000"/>
          <w:sz w:val="22"/>
          <w:szCs w:val="22"/>
        </w:rPr>
        <w:t>fact</w:t>
      </w:r>
      <w:proofErr w:type="gramEnd"/>
      <w:r w:rsidRPr="002601AC">
        <w:rPr>
          <w:rFonts w:ascii="Calibri" w:hAnsi="Calibri"/>
          <w:color w:val="000000"/>
          <w:sz w:val="22"/>
          <w:szCs w:val="22"/>
        </w:rPr>
        <w:t xml:space="preserve"> HL Medicine - getting sufficient physical activity, practicing good nutrition, maintaining a healthy body weight, and not smoking, can be a viable solution. Applying these concepts, particularly the promotion of physical activity, through community collaboration can advance the goals of social justice action.</w:t>
      </w:r>
    </w:p>
    <w:p w14:paraId="4E666D50" w14:textId="77777777" w:rsidR="002601AC" w:rsidRPr="004762DB" w:rsidRDefault="002601AC" w:rsidP="004762DB">
      <w:pPr>
        <w:rPr>
          <w:rFonts w:ascii="Calibri" w:hAnsi="Calibri"/>
          <w:color w:val="000000"/>
          <w:sz w:val="22"/>
          <w:szCs w:val="22"/>
        </w:rPr>
      </w:pPr>
    </w:p>
    <w:p w14:paraId="19641ABA" w14:textId="5F26867A" w:rsidR="00E4784C" w:rsidRPr="00E4784C" w:rsidRDefault="00E4784C" w:rsidP="00E4784C">
      <w:pPr>
        <w:rPr>
          <w:rFonts w:ascii="Calibri" w:hAnsi="Calibri"/>
          <w:b/>
          <w:bCs/>
          <w:color w:val="0563C1"/>
          <w:sz w:val="22"/>
          <w:szCs w:val="22"/>
          <w:u w:val="single"/>
        </w:rPr>
      </w:pPr>
      <w:r w:rsidRPr="00E4784C">
        <w:rPr>
          <w:rFonts w:ascii="Calibri" w:hAnsi="Calibri"/>
          <w:b/>
          <w:bCs/>
          <w:color w:val="000000"/>
          <w:sz w:val="22"/>
          <w:szCs w:val="22"/>
        </w:rPr>
        <w:t xml:space="preserve">The Role of Forests and Trees in Poverty Dynamics </w:t>
      </w:r>
      <w:hyperlink r:id="rId442" w:history="1">
        <w:r w:rsidRPr="00E4784C">
          <w:rPr>
            <w:rFonts w:ascii="Calibri" w:hAnsi="Calibri"/>
            <w:b/>
            <w:bCs/>
            <w:color w:val="0563C1"/>
            <w:sz w:val="22"/>
            <w:szCs w:val="22"/>
            <w:u w:val="single"/>
          </w:rPr>
          <w:t>https://doi.org/10.1016/j.forpol.2022.102750</w:t>
        </w:r>
      </w:hyperlink>
    </w:p>
    <w:p w14:paraId="795769A5" w14:textId="182950FA" w:rsidR="00E4784C" w:rsidRDefault="00E4784C" w:rsidP="00E4784C">
      <w:pPr>
        <w:rPr>
          <w:rFonts w:ascii="Calibri" w:hAnsi="Calibri"/>
          <w:color w:val="000000"/>
          <w:sz w:val="22"/>
          <w:szCs w:val="22"/>
        </w:rPr>
      </w:pPr>
      <w:r w:rsidRPr="00E4784C">
        <w:rPr>
          <w:rFonts w:ascii="Calibri" w:hAnsi="Calibri"/>
          <w:color w:val="000000"/>
          <w:sz w:val="22"/>
          <w:szCs w:val="22"/>
        </w:rPr>
        <w:t xml:space="preserve">Understanding the contribution of forests to poverty alleviation and human well-being has never been more important. The effects of the COVID-19 pandemic are erasing gains in poverty reduction achieved over the past several decades. At the same time, climate change is increasing the frequency of extreme weather events and natural disasters, especially in poor rural communities. In this paper, we review approaches to measuring poverty and well-being finding that standard approaches to measuring poverty and poverty dynamics typically do not adequately consider environmental goods and services, leading to an incomplete understanding of poverty dynamics among policy makers and practitioners. We identify four archetypal poverty trajectories and discuss how subsistence and cash income, assets, and non-material benefits from forests and tree-based systems influence each of them. We draw on the broad literature on forests and livelihoods, acknowledging that </w:t>
      </w:r>
      <w:proofErr w:type="gramStart"/>
      <w:r w:rsidRPr="00E4784C">
        <w:rPr>
          <w:rFonts w:ascii="Calibri" w:hAnsi="Calibri"/>
          <w:color w:val="000000"/>
          <w:sz w:val="22"/>
          <w:szCs w:val="22"/>
        </w:rPr>
        <w:t>the majority of</w:t>
      </w:r>
      <w:proofErr w:type="gramEnd"/>
      <w:r w:rsidRPr="00E4784C">
        <w:rPr>
          <w:rFonts w:ascii="Calibri" w:hAnsi="Calibri"/>
          <w:color w:val="000000"/>
          <w:sz w:val="22"/>
          <w:szCs w:val="22"/>
        </w:rPr>
        <w:t xml:space="preserve"> the literature on the topic of forests and poverty relies on static, micro-level, and highly contextualized analyses. Our review suggest that forests and tree-based systems provide a pathway out of poverty only under very specific conditions, when high value goods are accessible and marketed, or when ecosystem services can be monetized for the benefit of people living in or near forests. However, the role that forests play in supporting and maintaining current consumption, diversifying incomes, and meeting basic needs may be extremely important, particularly for those experiencing transient poverty. We discuss negative externalities associated with living proximate to forests, including the special case of geographic poverty traps, which can occur in remote forested areas. To build a strong evidence base for policy makers we recommend that research on forest-poverty dynamics address longer </w:t>
      </w:r>
      <w:proofErr w:type="gramStart"/>
      <w:r w:rsidRPr="00E4784C">
        <w:rPr>
          <w:rFonts w:ascii="Calibri" w:hAnsi="Calibri"/>
          <w:color w:val="000000"/>
          <w:sz w:val="22"/>
          <w:szCs w:val="22"/>
        </w:rPr>
        <w:t>time-frames</w:t>
      </w:r>
      <w:proofErr w:type="gramEnd"/>
      <w:r w:rsidRPr="00E4784C">
        <w:rPr>
          <w:rFonts w:ascii="Calibri" w:hAnsi="Calibri"/>
          <w:color w:val="000000"/>
          <w:sz w:val="22"/>
          <w:szCs w:val="22"/>
        </w:rPr>
        <w:t xml:space="preserve"> (up to decades), larger and/or nested spatial scales, and are contextualized within the landscape, region, or national setting where it is conducted. Advancing our understanding of forest-poverty dynamics is critical, particularly in low and middle-income countries where large numbers of people live in or near forests or in landscapes with forest-agriculture mosaics. Policy makers should strive to understand the potential </w:t>
      </w:r>
      <w:r w:rsidRPr="00E4784C">
        <w:rPr>
          <w:rFonts w:ascii="Calibri" w:hAnsi="Calibri"/>
          <w:color w:val="000000"/>
          <w:sz w:val="22"/>
          <w:szCs w:val="22"/>
        </w:rPr>
        <w:lastRenderedPageBreak/>
        <w:t>role for forest-based livelihood strategies among their suite of social protection and poverty reduction policies and programs, particularly for addressing transient poverty.</w:t>
      </w:r>
    </w:p>
    <w:p w14:paraId="041449BC" w14:textId="195D6CA5" w:rsidR="00C34E93" w:rsidRDefault="00C34E93" w:rsidP="00E4784C">
      <w:pPr>
        <w:rPr>
          <w:rFonts w:ascii="Calibri" w:hAnsi="Calibri"/>
          <w:color w:val="000000"/>
          <w:sz w:val="22"/>
          <w:szCs w:val="22"/>
        </w:rPr>
      </w:pPr>
    </w:p>
    <w:p w14:paraId="32028B63" w14:textId="5B165936" w:rsidR="00C34E93" w:rsidRPr="00CC5F5D" w:rsidRDefault="00C34E93" w:rsidP="00C34E93">
      <w:pPr>
        <w:rPr>
          <w:rFonts w:ascii="Calibri" w:hAnsi="Calibri"/>
          <w:b/>
          <w:bCs/>
          <w:color w:val="0563C1"/>
          <w:sz w:val="22"/>
          <w:szCs w:val="22"/>
          <w:u w:val="single"/>
        </w:rPr>
      </w:pPr>
      <w:r w:rsidRPr="00C34E93">
        <w:rPr>
          <w:rFonts w:ascii="Calibri" w:hAnsi="Calibri"/>
          <w:b/>
          <w:bCs/>
          <w:color w:val="000000"/>
          <w:sz w:val="22"/>
          <w:szCs w:val="22"/>
        </w:rPr>
        <w:t>Good ingredients from foods to vegan cosmetics after COVID-19 pandemic</w:t>
      </w:r>
      <w:r w:rsidR="00CC5F5D" w:rsidRPr="00CC5F5D">
        <w:rPr>
          <w:rFonts w:ascii="Calibri" w:hAnsi="Calibri"/>
          <w:b/>
          <w:bCs/>
          <w:color w:val="000000"/>
          <w:sz w:val="22"/>
          <w:szCs w:val="22"/>
        </w:rPr>
        <w:t xml:space="preserve"> </w:t>
      </w:r>
      <w:hyperlink r:id="rId443" w:history="1">
        <w:r w:rsidR="00CC5F5D" w:rsidRPr="00CC5F5D">
          <w:rPr>
            <w:rFonts w:ascii="Calibri" w:hAnsi="Calibri"/>
            <w:b/>
            <w:bCs/>
            <w:color w:val="0563C1"/>
            <w:sz w:val="22"/>
            <w:szCs w:val="22"/>
            <w:u w:val="single"/>
          </w:rPr>
          <w:t>https://doi.org/10.1111/jocd.15028</w:t>
        </w:r>
      </w:hyperlink>
    </w:p>
    <w:p w14:paraId="1BB26040" w14:textId="77777777" w:rsidR="00CC5F5D" w:rsidRPr="00CC5F5D" w:rsidRDefault="00CC5F5D" w:rsidP="00CC5F5D">
      <w:pPr>
        <w:rPr>
          <w:rFonts w:ascii="Calibri" w:hAnsi="Calibri"/>
          <w:color w:val="000000"/>
          <w:sz w:val="22"/>
          <w:szCs w:val="22"/>
        </w:rPr>
      </w:pPr>
      <w:r w:rsidRPr="00CC5F5D">
        <w:rPr>
          <w:rFonts w:ascii="Calibri" w:hAnsi="Calibri"/>
          <w:color w:val="000000"/>
          <w:sz w:val="22"/>
          <w:szCs w:val="22"/>
        </w:rPr>
        <w:t>Background New changes are taking place in the beauty and cosmetology market due to changes in daily life due to coronavirus disease-19 (COVID-19) and environmental alteration caused by the spread of live commerce. Purpose This study technically investigated the future value and direction of vegan cosmetics from food to cosmetics by focusing on good ingredients after COVID-19 pandemic and changing the needs of consumers in the beauty and cosmetics industry. Methods This review paper is a critical literature review, and a narrative review approach has been used for this study. A total of 300 to 400 references were selected using representative journal search websites such as PubMed, Google Scholar, Scopus, RISS, and ResearchGate, which a total of 45 papers were selected in the final stage based on 2009 to 2022. Result As environmental problems increased after the COVID-19 pandemic, we tried to understand the needs of consumers for vegan cosmetics, which are good ingredients and good cosmetics. Therefore, this narrative review clearly shows the need for beauty and cosmetics industry consumers to pursue good consumption due to the global COVID-19 pandemic. Conclusion Accordingly, this literature review will need to identify consumer needs for vegan cosmetics that started from vegan foods and develop the applications for the development of customized inner beauty products, customized vegan inner beauty products and/or customized vegan cosmetics using customized cosmetics. This is expected to be used as important marketing materials for the global vegan cosmetics market that confirms new changes in the cosmetics market.</w:t>
      </w:r>
    </w:p>
    <w:p w14:paraId="301DA406" w14:textId="77777777" w:rsidR="00C34E93" w:rsidRPr="00E4784C" w:rsidRDefault="00C34E93" w:rsidP="00E4784C">
      <w:pPr>
        <w:rPr>
          <w:rFonts w:ascii="Calibri" w:hAnsi="Calibri"/>
          <w:color w:val="000000"/>
          <w:sz w:val="22"/>
          <w:szCs w:val="22"/>
        </w:rPr>
      </w:pPr>
    </w:p>
    <w:p w14:paraId="03F758FA" w14:textId="77777777" w:rsidR="004762DB" w:rsidRPr="00EC5AD3" w:rsidRDefault="004762DB" w:rsidP="00EC5AD3">
      <w:pPr>
        <w:rPr>
          <w:rFonts w:asciiTheme="minorHAnsi" w:hAnsiTheme="minorHAnsi" w:cstheme="minorHAnsi"/>
        </w:rPr>
      </w:pPr>
    </w:p>
    <w:p w14:paraId="221A6103" w14:textId="77777777" w:rsidR="00EC5AD3" w:rsidRDefault="00EC5AD3" w:rsidP="2A36BB69">
      <w:pPr>
        <w:rPr>
          <w:rFonts w:asciiTheme="minorHAnsi" w:hAnsiTheme="minorHAnsi" w:cstheme="minorHAnsi"/>
          <w:b/>
          <w:bCs/>
          <w:sz w:val="28"/>
          <w:szCs w:val="28"/>
        </w:rPr>
      </w:pPr>
    </w:p>
    <w:p w14:paraId="4A377FC4" w14:textId="5F38D398" w:rsidR="00C271CE" w:rsidRPr="00B53334" w:rsidRDefault="006B038F" w:rsidP="2A36BB69">
      <w:pPr>
        <w:rPr>
          <w:rFonts w:asciiTheme="minorHAnsi" w:hAnsiTheme="minorHAnsi" w:cstheme="minorHAnsi"/>
          <w:b/>
          <w:bCs/>
          <w:sz w:val="28"/>
          <w:szCs w:val="28"/>
        </w:rPr>
      </w:pPr>
      <w:r w:rsidRPr="00B53334">
        <w:rPr>
          <w:rFonts w:asciiTheme="minorHAnsi" w:hAnsiTheme="minorHAnsi" w:cstheme="minorHAnsi"/>
          <w:b/>
          <w:bCs/>
          <w:sz w:val="28"/>
          <w:szCs w:val="28"/>
        </w:rPr>
        <w:t>Food and COVID-19 Lit Review: Weeks ending 05/6/22 and 05/13/22</w:t>
      </w:r>
    </w:p>
    <w:p w14:paraId="59CE994C" w14:textId="69D2DABC" w:rsidR="00C271CE" w:rsidRPr="00B53334" w:rsidRDefault="00C271CE" w:rsidP="2A36BB69">
      <w:pPr>
        <w:rPr>
          <w:rFonts w:asciiTheme="minorHAnsi" w:hAnsiTheme="minorHAnsi" w:cstheme="minorHAnsi"/>
        </w:rPr>
      </w:pPr>
    </w:p>
    <w:p w14:paraId="3D8140D9" w14:textId="297DA9F9" w:rsidR="00C271CE" w:rsidRPr="00B53334" w:rsidRDefault="00F25CDD" w:rsidP="2A36BB69">
      <w:pPr>
        <w:rPr>
          <w:rFonts w:asciiTheme="minorHAnsi" w:hAnsiTheme="minorHAnsi" w:cstheme="minorHAnsi"/>
        </w:rPr>
      </w:pPr>
      <w:r w:rsidRPr="00B53334">
        <w:rPr>
          <w:rFonts w:asciiTheme="minorHAnsi" w:hAnsiTheme="minorHAnsi" w:cstheme="minorHAnsi"/>
        </w:rPr>
        <w:t>DNPAO</w:t>
      </w:r>
    </w:p>
    <w:p w14:paraId="6EA9F504" w14:textId="00B8FC09" w:rsidR="00C07151" w:rsidRPr="00B53334" w:rsidRDefault="00C07151" w:rsidP="00C07151">
      <w:pPr>
        <w:pStyle w:val="ListParagraph"/>
        <w:numPr>
          <w:ilvl w:val="0"/>
          <w:numId w:val="56"/>
        </w:numPr>
        <w:rPr>
          <w:rFonts w:asciiTheme="minorHAnsi" w:hAnsiTheme="minorHAnsi" w:cstheme="minorHAnsi"/>
          <w:color w:val="0563C1"/>
          <w:sz w:val="22"/>
          <w:szCs w:val="22"/>
          <w:u w:val="single"/>
        </w:rPr>
      </w:pPr>
      <w:r w:rsidRPr="00C07151">
        <w:rPr>
          <w:rFonts w:asciiTheme="minorHAnsi" w:hAnsiTheme="minorHAnsi" w:cstheme="minorHAnsi"/>
          <w:color w:val="000000" w:themeColor="text1"/>
          <w:sz w:val="22"/>
          <w:szCs w:val="22"/>
        </w:rPr>
        <w:t xml:space="preserve">HomeStyles-2 for SNAP-Ed families with children in middle childhood: Cluster randomized trial protocol </w:t>
      </w:r>
      <w:hyperlink r:id="rId444">
        <w:r w:rsidRPr="00B53334">
          <w:rPr>
            <w:rFonts w:asciiTheme="minorHAnsi" w:hAnsiTheme="minorHAnsi" w:cstheme="minorHAnsi"/>
            <w:color w:val="0563C1"/>
            <w:sz w:val="22"/>
            <w:szCs w:val="22"/>
            <w:u w:val="single"/>
          </w:rPr>
          <w:t>https://doi.org/10.1016/j.cct.2022.106771</w:t>
        </w:r>
      </w:hyperlink>
    </w:p>
    <w:p w14:paraId="506C787F" w14:textId="1B256595" w:rsidR="004D389B" w:rsidRPr="00B53334" w:rsidRDefault="004D389B" w:rsidP="004D389B">
      <w:pPr>
        <w:pStyle w:val="ListParagraph"/>
        <w:numPr>
          <w:ilvl w:val="0"/>
          <w:numId w:val="56"/>
        </w:numPr>
        <w:rPr>
          <w:rFonts w:asciiTheme="minorHAnsi" w:hAnsiTheme="minorHAnsi" w:cstheme="minorHAnsi"/>
          <w:b/>
          <w:bCs/>
          <w:color w:val="0563C1"/>
          <w:sz w:val="22"/>
          <w:szCs w:val="22"/>
          <w:u w:val="single"/>
        </w:rPr>
      </w:pPr>
      <w:r w:rsidRPr="004D389B">
        <w:rPr>
          <w:rFonts w:asciiTheme="minorHAnsi" w:hAnsiTheme="minorHAnsi" w:cstheme="minorHAnsi"/>
          <w:color w:val="000000" w:themeColor="text1"/>
          <w:sz w:val="22"/>
          <w:szCs w:val="22"/>
        </w:rPr>
        <w:t xml:space="preserve">Adaptive capacity in emergency food distribution: Pandemic pivots and possibilities for resilient communities in Colorado </w:t>
      </w:r>
      <w:hyperlink r:id="rId445">
        <w:r w:rsidRPr="00B53334">
          <w:rPr>
            <w:rFonts w:asciiTheme="minorHAnsi" w:hAnsiTheme="minorHAnsi" w:cstheme="minorHAnsi"/>
            <w:color w:val="0563C1"/>
            <w:sz w:val="22"/>
            <w:szCs w:val="22"/>
            <w:u w:val="single"/>
          </w:rPr>
          <w:t>https://doi.org/10.5304/jafscd.2022.113.004</w:t>
        </w:r>
      </w:hyperlink>
    </w:p>
    <w:p w14:paraId="34FE592E" w14:textId="1B256595" w:rsidR="00765C22" w:rsidRPr="00B53334" w:rsidRDefault="00765C22" w:rsidP="00765C22">
      <w:pPr>
        <w:pStyle w:val="ListParagraph"/>
        <w:numPr>
          <w:ilvl w:val="0"/>
          <w:numId w:val="56"/>
        </w:numPr>
        <w:rPr>
          <w:rFonts w:asciiTheme="minorHAnsi" w:hAnsiTheme="minorHAnsi" w:cstheme="minorHAnsi"/>
          <w:color w:val="000000"/>
          <w:sz w:val="22"/>
          <w:szCs w:val="22"/>
        </w:rPr>
      </w:pPr>
      <w:r w:rsidRPr="00765C22">
        <w:rPr>
          <w:rFonts w:asciiTheme="minorHAnsi" w:hAnsiTheme="minorHAnsi" w:cstheme="minorHAnsi"/>
          <w:color w:val="000000" w:themeColor="text1"/>
          <w:sz w:val="22"/>
          <w:szCs w:val="22"/>
        </w:rPr>
        <w:t xml:space="preserve">CPAs' Role in Food Relief Organizations after COVID-19: Certified Public Accountant </w:t>
      </w:r>
      <w:hyperlink r:id="rId446">
        <w:r w:rsidRPr="00B53334">
          <w:rPr>
            <w:rStyle w:val="Hyperlink"/>
            <w:rFonts w:asciiTheme="minorHAnsi" w:hAnsiTheme="minorHAnsi" w:cstheme="minorHAnsi"/>
            <w:sz w:val="22"/>
            <w:szCs w:val="22"/>
          </w:rPr>
          <w:t>here</w:t>
        </w:r>
      </w:hyperlink>
    </w:p>
    <w:p w14:paraId="53D1F302" w14:textId="5947DD36" w:rsidR="00D747A8" w:rsidRPr="00B53334" w:rsidRDefault="00D747A8" w:rsidP="00D747A8">
      <w:pPr>
        <w:pStyle w:val="ListParagraph"/>
        <w:numPr>
          <w:ilvl w:val="0"/>
          <w:numId w:val="56"/>
        </w:numPr>
        <w:rPr>
          <w:rFonts w:asciiTheme="minorHAnsi" w:hAnsiTheme="minorHAnsi" w:cstheme="minorHAnsi"/>
          <w:color w:val="0563C1"/>
          <w:sz w:val="22"/>
          <w:szCs w:val="22"/>
          <w:u w:val="single"/>
        </w:rPr>
      </w:pPr>
      <w:r w:rsidRPr="00D747A8">
        <w:rPr>
          <w:rFonts w:asciiTheme="minorHAnsi" w:hAnsiTheme="minorHAnsi" w:cstheme="minorHAnsi"/>
          <w:color w:val="000000" w:themeColor="text1"/>
          <w:sz w:val="22"/>
          <w:szCs w:val="22"/>
        </w:rPr>
        <w:t xml:space="preserve">Changes to the home food environment and parent feeding practices during the COVID-19 pandemic: A qualitative exploration. </w:t>
      </w:r>
      <w:hyperlink r:id="rId447">
        <w:r w:rsidRPr="00B53334">
          <w:rPr>
            <w:rFonts w:asciiTheme="minorHAnsi" w:hAnsiTheme="minorHAnsi" w:cstheme="minorHAnsi"/>
            <w:color w:val="0563C1"/>
            <w:sz w:val="22"/>
            <w:szCs w:val="22"/>
            <w:u w:val="single"/>
          </w:rPr>
          <w:t>https://www.ncbi.nlm.nih.gov/pmc/articles/PMC8594079</w:t>
        </w:r>
      </w:hyperlink>
    </w:p>
    <w:p w14:paraId="57429689" w14:textId="77777777" w:rsidR="00FC7F8F" w:rsidRPr="00B53334" w:rsidRDefault="00FC7F8F" w:rsidP="00765C22">
      <w:pPr>
        <w:rPr>
          <w:rFonts w:asciiTheme="minorHAnsi" w:hAnsiTheme="minorHAnsi" w:cstheme="minorHAnsi"/>
        </w:rPr>
      </w:pPr>
    </w:p>
    <w:p w14:paraId="3E7C80E0" w14:textId="6C96742B" w:rsidR="00C271CE" w:rsidRPr="00B53334" w:rsidRDefault="2A36BB69" w:rsidP="2A36BB69">
      <w:pPr>
        <w:rPr>
          <w:rFonts w:asciiTheme="minorHAnsi" w:hAnsiTheme="minorHAnsi" w:cstheme="minorHAnsi"/>
        </w:rPr>
      </w:pPr>
      <w:r w:rsidRPr="00B53334">
        <w:rPr>
          <w:rFonts w:asciiTheme="minorHAnsi" w:hAnsiTheme="minorHAnsi" w:cstheme="minorHAnsi"/>
        </w:rPr>
        <w:t>DFWED</w:t>
      </w:r>
    </w:p>
    <w:p w14:paraId="2188F87B" w14:textId="14789A3C" w:rsidR="005716F9" w:rsidRPr="00B53334" w:rsidRDefault="005716F9" w:rsidP="00304D85">
      <w:pPr>
        <w:pStyle w:val="ListParagraph"/>
        <w:numPr>
          <w:ilvl w:val="0"/>
          <w:numId w:val="52"/>
        </w:numPr>
        <w:rPr>
          <w:rFonts w:asciiTheme="minorHAnsi" w:hAnsiTheme="minorHAnsi" w:cstheme="minorHAnsi"/>
          <w:color w:val="0563C1"/>
          <w:sz w:val="22"/>
          <w:szCs w:val="22"/>
          <w:u w:val="single"/>
        </w:rPr>
      </w:pPr>
      <w:r w:rsidRPr="005716F9">
        <w:rPr>
          <w:rFonts w:asciiTheme="minorHAnsi" w:hAnsiTheme="minorHAnsi" w:cstheme="minorHAnsi"/>
          <w:color w:val="000000" w:themeColor="text1"/>
          <w:sz w:val="22"/>
          <w:szCs w:val="22"/>
        </w:rPr>
        <w:t xml:space="preserve">Exploring the Experiences of Members of the International Food Safety Authorities Network: An Interpretative Phenomenological Analysis. </w:t>
      </w:r>
      <w:hyperlink r:id="rId448">
        <w:r w:rsidRPr="00B53334">
          <w:rPr>
            <w:rFonts w:asciiTheme="minorHAnsi" w:hAnsiTheme="minorHAnsi" w:cstheme="minorHAnsi"/>
            <w:color w:val="0563C1"/>
            <w:sz w:val="22"/>
            <w:szCs w:val="22"/>
            <w:u w:val="single"/>
          </w:rPr>
          <w:t>https://dx.doi.org/10.4315/JFP-21-171</w:t>
        </w:r>
      </w:hyperlink>
    </w:p>
    <w:p w14:paraId="03852A1A" w14:textId="77777777" w:rsidR="005716F9" w:rsidRPr="00B53334" w:rsidRDefault="005716F9" w:rsidP="00765C22">
      <w:pPr>
        <w:pStyle w:val="ListParagraph"/>
        <w:rPr>
          <w:rFonts w:asciiTheme="minorHAnsi" w:hAnsiTheme="minorHAnsi" w:cstheme="minorHAnsi"/>
        </w:rPr>
      </w:pPr>
    </w:p>
    <w:p w14:paraId="479BE928" w14:textId="7E1DA5EE" w:rsidR="00C271CE" w:rsidRPr="00B53334" w:rsidRDefault="2A36BB69" w:rsidP="2A36BB69">
      <w:pPr>
        <w:rPr>
          <w:rFonts w:asciiTheme="minorHAnsi" w:hAnsiTheme="minorHAnsi" w:cstheme="minorHAnsi"/>
        </w:rPr>
      </w:pPr>
      <w:r w:rsidRPr="00B53334">
        <w:rPr>
          <w:rFonts w:asciiTheme="minorHAnsi" w:hAnsiTheme="minorHAnsi" w:cstheme="minorHAnsi"/>
        </w:rPr>
        <w:t>NCEH</w:t>
      </w:r>
    </w:p>
    <w:p w14:paraId="14A2E8AF" w14:textId="5CB53CA6" w:rsidR="00F25EF5" w:rsidRPr="00B53334" w:rsidRDefault="00F25EF5" w:rsidP="00304D85">
      <w:pPr>
        <w:pStyle w:val="ListParagraph"/>
        <w:numPr>
          <w:ilvl w:val="0"/>
          <w:numId w:val="51"/>
        </w:numPr>
        <w:rPr>
          <w:rFonts w:asciiTheme="minorHAnsi" w:hAnsiTheme="minorHAnsi" w:cstheme="minorHAnsi"/>
          <w:color w:val="0563C1"/>
          <w:sz w:val="22"/>
          <w:szCs w:val="22"/>
          <w:u w:val="single"/>
        </w:rPr>
      </w:pPr>
      <w:r w:rsidRPr="00F25EF5">
        <w:rPr>
          <w:rFonts w:asciiTheme="minorHAnsi" w:hAnsiTheme="minorHAnsi" w:cstheme="minorHAnsi"/>
          <w:color w:val="000000" w:themeColor="text1"/>
          <w:sz w:val="22"/>
          <w:szCs w:val="22"/>
        </w:rPr>
        <w:t xml:space="preserve">Comprehensive Risk Pathway of the Qualitative Likelihood of Human Exposure to Severe Acute Respiratory Syndrome Coronavirus 2 from the Food Chain. </w:t>
      </w:r>
      <w:hyperlink r:id="rId449">
        <w:r w:rsidRPr="00B53334">
          <w:rPr>
            <w:rFonts w:asciiTheme="minorHAnsi" w:hAnsiTheme="minorHAnsi" w:cstheme="minorHAnsi"/>
            <w:color w:val="0563C1"/>
            <w:sz w:val="22"/>
            <w:szCs w:val="22"/>
            <w:u w:val="single"/>
          </w:rPr>
          <w:t>https://dx.doi.org/10.4315/JFP-21-218</w:t>
        </w:r>
      </w:hyperlink>
    </w:p>
    <w:p w14:paraId="7A0E115D" w14:textId="764645AE" w:rsidR="00914A99" w:rsidRPr="00B53334" w:rsidRDefault="00914A99" w:rsidP="00304D85">
      <w:pPr>
        <w:pStyle w:val="ListParagraph"/>
        <w:numPr>
          <w:ilvl w:val="0"/>
          <w:numId w:val="51"/>
        </w:numPr>
        <w:rPr>
          <w:rFonts w:asciiTheme="minorHAnsi" w:hAnsiTheme="minorHAnsi" w:cstheme="minorHAnsi"/>
          <w:color w:val="0563C1"/>
          <w:sz w:val="22"/>
          <w:szCs w:val="22"/>
          <w:u w:val="single"/>
        </w:rPr>
      </w:pPr>
      <w:r w:rsidRPr="00914A99">
        <w:rPr>
          <w:rFonts w:asciiTheme="minorHAnsi" w:hAnsiTheme="minorHAnsi" w:cstheme="minorHAnsi"/>
          <w:color w:val="000000" w:themeColor="text1"/>
          <w:sz w:val="22"/>
          <w:szCs w:val="22"/>
        </w:rPr>
        <w:lastRenderedPageBreak/>
        <w:t xml:space="preserve">Hand Washing Observations in Fast-Food and Full-Service Restaurants: Results from the 2014 U.S. Food and Drug Administration Retail Food Risk Factors Study. </w:t>
      </w:r>
      <w:hyperlink r:id="rId450">
        <w:r w:rsidRPr="00B53334">
          <w:rPr>
            <w:rFonts w:asciiTheme="minorHAnsi" w:hAnsiTheme="minorHAnsi" w:cstheme="minorHAnsi"/>
            <w:color w:val="0563C1"/>
            <w:sz w:val="22"/>
            <w:szCs w:val="22"/>
            <w:u w:val="single"/>
          </w:rPr>
          <w:t>https://dx.doi.org/10.4315/JFP-20-412</w:t>
        </w:r>
      </w:hyperlink>
    </w:p>
    <w:p w14:paraId="1078E1FE" w14:textId="77777777" w:rsidR="00F25EF5" w:rsidRPr="00B53334" w:rsidRDefault="00F25EF5" w:rsidP="00765C22">
      <w:pPr>
        <w:pStyle w:val="ListParagraph"/>
        <w:rPr>
          <w:rFonts w:asciiTheme="minorHAnsi" w:hAnsiTheme="minorHAnsi" w:cstheme="minorHAnsi"/>
        </w:rPr>
      </w:pPr>
    </w:p>
    <w:p w14:paraId="7EF1A04F" w14:textId="1C4F0CCA" w:rsidR="00C271CE" w:rsidRPr="00B53334" w:rsidRDefault="00F25CDD" w:rsidP="2A36BB69">
      <w:pPr>
        <w:rPr>
          <w:rFonts w:asciiTheme="minorHAnsi" w:hAnsiTheme="minorHAnsi" w:cstheme="minorHAnsi"/>
        </w:rPr>
      </w:pPr>
      <w:r w:rsidRPr="00B53334">
        <w:rPr>
          <w:rFonts w:asciiTheme="minorHAnsi" w:hAnsiTheme="minorHAnsi" w:cstheme="minorHAnsi"/>
        </w:rPr>
        <w:t>NIOSH and Farmworker Health</w:t>
      </w:r>
    </w:p>
    <w:p w14:paraId="457E3699" w14:textId="7BF5E736" w:rsidR="002C6F7D" w:rsidRPr="00B53334" w:rsidRDefault="002C6F7D" w:rsidP="00304D85">
      <w:pPr>
        <w:pStyle w:val="ListParagraph"/>
        <w:numPr>
          <w:ilvl w:val="0"/>
          <w:numId w:val="54"/>
        </w:numPr>
        <w:rPr>
          <w:rFonts w:asciiTheme="minorHAnsi" w:hAnsiTheme="minorHAnsi" w:cstheme="minorHAnsi"/>
          <w:color w:val="0563C1"/>
          <w:sz w:val="22"/>
          <w:szCs w:val="22"/>
          <w:u w:val="single"/>
        </w:rPr>
      </w:pPr>
      <w:r w:rsidRPr="002C6F7D">
        <w:rPr>
          <w:rFonts w:asciiTheme="minorHAnsi" w:hAnsiTheme="minorHAnsi" w:cstheme="minorHAnsi"/>
          <w:color w:val="000000" w:themeColor="text1"/>
          <w:sz w:val="22"/>
          <w:szCs w:val="22"/>
        </w:rPr>
        <w:t xml:space="preserve">The Abysmal Organization of Work and Work Safety Culture Experienced by North Carolina Latinx Women in Farmworker Families </w:t>
      </w:r>
      <w:hyperlink r:id="rId451">
        <w:r w:rsidRPr="00B53334">
          <w:rPr>
            <w:rFonts w:asciiTheme="minorHAnsi" w:hAnsiTheme="minorHAnsi" w:cstheme="minorHAnsi"/>
            <w:color w:val="0563C1"/>
            <w:sz w:val="22"/>
            <w:szCs w:val="22"/>
            <w:u w:val="single"/>
          </w:rPr>
          <w:t>https://doi.org/10.3390/ijerph19084516</w:t>
        </w:r>
      </w:hyperlink>
    </w:p>
    <w:p w14:paraId="5F159B96" w14:textId="1770110C" w:rsidR="00741A8E" w:rsidRPr="00B53334" w:rsidRDefault="00741A8E" w:rsidP="00741A8E">
      <w:pPr>
        <w:pStyle w:val="ListParagraph"/>
        <w:numPr>
          <w:ilvl w:val="0"/>
          <w:numId w:val="54"/>
        </w:numPr>
        <w:rPr>
          <w:rFonts w:asciiTheme="minorHAnsi" w:hAnsiTheme="minorHAnsi" w:cstheme="minorHAnsi"/>
          <w:color w:val="0563C1"/>
          <w:sz w:val="22"/>
          <w:szCs w:val="22"/>
          <w:u w:val="single"/>
        </w:rPr>
      </w:pPr>
      <w:r w:rsidRPr="00741A8E">
        <w:rPr>
          <w:rFonts w:asciiTheme="minorHAnsi" w:hAnsiTheme="minorHAnsi" w:cstheme="minorHAnsi"/>
          <w:color w:val="000000" w:themeColor="text1"/>
          <w:sz w:val="22"/>
          <w:szCs w:val="22"/>
        </w:rPr>
        <w:t xml:space="preserve">Children, work, and safety on the farm during COVID-19: A harder juggling act </w:t>
      </w:r>
      <w:hyperlink r:id="rId452">
        <w:r w:rsidRPr="00B53334">
          <w:rPr>
            <w:rFonts w:asciiTheme="minorHAnsi" w:hAnsiTheme="minorHAnsi" w:cstheme="minorHAnsi"/>
            <w:color w:val="0563C1"/>
            <w:sz w:val="22"/>
            <w:szCs w:val="22"/>
            <w:u w:val="single"/>
          </w:rPr>
          <w:t>https://doi.org/10.1080/1059924x.2022.2068716</w:t>
        </w:r>
      </w:hyperlink>
    </w:p>
    <w:p w14:paraId="3E2FB34B" w14:textId="414ACA22" w:rsidR="006C149E" w:rsidRPr="00B53334" w:rsidRDefault="006C149E" w:rsidP="006C149E">
      <w:pPr>
        <w:pStyle w:val="ListParagraph"/>
        <w:numPr>
          <w:ilvl w:val="0"/>
          <w:numId w:val="54"/>
        </w:numPr>
        <w:rPr>
          <w:rFonts w:asciiTheme="minorHAnsi" w:hAnsiTheme="minorHAnsi" w:cstheme="minorHAnsi"/>
          <w:color w:val="0563C1"/>
          <w:sz w:val="22"/>
          <w:szCs w:val="22"/>
          <w:u w:val="single"/>
        </w:rPr>
      </w:pPr>
      <w:r w:rsidRPr="006C149E">
        <w:rPr>
          <w:rFonts w:asciiTheme="minorHAnsi" w:hAnsiTheme="minorHAnsi" w:cstheme="minorHAnsi"/>
          <w:color w:val="000000" w:themeColor="text1"/>
          <w:sz w:val="22"/>
          <w:szCs w:val="22"/>
        </w:rPr>
        <w:t xml:space="preserve">US workers' willingness to accept meatpacking jobs amid the COVID-19 pandemic </w:t>
      </w:r>
      <w:hyperlink r:id="rId453">
        <w:r w:rsidRPr="00B53334">
          <w:rPr>
            <w:rFonts w:asciiTheme="minorHAnsi" w:hAnsiTheme="minorHAnsi" w:cstheme="minorHAnsi"/>
            <w:color w:val="0563C1"/>
            <w:sz w:val="22"/>
            <w:szCs w:val="22"/>
            <w:u w:val="single"/>
          </w:rPr>
          <w:t>https://doi.org/10.1002/jaa2.8</w:t>
        </w:r>
      </w:hyperlink>
    </w:p>
    <w:p w14:paraId="468E26CF" w14:textId="4CDFF694" w:rsidR="00200224" w:rsidRPr="00B53334" w:rsidRDefault="00200224" w:rsidP="00200224">
      <w:pPr>
        <w:pStyle w:val="ListParagraph"/>
        <w:numPr>
          <w:ilvl w:val="0"/>
          <w:numId w:val="54"/>
        </w:numPr>
        <w:rPr>
          <w:rFonts w:asciiTheme="minorHAnsi" w:hAnsiTheme="minorHAnsi" w:cstheme="minorHAnsi"/>
          <w:color w:val="0563C1"/>
          <w:sz w:val="22"/>
          <w:szCs w:val="22"/>
          <w:u w:val="single"/>
        </w:rPr>
      </w:pPr>
      <w:r w:rsidRPr="00200224">
        <w:rPr>
          <w:rFonts w:asciiTheme="minorHAnsi" w:hAnsiTheme="minorHAnsi" w:cstheme="minorHAnsi"/>
          <w:color w:val="000000" w:themeColor="text1"/>
          <w:sz w:val="22"/>
          <w:szCs w:val="22"/>
        </w:rPr>
        <w:t xml:space="preserve">The use of personal protective equipment during common industrial hog operation work activities and acute lung function changes in a prospective worker cohort, North Carolina, USA (preprint) </w:t>
      </w:r>
      <w:hyperlink r:id="rId454">
        <w:r w:rsidRPr="00B53334">
          <w:rPr>
            <w:rFonts w:asciiTheme="minorHAnsi" w:hAnsiTheme="minorHAnsi" w:cstheme="minorHAnsi"/>
            <w:color w:val="0563C1"/>
            <w:sz w:val="22"/>
            <w:szCs w:val="22"/>
            <w:u w:val="single"/>
          </w:rPr>
          <w:t>https://doi.org/10.1101/2020.11.03.20205252</w:t>
        </w:r>
      </w:hyperlink>
    </w:p>
    <w:p w14:paraId="158CF445" w14:textId="77777777" w:rsidR="00335B39" w:rsidRPr="00B53334" w:rsidRDefault="00335B39" w:rsidP="00335B39">
      <w:pPr>
        <w:pStyle w:val="ListParagraph"/>
        <w:numPr>
          <w:ilvl w:val="0"/>
          <w:numId w:val="54"/>
        </w:numPr>
        <w:rPr>
          <w:rFonts w:asciiTheme="minorHAnsi" w:hAnsiTheme="minorHAnsi" w:cstheme="minorHAnsi"/>
          <w:color w:val="0563C1"/>
          <w:sz w:val="22"/>
          <w:szCs w:val="22"/>
          <w:u w:val="single"/>
        </w:rPr>
      </w:pPr>
      <w:r w:rsidRPr="00335B39">
        <w:rPr>
          <w:rFonts w:asciiTheme="minorHAnsi" w:hAnsiTheme="minorHAnsi" w:cstheme="minorHAnsi"/>
          <w:color w:val="000000" w:themeColor="text1"/>
          <w:sz w:val="22"/>
          <w:szCs w:val="22"/>
        </w:rPr>
        <w:t xml:space="preserve">SARS-CoV-2 seroprevalence survey in grocery store workers - Minnesota, 2020-2021 </w:t>
      </w:r>
      <w:hyperlink r:id="rId455">
        <w:r w:rsidRPr="00B53334">
          <w:rPr>
            <w:rFonts w:asciiTheme="minorHAnsi" w:hAnsiTheme="minorHAnsi" w:cstheme="minorHAnsi"/>
            <w:color w:val="0563C1"/>
            <w:sz w:val="22"/>
            <w:szCs w:val="22"/>
            <w:u w:val="single"/>
          </w:rPr>
          <w:t>https://doi.org/10.3390/ijerph19063501</w:t>
        </w:r>
      </w:hyperlink>
    </w:p>
    <w:p w14:paraId="58A363F8" w14:textId="77777777" w:rsidR="002C6F7D" w:rsidRPr="00B53334" w:rsidRDefault="002C6F7D" w:rsidP="00765C22">
      <w:pPr>
        <w:pStyle w:val="ListParagraph"/>
        <w:rPr>
          <w:rFonts w:asciiTheme="minorHAnsi" w:hAnsiTheme="minorHAnsi" w:cstheme="minorHAnsi"/>
        </w:rPr>
      </w:pPr>
    </w:p>
    <w:p w14:paraId="30EBCE4F" w14:textId="5EEC30A9" w:rsidR="00C271CE" w:rsidRPr="00B53334" w:rsidRDefault="2A36BB69" w:rsidP="2A36BB69">
      <w:pPr>
        <w:rPr>
          <w:rFonts w:asciiTheme="minorHAnsi" w:hAnsiTheme="minorHAnsi" w:cstheme="minorHAnsi"/>
        </w:rPr>
      </w:pPr>
      <w:r w:rsidRPr="00B53334">
        <w:rPr>
          <w:rFonts w:asciiTheme="minorHAnsi" w:hAnsiTheme="minorHAnsi" w:cstheme="minorHAnsi"/>
        </w:rPr>
        <w:t>OTHER: CROSS-CUTTING FOOD SYSTEM</w:t>
      </w:r>
    </w:p>
    <w:p w14:paraId="5917402C" w14:textId="77777777" w:rsidR="00B53334" w:rsidRPr="00B53334" w:rsidRDefault="00B53334" w:rsidP="00B53334">
      <w:pPr>
        <w:pStyle w:val="ListParagraph"/>
        <w:numPr>
          <w:ilvl w:val="0"/>
          <w:numId w:val="53"/>
        </w:numPr>
        <w:rPr>
          <w:rFonts w:asciiTheme="minorHAnsi" w:hAnsiTheme="minorHAnsi" w:cstheme="minorHAnsi"/>
          <w:color w:val="0563C1"/>
          <w:sz w:val="22"/>
          <w:szCs w:val="22"/>
          <w:u w:val="single"/>
        </w:rPr>
      </w:pPr>
      <w:r w:rsidRPr="00FC7F8F">
        <w:rPr>
          <w:rFonts w:asciiTheme="minorHAnsi" w:hAnsiTheme="minorHAnsi" w:cstheme="minorHAnsi"/>
          <w:color w:val="000000" w:themeColor="text1"/>
          <w:sz w:val="22"/>
          <w:szCs w:val="22"/>
        </w:rPr>
        <w:t xml:space="preserve">Towards the Sustainable Development Goal of Zero Hunger: What Role Do Institutions Play? </w:t>
      </w:r>
      <w:hyperlink r:id="rId456">
        <w:r w:rsidRPr="00B53334">
          <w:rPr>
            <w:rFonts w:asciiTheme="minorHAnsi" w:hAnsiTheme="minorHAnsi" w:cstheme="minorHAnsi"/>
            <w:color w:val="0563C1"/>
            <w:sz w:val="22"/>
            <w:szCs w:val="22"/>
            <w:u w:val="single"/>
          </w:rPr>
          <w:t>https://doi.org/10.3390/su14084598</w:t>
        </w:r>
      </w:hyperlink>
    </w:p>
    <w:p w14:paraId="66239EC9" w14:textId="71A74491" w:rsidR="006E2E95" w:rsidRPr="00B53334" w:rsidRDefault="006E2E95" w:rsidP="00304D85">
      <w:pPr>
        <w:pStyle w:val="ListParagraph"/>
        <w:numPr>
          <w:ilvl w:val="0"/>
          <w:numId w:val="53"/>
        </w:numPr>
        <w:rPr>
          <w:rFonts w:asciiTheme="minorHAnsi" w:hAnsiTheme="minorHAnsi" w:cstheme="minorHAnsi"/>
          <w:b/>
          <w:bCs/>
          <w:color w:val="0563C1"/>
          <w:sz w:val="22"/>
          <w:szCs w:val="22"/>
          <w:u w:val="single"/>
        </w:rPr>
      </w:pPr>
      <w:r w:rsidRPr="006E2E95">
        <w:rPr>
          <w:rFonts w:asciiTheme="minorHAnsi" w:hAnsiTheme="minorHAnsi" w:cstheme="minorHAnsi"/>
          <w:color w:val="000000" w:themeColor="text1"/>
          <w:sz w:val="22"/>
          <w:szCs w:val="22"/>
        </w:rPr>
        <w:t xml:space="preserve">Cross-Contamination on Atypical Surfaces and Venues in Food Service Environments. </w:t>
      </w:r>
      <w:hyperlink r:id="rId457">
        <w:r w:rsidR="7CB6278A" w:rsidRPr="00B53334">
          <w:rPr>
            <w:rFonts w:asciiTheme="minorHAnsi" w:hAnsiTheme="minorHAnsi" w:cstheme="minorHAnsi"/>
            <w:color w:val="0563C1"/>
            <w:sz w:val="22"/>
            <w:szCs w:val="22"/>
            <w:u w:val="single"/>
          </w:rPr>
          <w:t>https://dx.doi.org/10.4315/JFP-20-314</w:t>
        </w:r>
      </w:hyperlink>
    </w:p>
    <w:p w14:paraId="5D92EAB8" w14:textId="6065E936" w:rsidR="009D1A43" w:rsidRPr="00B53334" w:rsidRDefault="009D1A43" w:rsidP="00304D85">
      <w:pPr>
        <w:pStyle w:val="ListParagraph"/>
        <w:numPr>
          <w:ilvl w:val="0"/>
          <w:numId w:val="53"/>
        </w:numPr>
        <w:rPr>
          <w:rFonts w:asciiTheme="minorHAnsi" w:hAnsiTheme="minorHAnsi" w:cstheme="minorHAnsi"/>
          <w:color w:val="0563C1"/>
          <w:sz w:val="22"/>
          <w:szCs w:val="22"/>
          <w:u w:val="single"/>
        </w:rPr>
      </w:pPr>
      <w:r w:rsidRPr="009D1A43">
        <w:rPr>
          <w:rFonts w:asciiTheme="minorHAnsi" w:hAnsiTheme="minorHAnsi" w:cstheme="minorHAnsi"/>
          <w:color w:val="000000" w:themeColor="text1"/>
          <w:sz w:val="22"/>
          <w:szCs w:val="22"/>
        </w:rPr>
        <w:t xml:space="preserve">Chronic Exposure to the Food Additive </w:t>
      </w:r>
      <w:proofErr w:type="spellStart"/>
      <w:r w:rsidRPr="009D1A43">
        <w:rPr>
          <w:rFonts w:asciiTheme="minorHAnsi" w:hAnsiTheme="minorHAnsi" w:cstheme="minorHAnsi"/>
          <w:color w:val="000000" w:themeColor="text1"/>
          <w:sz w:val="22"/>
          <w:szCs w:val="22"/>
        </w:rPr>
        <w:t>tBHQ</w:t>
      </w:r>
      <w:proofErr w:type="spellEnd"/>
      <w:r w:rsidRPr="009D1A43">
        <w:rPr>
          <w:rFonts w:asciiTheme="minorHAnsi" w:hAnsiTheme="minorHAnsi" w:cstheme="minorHAnsi"/>
          <w:color w:val="000000" w:themeColor="text1"/>
          <w:sz w:val="22"/>
          <w:szCs w:val="22"/>
        </w:rPr>
        <w:t xml:space="preserve"> Modulates Expression of Genes Related to SARS-CoV-2 and Influenza Viruses </w:t>
      </w:r>
      <w:hyperlink r:id="rId458">
        <w:r w:rsidRPr="00B53334">
          <w:rPr>
            <w:rFonts w:asciiTheme="minorHAnsi" w:hAnsiTheme="minorHAnsi" w:cstheme="minorHAnsi"/>
            <w:color w:val="0563C1"/>
            <w:sz w:val="22"/>
            <w:szCs w:val="22"/>
            <w:u w:val="single"/>
          </w:rPr>
          <w:t>https://doi.org/10.3390/life12050642</w:t>
        </w:r>
      </w:hyperlink>
    </w:p>
    <w:p w14:paraId="10B9BD9A" w14:textId="77777777" w:rsidR="006E2E95" w:rsidRPr="00B53334" w:rsidRDefault="006E2E95" w:rsidP="00765C22">
      <w:pPr>
        <w:pStyle w:val="ListParagraph"/>
        <w:rPr>
          <w:rFonts w:asciiTheme="minorHAnsi" w:hAnsiTheme="minorHAnsi" w:cstheme="minorHAnsi"/>
        </w:rPr>
      </w:pPr>
    </w:p>
    <w:p w14:paraId="7214E060" w14:textId="611CA56E" w:rsidR="00C271CE" w:rsidRPr="00B53334" w:rsidRDefault="2A36BB69" w:rsidP="2A36BB69">
      <w:pPr>
        <w:rPr>
          <w:rFonts w:asciiTheme="minorHAnsi" w:hAnsiTheme="minorHAnsi" w:cstheme="minorHAnsi"/>
        </w:rPr>
      </w:pPr>
      <w:r w:rsidRPr="00B53334">
        <w:rPr>
          <w:rFonts w:asciiTheme="minorHAnsi" w:hAnsiTheme="minorHAnsi" w:cstheme="minorHAnsi"/>
        </w:rPr>
        <w:t xml:space="preserve">OTHER: GENERAL </w:t>
      </w:r>
    </w:p>
    <w:p w14:paraId="35977BB4" w14:textId="27D02401" w:rsidR="00BD0750" w:rsidRPr="00B53334" w:rsidRDefault="00BD0750" w:rsidP="00304D85">
      <w:pPr>
        <w:pStyle w:val="ListParagraph"/>
        <w:numPr>
          <w:ilvl w:val="0"/>
          <w:numId w:val="55"/>
        </w:numPr>
        <w:rPr>
          <w:rFonts w:asciiTheme="minorHAnsi" w:hAnsiTheme="minorHAnsi" w:cstheme="minorHAnsi"/>
          <w:color w:val="0563C1"/>
          <w:sz w:val="22"/>
          <w:szCs w:val="22"/>
          <w:u w:val="single"/>
        </w:rPr>
      </w:pPr>
      <w:r w:rsidRPr="00BD0750">
        <w:rPr>
          <w:rFonts w:asciiTheme="minorHAnsi" w:hAnsiTheme="minorHAnsi" w:cstheme="minorHAnsi"/>
          <w:color w:val="000000" w:themeColor="text1"/>
          <w:sz w:val="22"/>
          <w:szCs w:val="22"/>
        </w:rPr>
        <w:t xml:space="preserve">How Does Migration Background Affect COVID-19 Vaccination Intentions? A Complex Relationship Between General Attitudes, Religiosity, Acculturation and Fears of Infection </w:t>
      </w:r>
      <w:hyperlink r:id="rId459">
        <w:r w:rsidRPr="00B53334">
          <w:rPr>
            <w:rFonts w:asciiTheme="minorHAnsi" w:hAnsiTheme="minorHAnsi" w:cstheme="minorHAnsi"/>
            <w:color w:val="0563C1"/>
            <w:sz w:val="22"/>
            <w:szCs w:val="22"/>
            <w:u w:val="single"/>
          </w:rPr>
          <w:t>https://doi.org/10.3389/fpubh.2022.854146</w:t>
        </w:r>
      </w:hyperlink>
    </w:p>
    <w:p w14:paraId="4FC73008" w14:textId="1F998977" w:rsidR="00EC0640" w:rsidRPr="00B53334" w:rsidRDefault="00EC0640" w:rsidP="00EC0640">
      <w:pPr>
        <w:pStyle w:val="ListParagraph"/>
        <w:numPr>
          <w:ilvl w:val="0"/>
          <w:numId w:val="55"/>
        </w:numPr>
        <w:rPr>
          <w:rFonts w:asciiTheme="minorHAnsi" w:hAnsiTheme="minorHAnsi" w:cstheme="minorHAnsi"/>
          <w:color w:val="0563C1"/>
          <w:sz w:val="22"/>
          <w:szCs w:val="22"/>
          <w:u w:val="single"/>
        </w:rPr>
      </w:pPr>
      <w:r w:rsidRPr="00EC0640">
        <w:rPr>
          <w:rFonts w:asciiTheme="minorHAnsi" w:hAnsiTheme="minorHAnsi" w:cstheme="minorHAnsi"/>
          <w:color w:val="000000" w:themeColor="text1"/>
          <w:sz w:val="22"/>
          <w:szCs w:val="22"/>
        </w:rPr>
        <w:t xml:space="preserve">The COVID-19 Pandemic: Health Impact on Unaccompanied Migrant Children </w:t>
      </w:r>
      <w:hyperlink r:id="rId460">
        <w:r w:rsidR="617AC5E9" w:rsidRPr="00B53334">
          <w:rPr>
            <w:rFonts w:asciiTheme="minorHAnsi" w:hAnsiTheme="minorHAnsi" w:cstheme="minorHAnsi"/>
            <w:color w:val="0563C1"/>
            <w:sz w:val="22"/>
            <w:szCs w:val="22"/>
            <w:u w:val="single"/>
          </w:rPr>
          <w:t>https://doi.org/10.1093/sw/swac014</w:t>
        </w:r>
      </w:hyperlink>
    </w:p>
    <w:p w14:paraId="61608B27" w14:textId="791EAFA4" w:rsidR="00EC0640" w:rsidRPr="00B53334" w:rsidRDefault="002A7994" w:rsidP="00304D85">
      <w:pPr>
        <w:pStyle w:val="ListParagraph"/>
        <w:numPr>
          <w:ilvl w:val="0"/>
          <w:numId w:val="55"/>
        </w:numPr>
        <w:rPr>
          <w:rFonts w:asciiTheme="minorHAnsi" w:hAnsiTheme="minorHAnsi" w:cstheme="minorHAnsi"/>
          <w:color w:val="0563C1"/>
          <w:sz w:val="22"/>
          <w:szCs w:val="22"/>
          <w:u w:val="single"/>
        </w:rPr>
      </w:pPr>
      <w:r w:rsidRPr="00C81E85">
        <w:rPr>
          <w:rFonts w:asciiTheme="minorHAnsi" w:hAnsiTheme="minorHAnsi" w:cstheme="minorHAnsi"/>
          <w:color w:val="000000" w:themeColor="text1"/>
          <w:sz w:val="22"/>
          <w:szCs w:val="22"/>
        </w:rPr>
        <w:t>Age-friendly communities during the time of COVID-19: a model for rapid community response</w:t>
      </w:r>
      <w:r w:rsidRPr="00B53334">
        <w:rPr>
          <w:rFonts w:asciiTheme="minorHAnsi" w:hAnsiTheme="minorHAnsi" w:cstheme="minorHAnsi"/>
          <w:color w:val="000000" w:themeColor="text1"/>
          <w:sz w:val="22"/>
          <w:szCs w:val="22"/>
        </w:rPr>
        <w:t xml:space="preserve"> </w:t>
      </w:r>
      <w:hyperlink r:id="rId461">
        <w:r w:rsidRPr="00B53334">
          <w:rPr>
            <w:rFonts w:asciiTheme="minorHAnsi" w:hAnsiTheme="minorHAnsi" w:cstheme="minorHAnsi"/>
            <w:color w:val="0563C1"/>
            <w:sz w:val="22"/>
            <w:szCs w:val="22"/>
            <w:u w:val="single"/>
          </w:rPr>
          <w:t>https://doi.org/10.1080/08959420.2022.2049576</w:t>
        </w:r>
      </w:hyperlink>
    </w:p>
    <w:p w14:paraId="1B67DAF7" w14:textId="1B256595" w:rsidR="003C6365" w:rsidRPr="00B53334" w:rsidRDefault="003C6365" w:rsidP="003C6365">
      <w:pPr>
        <w:pStyle w:val="ListParagraph"/>
        <w:numPr>
          <w:ilvl w:val="0"/>
          <w:numId w:val="55"/>
        </w:numPr>
        <w:rPr>
          <w:rFonts w:asciiTheme="minorHAnsi" w:hAnsiTheme="minorHAnsi" w:cstheme="minorHAnsi"/>
          <w:color w:val="0563C1"/>
          <w:sz w:val="22"/>
          <w:szCs w:val="22"/>
          <w:u w:val="single"/>
        </w:rPr>
      </w:pPr>
      <w:r w:rsidRPr="003C6365">
        <w:rPr>
          <w:rFonts w:asciiTheme="minorHAnsi" w:hAnsiTheme="minorHAnsi" w:cstheme="minorHAnsi"/>
          <w:color w:val="000000" w:themeColor="text1"/>
          <w:sz w:val="22"/>
          <w:szCs w:val="22"/>
        </w:rPr>
        <w:t xml:space="preserve">Excess death among Latino people in California during the COVID-19 pandemic (preprint) </w:t>
      </w:r>
      <w:hyperlink r:id="rId462">
        <w:r w:rsidRPr="00B53334">
          <w:rPr>
            <w:rFonts w:asciiTheme="minorHAnsi" w:hAnsiTheme="minorHAnsi" w:cstheme="minorHAnsi"/>
            <w:color w:val="0563C1"/>
            <w:sz w:val="22"/>
            <w:szCs w:val="22"/>
            <w:u w:val="single"/>
          </w:rPr>
          <w:t>https://doi.org/10.1101/2020.12.18.20248434</w:t>
        </w:r>
      </w:hyperlink>
    </w:p>
    <w:p w14:paraId="3CC03AAB" w14:textId="77777777" w:rsidR="00BD0750" w:rsidRPr="00B53334" w:rsidRDefault="00BD0750" w:rsidP="00765C22">
      <w:pPr>
        <w:pStyle w:val="ListParagraph"/>
        <w:rPr>
          <w:rFonts w:asciiTheme="minorHAnsi" w:hAnsiTheme="minorHAnsi" w:cstheme="minorHAnsi"/>
          <w:color w:val="0563C1"/>
          <w:sz w:val="22"/>
          <w:szCs w:val="22"/>
          <w:u w:val="single"/>
        </w:rPr>
      </w:pPr>
    </w:p>
    <w:p w14:paraId="357A9A3B" w14:textId="2C52694B" w:rsidR="00C271CE" w:rsidRPr="00B53334" w:rsidRDefault="003511CE" w:rsidP="003511CE">
      <w:pPr>
        <w:tabs>
          <w:tab w:val="left" w:pos="1340"/>
        </w:tabs>
        <w:rPr>
          <w:rFonts w:asciiTheme="minorHAnsi" w:hAnsiTheme="minorHAnsi" w:cstheme="minorHAnsi"/>
          <w:sz w:val="28"/>
          <w:szCs w:val="28"/>
        </w:rPr>
      </w:pPr>
      <w:r w:rsidRPr="00B53334">
        <w:rPr>
          <w:rFonts w:asciiTheme="minorHAnsi" w:hAnsiTheme="minorHAnsi" w:cstheme="minorHAnsi"/>
          <w:sz w:val="28"/>
          <w:szCs w:val="28"/>
        </w:rPr>
        <w:tab/>
      </w:r>
    </w:p>
    <w:p w14:paraId="395B8DD9" w14:textId="6FA73209" w:rsidR="00DD5144" w:rsidRPr="00B53334" w:rsidRDefault="003511CE" w:rsidP="00157225">
      <w:pPr>
        <w:rPr>
          <w:rFonts w:asciiTheme="minorHAnsi" w:hAnsiTheme="minorHAnsi" w:cstheme="minorHAnsi"/>
        </w:rPr>
      </w:pPr>
      <w:r w:rsidRPr="00B53334">
        <w:rPr>
          <w:rFonts w:asciiTheme="minorHAnsi" w:hAnsiTheme="minorHAnsi" w:cstheme="minorHAnsi"/>
        </w:rPr>
        <w:t>DNPAO</w:t>
      </w:r>
    </w:p>
    <w:p w14:paraId="48254095" w14:textId="03239720" w:rsidR="00DD5144" w:rsidRPr="00B53334" w:rsidRDefault="00DD5144" w:rsidP="00DD5144">
      <w:pPr>
        <w:rPr>
          <w:rFonts w:asciiTheme="minorHAnsi" w:hAnsiTheme="minorHAnsi" w:cstheme="minorHAnsi"/>
          <w:b/>
          <w:bCs/>
          <w:color w:val="0563C1"/>
          <w:sz w:val="22"/>
          <w:szCs w:val="22"/>
          <w:u w:val="single"/>
        </w:rPr>
      </w:pPr>
      <w:r w:rsidRPr="00DD5144">
        <w:rPr>
          <w:rFonts w:asciiTheme="minorHAnsi" w:hAnsiTheme="minorHAnsi" w:cstheme="minorHAnsi"/>
          <w:b/>
          <w:bCs/>
          <w:color w:val="000000"/>
          <w:sz w:val="22"/>
          <w:szCs w:val="22"/>
        </w:rPr>
        <w:t>HomeStyles-2 for SNAP-Ed families with children in middle childhood: Cluster randomized trial protocol</w:t>
      </w:r>
      <w:r w:rsidR="00C07151" w:rsidRPr="00B53334">
        <w:rPr>
          <w:rFonts w:asciiTheme="minorHAnsi" w:hAnsiTheme="minorHAnsi" w:cstheme="minorHAnsi"/>
          <w:b/>
          <w:bCs/>
          <w:color w:val="000000"/>
          <w:sz w:val="22"/>
          <w:szCs w:val="22"/>
        </w:rPr>
        <w:t xml:space="preserve"> </w:t>
      </w:r>
      <w:hyperlink r:id="rId463" w:history="1">
        <w:r w:rsidR="00C07151" w:rsidRPr="00B53334">
          <w:rPr>
            <w:rFonts w:asciiTheme="minorHAnsi" w:hAnsiTheme="minorHAnsi" w:cstheme="minorHAnsi"/>
            <w:b/>
            <w:bCs/>
            <w:color w:val="0563C1"/>
            <w:sz w:val="22"/>
            <w:szCs w:val="22"/>
            <w:u w:val="single"/>
          </w:rPr>
          <w:t>https://doi.org/10.1016/j.cct.2022.106771</w:t>
        </w:r>
      </w:hyperlink>
    </w:p>
    <w:p w14:paraId="3EB33C5C" w14:textId="77777777" w:rsidR="004379A1" w:rsidRPr="00B53334" w:rsidRDefault="004379A1" w:rsidP="004379A1">
      <w:pPr>
        <w:rPr>
          <w:rFonts w:asciiTheme="minorHAnsi" w:hAnsiTheme="minorHAnsi" w:cstheme="minorHAnsi"/>
          <w:color w:val="000000"/>
          <w:sz w:val="22"/>
          <w:szCs w:val="22"/>
        </w:rPr>
      </w:pPr>
      <w:r w:rsidRPr="004379A1">
        <w:rPr>
          <w:rFonts w:asciiTheme="minorHAnsi" w:hAnsiTheme="minorHAnsi" w:cstheme="minorHAnsi"/>
          <w:color w:val="000000"/>
          <w:sz w:val="22"/>
          <w:szCs w:val="22"/>
        </w:rPr>
        <w:t xml:space="preserve">Background Childhood obesity prevention efforts are needed in the United States, especially for families with low income. The purpose of this study is to determine whether HomeStyles-2, a nutrition education and childhood obesity prevention program for families with children in middle childhood (ages 6 to 11 years), motivates parents to re-shape their home environments and weight-related lifestyle practices to be more supportive of meeting national nutrition and physical activity recommendations and weight status of their children more so than those in the control condition. Methods A research-practice </w:t>
      </w:r>
      <w:r w:rsidRPr="004379A1">
        <w:rPr>
          <w:rFonts w:asciiTheme="minorHAnsi" w:hAnsiTheme="minorHAnsi" w:cstheme="minorHAnsi"/>
          <w:color w:val="000000"/>
          <w:sz w:val="22"/>
          <w:szCs w:val="22"/>
        </w:rPr>
        <w:lastRenderedPageBreak/>
        <w:t>partnership with Florida's Supplemental Nutrition Assistance Program-Education (SNAP-Ed) program was formed to conduct a cluster randomized trial to evaluate the HomeStyles-2 intervention. SNAP-Ed-eligible individuals who are parents/caregivers of children aged 6–11 living in the study catchment area will be invited to enroll in the study and participate in a six-lesson series using the HomeStyles-2 program or an attention control program. The primary outcome measures related to parent weight-related behaviors will be assessed on the individual level. Linear mixed models with a hierarchical design will be used to assess outcomes of interest. Discussion This study has the potential to demonstrate the effectiveness of a new curriculum implemented in a federal nutrition education program. Because of the COVID-19 pandemic, adjustments were made to the intervention design to allow for virtual delivery of the intervention through SNAP-Ed. This unanticipated change will offer much-needed research on the effectiveness of virtual nutrition education, which may help to expand SNAP-Ed's reach across the country. Trial registration: NCT05019339.</w:t>
      </w:r>
    </w:p>
    <w:p w14:paraId="235B53C0" w14:textId="77777777" w:rsidR="00DF0384" w:rsidRPr="00B53334" w:rsidRDefault="00DF0384" w:rsidP="004379A1">
      <w:pPr>
        <w:rPr>
          <w:rFonts w:asciiTheme="minorHAnsi" w:hAnsiTheme="minorHAnsi" w:cstheme="minorHAnsi"/>
          <w:color w:val="000000"/>
          <w:sz w:val="22"/>
          <w:szCs w:val="22"/>
        </w:rPr>
      </w:pPr>
    </w:p>
    <w:p w14:paraId="4D665DDD" w14:textId="46037699" w:rsidR="00DF0384" w:rsidRPr="00B53334" w:rsidRDefault="00DF0384" w:rsidP="00DF0384">
      <w:pPr>
        <w:rPr>
          <w:rFonts w:asciiTheme="minorHAnsi" w:hAnsiTheme="minorHAnsi" w:cstheme="minorHAnsi"/>
          <w:b/>
          <w:bCs/>
          <w:color w:val="000000"/>
          <w:sz w:val="22"/>
          <w:szCs w:val="22"/>
        </w:rPr>
      </w:pPr>
      <w:r w:rsidRPr="00DF0384">
        <w:rPr>
          <w:rFonts w:asciiTheme="minorHAnsi" w:hAnsiTheme="minorHAnsi" w:cstheme="minorHAnsi"/>
          <w:b/>
          <w:bCs/>
          <w:color w:val="000000"/>
          <w:sz w:val="22"/>
          <w:szCs w:val="22"/>
        </w:rPr>
        <w:t>CPAs' Role in Food Relief Organizations after COVID-19: Certified Public Accountant</w:t>
      </w:r>
      <w:r w:rsidR="00765C22" w:rsidRPr="00B53334">
        <w:rPr>
          <w:rFonts w:asciiTheme="minorHAnsi" w:hAnsiTheme="minorHAnsi" w:cstheme="minorHAnsi"/>
          <w:b/>
          <w:bCs/>
          <w:color w:val="000000"/>
          <w:sz w:val="22"/>
          <w:szCs w:val="22"/>
        </w:rPr>
        <w:t xml:space="preserve"> </w:t>
      </w:r>
      <w:hyperlink r:id="rId464" w:history="1">
        <w:r w:rsidR="00765C22" w:rsidRPr="00B53334">
          <w:rPr>
            <w:rStyle w:val="Hyperlink"/>
            <w:rFonts w:asciiTheme="minorHAnsi" w:hAnsiTheme="minorHAnsi" w:cstheme="minorHAnsi"/>
            <w:b/>
            <w:bCs/>
            <w:sz w:val="22"/>
            <w:szCs w:val="22"/>
          </w:rPr>
          <w:t>here</w:t>
        </w:r>
      </w:hyperlink>
    </w:p>
    <w:p w14:paraId="3F32650C" w14:textId="77777777" w:rsidR="000B4040" w:rsidRPr="00B53334" w:rsidRDefault="000B4040" w:rsidP="000B4040">
      <w:pPr>
        <w:rPr>
          <w:rFonts w:asciiTheme="minorHAnsi" w:hAnsiTheme="minorHAnsi" w:cstheme="minorHAnsi"/>
          <w:color w:val="000000"/>
          <w:sz w:val="22"/>
          <w:szCs w:val="22"/>
        </w:rPr>
      </w:pPr>
      <w:r w:rsidRPr="000B4040">
        <w:rPr>
          <w:rFonts w:asciiTheme="minorHAnsi" w:hAnsiTheme="minorHAnsi" w:cstheme="minorHAnsi"/>
          <w:color w:val="000000"/>
          <w:sz w:val="22"/>
          <w:szCs w:val="22"/>
        </w:rPr>
        <w:t>According to the National Council of Nonprofits, the sector employs approximately 12.3 million people and spends more than $826 billion on salaries, benefits, and payroll taxes annually [National Council of Nonprofits (NCN), 2021. "Economic Impact," February 2, 2021, https://bit.ly/3wjgVnT]. [...]these nonprofits create many opportunities to fuel the United States' economic engine: nonprofits consume a wide range of goods and services, ranging from immediate needs (e.g., food, utilities, office supplies, rent) to larger expenses (e.g., computer and medical equipment). According to the Independent Sector survey (2020), only 23% of food pantries were operational during the height of the pandemic and they struggled to survive, leading to profound adverse financial and social implications. NBC News, April 8, 2020, https://nbcnews.to/3tpaspU). Since 2020, food pantries have had to adjust to this new environment with new strategies and activities, focusing on urgent needs and direct emergency assistance.</w:t>
      </w:r>
    </w:p>
    <w:p w14:paraId="09608E27" w14:textId="77777777" w:rsidR="005A2B7F" w:rsidRPr="00B53334" w:rsidRDefault="005A2B7F" w:rsidP="000B4040">
      <w:pPr>
        <w:rPr>
          <w:rFonts w:asciiTheme="minorHAnsi" w:hAnsiTheme="minorHAnsi" w:cstheme="minorHAnsi"/>
          <w:color w:val="000000"/>
          <w:sz w:val="22"/>
          <w:szCs w:val="22"/>
        </w:rPr>
      </w:pPr>
    </w:p>
    <w:p w14:paraId="0E3722B3" w14:textId="11076F25" w:rsidR="005A2B7F" w:rsidRPr="00B53334" w:rsidRDefault="005A2B7F" w:rsidP="005A2B7F">
      <w:pPr>
        <w:rPr>
          <w:rFonts w:asciiTheme="minorHAnsi" w:hAnsiTheme="minorHAnsi" w:cstheme="minorHAnsi"/>
          <w:b/>
          <w:bCs/>
          <w:color w:val="0563C1"/>
          <w:sz w:val="22"/>
          <w:szCs w:val="22"/>
          <w:u w:val="single"/>
        </w:rPr>
      </w:pPr>
      <w:r w:rsidRPr="005A2B7F">
        <w:rPr>
          <w:rFonts w:asciiTheme="minorHAnsi" w:hAnsiTheme="minorHAnsi" w:cstheme="minorHAnsi"/>
          <w:b/>
          <w:bCs/>
          <w:color w:val="000000"/>
          <w:sz w:val="22"/>
          <w:szCs w:val="22"/>
        </w:rPr>
        <w:t>Adaptive capacity in emergency food distribution: Pandemic pivots and possibilities for resilient communities in Colorado</w:t>
      </w:r>
      <w:r w:rsidR="007A1043" w:rsidRPr="00B53334">
        <w:rPr>
          <w:rFonts w:asciiTheme="minorHAnsi" w:hAnsiTheme="minorHAnsi" w:cstheme="minorHAnsi"/>
          <w:b/>
          <w:bCs/>
          <w:color w:val="000000"/>
          <w:sz w:val="22"/>
          <w:szCs w:val="22"/>
        </w:rPr>
        <w:t xml:space="preserve"> </w:t>
      </w:r>
      <w:hyperlink r:id="rId465" w:history="1">
        <w:r w:rsidR="007A1043" w:rsidRPr="00B53334">
          <w:rPr>
            <w:rFonts w:asciiTheme="minorHAnsi" w:hAnsiTheme="minorHAnsi" w:cstheme="minorHAnsi"/>
            <w:b/>
            <w:bCs/>
            <w:color w:val="0563C1"/>
            <w:sz w:val="22"/>
            <w:szCs w:val="22"/>
            <w:u w:val="single"/>
          </w:rPr>
          <w:t>https://doi.org/10.5304/jafscd.2022.113.004</w:t>
        </w:r>
      </w:hyperlink>
    </w:p>
    <w:p w14:paraId="46902C76" w14:textId="77777777" w:rsidR="00723227" w:rsidRPr="00B53334" w:rsidRDefault="00723227" w:rsidP="00723227">
      <w:pPr>
        <w:rPr>
          <w:rFonts w:asciiTheme="minorHAnsi" w:hAnsiTheme="minorHAnsi" w:cstheme="minorHAnsi"/>
          <w:color w:val="000000"/>
          <w:sz w:val="22"/>
          <w:szCs w:val="22"/>
        </w:rPr>
      </w:pPr>
      <w:r w:rsidRPr="00723227">
        <w:rPr>
          <w:rFonts w:asciiTheme="minorHAnsi" w:hAnsiTheme="minorHAnsi" w:cstheme="minorHAnsi"/>
          <w:color w:val="000000"/>
          <w:sz w:val="22"/>
          <w:szCs w:val="22"/>
        </w:rPr>
        <w:t xml:space="preserve">The unprecedented circumstances of the COVID-19 pandemic have revealed weaknesses in our emergency food distribution programs </w:t>
      </w:r>
      <w:proofErr w:type="gramStart"/>
      <w:r w:rsidRPr="00723227">
        <w:rPr>
          <w:rFonts w:asciiTheme="minorHAnsi" w:hAnsiTheme="minorHAnsi" w:cstheme="minorHAnsi"/>
          <w:color w:val="000000"/>
          <w:sz w:val="22"/>
          <w:szCs w:val="22"/>
        </w:rPr>
        <w:t>and also</w:t>
      </w:r>
      <w:proofErr w:type="gramEnd"/>
      <w:r w:rsidRPr="00723227">
        <w:rPr>
          <w:rFonts w:asciiTheme="minorHAnsi" w:hAnsiTheme="minorHAnsi" w:cstheme="minorHAnsi"/>
          <w:color w:val="000000"/>
          <w:sz w:val="22"/>
          <w:szCs w:val="22"/>
        </w:rPr>
        <w:t xml:space="preserve"> highlighted the importance of the adaptive capacity that is actively fostered within such programs. Community-based food distribution programs have faced an increased reliance on their services due to record-breaking food insecurity since March 2020. Concurrently, these emergency food distribution programs have had to deal with the logistical challenges of operating their programs during a pandemic. How are they adapting, and which existing organizational assets have they been able to draw from and/or strengthen? Based on in-depth qualitative research with emergency food distribution programs in Boulder and Denver, Colorado, this paper analyzes how their operational responses to the COVID-19 crisis both demonstrate and reinforce adaptive capacities. By drawing from collective resources, leveraging the efficiency of their flexible and decentralized structures, and networking across organizations, the programs in our study took advantage of existing organizational assets. At the same time, we argue that by overcoming logistical and practical barriers to address emerging food insecurity needs, they simultaneously deepened their adaptive capacities to respond to ongoing and future crises.</w:t>
      </w:r>
    </w:p>
    <w:p w14:paraId="3D7E33DC" w14:textId="77777777" w:rsidR="009D3929" w:rsidRPr="00B53334" w:rsidRDefault="009D3929" w:rsidP="00723227">
      <w:pPr>
        <w:rPr>
          <w:rFonts w:asciiTheme="minorHAnsi" w:hAnsiTheme="minorHAnsi" w:cstheme="minorHAnsi"/>
          <w:color w:val="000000"/>
          <w:sz w:val="22"/>
          <w:szCs w:val="22"/>
        </w:rPr>
      </w:pPr>
    </w:p>
    <w:p w14:paraId="084DC690" w14:textId="26FC5EAF" w:rsidR="009D3929" w:rsidRPr="00B53334" w:rsidRDefault="009D3929" w:rsidP="009D3929">
      <w:pPr>
        <w:rPr>
          <w:rFonts w:asciiTheme="minorHAnsi" w:hAnsiTheme="minorHAnsi" w:cstheme="minorHAnsi"/>
          <w:b/>
          <w:bCs/>
          <w:color w:val="0563C1"/>
          <w:sz w:val="22"/>
          <w:szCs w:val="22"/>
          <w:u w:val="single"/>
        </w:rPr>
      </w:pPr>
      <w:r w:rsidRPr="009D3929">
        <w:rPr>
          <w:rFonts w:asciiTheme="minorHAnsi" w:hAnsiTheme="minorHAnsi" w:cstheme="minorHAnsi"/>
          <w:b/>
          <w:bCs/>
          <w:color w:val="000000"/>
          <w:sz w:val="22"/>
          <w:szCs w:val="22"/>
        </w:rPr>
        <w:t>Changes to the home food environment and parent feeding practices during the COVID-19 pandemic: A qualitative exploration.</w:t>
      </w:r>
      <w:r w:rsidR="00D747A8" w:rsidRPr="00B53334">
        <w:rPr>
          <w:rFonts w:asciiTheme="minorHAnsi" w:hAnsiTheme="minorHAnsi" w:cstheme="minorHAnsi"/>
          <w:b/>
          <w:bCs/>
          <w:color w:val="000000"/>
          <w:sz w:val="22"/>
          <w:szCs w:val="22"/>
        </w:rPr>
        <w:t xml:space="preserve"> </w:t>
      </w:r>
      <w:hyperlink r:id="rId466" w:history="1">
        <w:r w:rsidR="00D747A8" w:rsidRPr="00B53334">
          <w:rPr>
            <w:rFonts w:asciiTheme="minorHAnsi" w:hAnsiTheme="minorHAnsi" w:cstheme="minorHAnsi"/>
            <w:b/>
            <w:bCs/>
            <w:color w:val="0563C1"/>
            <w:sz w:val="22"/>
            <w:szCs w:val="22"/>
            <w:u w:val="single"/>
          </w:rPr>
          <w:t>https://www.ncbi.nlm.nih.gov/pmc/articles/PMC8594079</w:t>
        </w:r>
      </w:hyperlink>
    </w:p>
    <w:p w14:paraId="0A7FA535" w14:textId="77777777" w:rsidR="00D46669" w:rsidRPr="00B53334" w:rsidRDefault="00D46669" w:rsidP="00D46669">
      <w:pPr>
        <w:rPr>
          <w:rFonts w:asciiTheme="minorHAnsi" w:hAnsiTheme="minorHAnsi" w:cstheme="minorHAnsi"/>
          <w:color w:val="000000"/>
          <w:sz w:val="22"/>
          <w:szCs w:val="22"/>
        </w:rPr>
      </w:pPr>
      <w:r w:rsidRPr="00D46669">
        <w:rPr>
          <w:rFonts w:asciiTheme="minorHAnsi" w:hAnsiTheme="minorHAnsi" w:cstheme="minorHAnsi"/>
          <w:color w:val="000000"/>
          <w:sz w:val="22"/>
          <w:szCs w:val="22"/>
        </w:rPr>
        <w:t xml:space="preserve">The COVID-19 pandemic brought about many changes that potentially altered the home food environment, which has been associated with child eating patterns and dietary intake. There is also some evidence that changes due to the COVID-19 pandemic are associated with health behaviors in </w:t>
      </w:r>
      <w:r w:rsidRPr="00D46669">
        <w:rPr>
          <w:rFonts w:asciiTheme="minorHAnsi" w:hAnsiTheme="minorHAnsi" w:cstheme="minorHAnsi"/>
          <w:color w:val="000000"/>
          <w:sz w:val="22"/>
          <w:szCs w:val="22"/>
        </w:rPr>
        <w:lastRenderedPageBreak/>
        <w:t xml:space="preserve">children, such as an increased intake of high-calorie snack food. The current study aimed to more deeply understand how the COVID-19 pandemic affected the home food environment of meal and snack time routines and parent feeding practices within families of young children. Data for this study are taken from the Kids EAT! Study, a racially/ethnically diverse cohort of families with </w:t>
      </w:r>
      <w:proofErr w:type="gramStart"/>
      <w:r w:rsidRPr="00D46669">
        <w:rPr>
          <w:rFonts w:asciiTheme="minorHAnsi" w:hAnsiTheme="minorHAnsi" w:cstheme="minorHAnsi"/>
          <w:color w:val="000000"/>
          <w:sz w:val="22"/>
          <w:szCs w:val="22"/>
        </w:rPr>
        <w:t>2-5 year old</w:t>
      </w:r>
      <w:proofErr w:type="gramEnd"/>
      <w:r w:rsidRPr="00D46669">
        <w:rPr>
          <w:rFonts w:asciiTheme="minorHAnsi" w:hAnsiTheme="minorHAnsi" w:cstheme="minorHAnsi"/>
          <w:color w:val="000000"/>
          <w:sz w:val="22"/>
          <w:szCs w:val="22"/>
        </w:rPr>
        <w:t xml:space="preserve"> children. Qualitative interviews were conducted by phone and video conference with mothers (n = 25) during August/September 2020 and were coded using a hybrid deductive/inductive analysis approach. This allowed coders to identify themes using the interview questions as an organizational template (deductive) while also allowing unique themes to emerge from the qualitative data (inductive). Three overarching themes emerged with multiple sub-themes: 1) Mothers were more directive in the types of food and amounts of food eaten by children; 2) Mothers had less rules around mealtimes; 3) Mothers had increased meal responsibilities. When faced with a change in a structured schedule and increased stress-such as occurred with the COVID-19 pandemic, parents may benefit from advice on how to manage parent feeding practices, including tips on appropriate limit setting, establishing a schedule and routines, and improving accessibility of healthful snacks. Lessons learned during the COVID-19 pandemic may have relevance to other time periods when families face disruptions to routine and during other times of transition.</w:t>
      </w:r>
    </w:p>
    <w:p w14:paraId="4797EDC3" w14:textId="77777777" w:rsidR="009D3929" w:rsidRPr="00B53334" w:rsidRDefault="009D3929" w:rsidP="00723227">
      <w:pPr>
        <w:rPr>
          <w:rFonts w:asciiTheme="minorHAnsi" w:hAnsiTheme="minorHAnsi" w:cstheme="minorHAnsi"/>
          <w:color w:val="000000"/>
          <w:sz w:val="22"/>
          <w:szCs w:val="22"/>
        </w:rPr>
      </w:pPr>
    </w:p>
    <w:p w14:paraId="4AB07706" w14:textId="77777777" w:rsidR="005A2B7F" w:rsidRPr="00B53334" w:rsidRDefault="005A2B7F" w:rsidP="000B4040">
      <w:pPr>
        <w:rPr>
          <w:rFonts w:asciiTheme="minorHAnsi" w:hAnsiTheme="minorHAnsi" w:cstheme="minorHAnsi"/>
          <w:color w:val="000000"/>
          <w:sz w:val="22"/>
          <w:szCs w:val="22"/>
        </w:rPr>
      </w:pPr>
    </w:p>
    <w:p w14:paraId="3D8A9D92" w14:textId="77777777" w:rsidR="00DF0384" w:rsidRPr="00B53334" w:rsidRDefault="00DF0384" w:rsidP="004379A1">
      <w:pPr>
        <w:rPr>
          <w:rFonts w:asciiTheme="minorHAnsi" w:hAnsiTheme="minorHAnsi" w:cstheme="minorHAnsi"/>
          <w:color w:val="000000"/>
          <w:sz w:val="22"/>
          <w:szCs w:val="22"/>
        </w:rPr>
      </w:pPr>
    </w:p>
    <w:p w14:paraId="0A680976" w14:textId="77777777" w:rsidR="00DD5144" w:rsidRPr="00B53334" w:rsidRDefault="00DD5144" w:rsidP="00157225">
      <w:pPr>
        <w:rPr>
          <w:rFonts w:asciiTheme="minorHAnsi" w:hAnsiTheme="minorHAnsi" w:cstheme="minorHAnsi"/>
          <w:color w:val="000000"/>
          <w:sz w:val="22"/>
          <w:szCs w:val="22"/>
        </w:rPr>
      </w:pPr>
    </w:p>
    <w:p w14:paraId="7E8B4DD6" w14:textId="77777777" w:rsidR="00013568" w:rsidRPr="00B53334" w:rsidRDefault="00013568" w:rsidP="003511CE">
      <w:pPr>
        <w:rPr>
          <w:rFonts w:asciiTheme="minorHAnsi" w:hAnsiTheme="minorHAnsi" w:cstheme="minorHAnsi"/>
        </w:rPr>
      </w:pPr>
    </w:p>
    <w:p w14:paraId="0A8FB213"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DFWED</w:t>
      </w:r>
    </w:p>
    <w:p w14:paraId="54859991" w14:textId="0111B013" w:rsidR="00FB57CA" w:rsidRPr="00B53334" w:rsidRDefault="00FB57CA" w:rsidP="00FB57CA">
      <w:pPr>
        <w:rPr>
          <w:rFonts w:asciiTheme="minorHAnsi" w:hAnsiTheme="minorHAnsi" w:cstheme="minorHAnsi"/>
          <w:b/>
          <w:bCs/>
          <w:color w:val="0563C1"/>
          <w:sz w:val="22"/>
          <w:szCs w:val="22"/>
          <w:u w:val="single"/>
        </w:rPr>
      </w:pPr>
      <w:r w:rsidRPr="00FB57CA">
        <w:rPr>
          <w:rFonts w:asciiTheme="minorHAnsi" w:hAnsiTheme="minorHAnsi" w:cstheme="minorHAnsi"/>
          <w:b/>
          <w:color w:val="000000" w:themeColor="text1"/>
          <w:sz w:val="22"/>
          <w:szCs w:val="22"/>
        </w:rPr>
        <w:t>Exploring the Experiences of Members of the International Food Safety Authorities Network: An Interpretative Phenomenological Analysis.</w:t>
      </w:r>
      <w:r w:rsidR="005716F9" w:rsidRPr="00B53334">
        <w:rPr>
          <w:rFonts w:asciiTheme="minorHAnsi" w:hAnsiTheme="minorHAnsi" w:cstheme="minorHAnsi"/>
          <w:b/>
          <w:color w:val="000000" w:themeColor="text1"/>
          <w:sz w:val="22"/>
          <w:szCs w:val="22"/>
        </w:rPr>
        <w:t xml:space="preserve"> </w:t>
      </w:r>
      <w:hyperlink r:id="rId467">
        <w:r w:rsidR="005716F9" w:rsidRPr="00B53334">
          <w:rPr>
            <w:rFonts w:asciiTheme="minorHAnsi" w:hAnsiTheme="minorHAnsi" w:cstheme="minorHAnsi"/>
            <w:b/>
            <w:bCs/>
            <w:color w:val="0563C1"/>
            <w:sz w:val="22"/>
            <w:szCs w:val="22"/>
            <w:u w:val="single"/>
          </w:rPr>
          <w:t>https://dx.doi.org/10.4315/JFP-21-171</w:t>
        </w:r>
      </w:hyperlink>
    </w:p>
    <w:p w14:paraId="50CD8A3F" w14:textId="77777777" w:rsidR="005716F9" w:rsidRPr="00B53334" w:rsidRDefault="005716F9" w:rsidP="005716F9">
      <w:pPr>
        <w:rPr>
          <w:rFonts w:asciiTheme="minorHAnsi" w:hAnsiTheme="minorHAnsi" w:cstheme="minorHAnsi"/>
          <w:color w:val="000000"/>
          <w:sz w:val="22"/>
          <w:szCs w:val="22"/>
        </w:rPr>
      </w:pPr>
      <w:r w:rsidRPr="005716F9">
        <w:rPr>
          <w:rFonts w:asciiTheme="minorHAnsi" w:hAnsiTheme="minorHAnsi" w:cstheme="minorHAnsi"/>
          <w:color w:val="000000" w:themeColor="text1"/>
          <w:sz w:val="22"/>
          <w:szCs w:val="22"/>
        </w:rPr>
        <w:t xml:space="preserve">ABSTRACT: The International Food Safety Authorities Network (INFOSAN) is a global network of national food safety authorities from 190 countries, managed jointly by the Food and Agriculture Organization of the United Nations (FAO) and the World Health Organization (WHO) that aims to facilitate the rapid exchange of information during food safety incidents. A three-phase study of INFOSAN was launched in 2019 to characterize and examine the network as a functional community of practice and determine its value systematically and rigorously from its members' perspectives. The first two phases of the study involved analyzing the INFOSAN Community Website and surveying of </w:t>
      </w:r>
      <w:proofErr w:type="gramStart"/>
      <w:r w:rsidRPr="005716F9">
        <w:rPr>
          <w:rFonts w:asciiTheme="minorHAnsi" w:hAnsiTheme="minorHAnsi" w:cstheme="minorHAnsi"/>
          <w:color w:val="000000" w:themeColor="text1"/>
          <w:sz w:val="22"/>
          <w:szCs w:val="22"/>
        </w:rPr>
        <w:t>all of</w:t>
      </w:r>
      <w:proofErr w:type="gramEnd"/>
      <w:r w:rsidRPr="005716F9">
        <w:rPr>
          <w:rFonts w:asciiTheme="minorHAnsi" w:hAnsiTheme="minorHAnsi" w:cstheme="minorHAnsi"/>
          <w:color w:val="000000" w:themeColor="text1"/>
          <w:sz w:val="22"/>
          <w:szCs w:val="22"/>
        </w:rPr>
        <w:t xml:space="preserve"> its members. The main objective of this third and final phase of the study was to understand the experiences of a small group of INFOSAN members as they relate to various dimensions of membership. A qualitative methodology was used to provide a deeper understanding of members' experiences and supplement the results from the first two quantitative study phases. Interviews were conducted with 10 INFOSAN members from 10 geographic regions, transcribed verbatim, and analyzed using interpretative phenomenological analysis. The results offer an understanding of INFOSAN members' experiences in the context of what participation in this global network means to them and relate to five themes concerning trust, learning, health protection, sense of community, and future potential. The findings suggest that focusing on outreach to sustain personal interest, training to improve technical capacity, and advocacy to obtain political buy-in are ways in which the INFOSAN Secretariat could enable participation and create value at the individual, organizational, and national level, respectively. Such engagement could translate into more effective international communication during urgent food safety incidents and fewer cases of foodborne illness worldwide.</w:t>
      </w:r>
    </w:p>
    <w:p w14:paraId="0F25E18D" w14:textId="77777777" w:rsidR="00FB57CA" w:rsidRPr="00B53334" w:rsidRDefault="00FB57CA" w:rsidP="003511CE">
      <w:pPr>
        <w:rPr>
          <w:rFonts w:asciiTheme="minorHAnsi" w:hAnsiTheme="minorHAnsi" w:cstheme="minorHAnsi"/>
        </w:rPr>
      </w:pPr>
    </w:p>
    <w:p w14:paraId="45AF4C7B"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NCEH</w:t>
      </w:r>
    </w:p>
    <w:p w14:paraId="1FDFA518" w14:textId="0F3516A3" w:rsidR="003511CE" w:rsidRPr="00B53334" w:rsidRDefault="003511CE" w:rsidP="003511CE">
      <w:pPr>
        <w:rPr>
          <w:rFonts w:asciiTheme="minorHAnsi" w:hAnsiTheme="minorHAnsi" w:cstheme="minorHAnsi"/>
          <w:b/>
          <w:bCs/>
          <w:color w:val="0563C1"/>
          <w:sz w:val="22"/>
          <w:szCs w:val="22"/>
          <w:u w:val="single"/>
        </w:rPr>
      </w:pPr>
      <w:r w:rsidRPr="003511CE">
        <w:rPr>
          <w:rFonts w:asciiTheme="minorHAnsi" w:hAnsiTheme="minorHAnsi" w:cstheme="minorHAnsi"/>
          <w:b/>
          <w:bCs/>
          <w:color w:val="000000"/>
          <w:sz w:val="22"/>
          <w:szCs w:val="22"/>
        </w:rPr>
        <w:lastRenderedPageBreak/>
        <w:t>Comprehensive Risk Pathway of the Qualitative Likelihood of Human Exposure to Severe Acute Respiratory Syndrome Coronavirus 2 from the Food Chain.</w:t>
      </w:r>
      <w:r w:rsidR="00F25EF5" w:rsidRPr="00B53334">
        <w:rPr>
          <w:rFonts w:asciiTheme="minorHAnsi" w:hAnsiTheme="minorHAnsi" w:cstheme="minorHAnsi"/>
          <w:b/>
          <w:bCs/>
          <w:color w:val="000000"/>
          <w:sz w:val="22"/>
          <w:szCs w:val="22"/>
        </w:rPr>
        <w:t xml:space="preserve"> </w:t>
      </w:r>
      <w:hyperlink r:id="rId468" w:history="1">
        <w:r w:rsidR="00F25EF5" w:rsidRPr="00B53334">
          <w:rPr>
            <w:rFonts w:asciiTheme="minorHAnsi" w:hAnsiTheme="minorHAnsi" w:cstheme="minorHAnsi"/>
            <w:b/>
            <w:bCs/>
            <w:color w:val="0563C1"/>
            <w:sz w:val="22"/>
            <w:szCs w:val="22"/>
            <w:u w:val="single"/>
          </w:rPr>
          <w:t>https://dx.doi.org/10.4315/JFP-21-218</w:t>
        </w:r>
      </w:hyperlink>
    </w:p>
    <w:p w14:paraId="417371C0" w14:textId="77777777" w:rsidR="00A62104" w:rsidRPr="00B53334" w:rsidRDefault="00A62104" w:rsidP="00A62104">
      <w:pPr>
        <w:rPr>
          <w:rFonts w:asciiTheme="minorHAnsi" w:hAnsiTheme="minorHAnsi" w:cstheme="minorHAnsi"/>
          <w:color w:val="000000"/>
          <w:sz w:val="22"/>
          <w:szCs w:val="22"/>
        </w:rPr>
      </w:pPr>
      <w:r w:rsidRPr="00A62104">
        <w:rPr>
          <w:rFonts w:asciiTheme="minorHAnsi" w:hAnsiTheme="minorHAnsi" w:cstheme="minorHAnsi"/>
          <w:color w:val="000000"/>
          <w:sz w:val="22"/>
          <w:szCs w:val="22"/>
        </w:rPr>
        <w:t xml:space="preserve">ABSTRACT: A group of experts from all Canadian federal food safety partners was formed to monitor the potential issues relating to severe acute respiratory syndrome coronavirus 2 (SARS-CoV-2) food contamination, to gather and consider </w:t>
      </w:r>
      <w:proofErr w:type="gramStart"/>
      <w:r w:rsidRPr="00A62104">
        <w:rPr>
          <w:rFonts w:asciiTheme="minorHAnsi" w:hAnsiTheme="minorHAnsi" w:cstheme="minorHAnsi"/>
          <w:color w:val="000000"/>
          <w:sz w:val="22"/>
          <w:szCs w:val="22"/>
        </w:rPr>
        <w:t>all of</w:t>
      </w:r>
      <w:proofErr w:type="gramEnd"/>
      <w:r w:rsidRPr="00A62104">
        <w:rPr>
          <w:rFonts w:asciiTheme="minorHAnsi" w:hAnsiTheme="minorHAnsi" w:cstheme="minorHAnsi"/>
          <w:color w:val="000000"/>
          <w:sz w:val="22"/>
          <w:szCs w:val="22"/>
        </w:rPr>
        <w:t xml:space="preserve"> the relevant evidence and to determine the impact for Canadian food safety. A comprehensive risk pathway was generated to consider the likelihood of a SARS-CoV-2 contamination event at any of the relevant steps of the food processing and handling chain and the potential for exposure and transmission of the virus to the consumer. The scientific evidence was reviewed and assessed for each event in the pathway, taking into consideration relevant elements that could increase or mitigate the risk of contamination. The advantage of having an event-wise contextualization of the SARS-CoV-2 transmission pathway through the food chain is that it provides a systematic and consistent approach to evaluate any new data and communicate its importance and impact. The pathway also increases the objectivity and consistency of the assessment in a rapidly evolving and high-stakes situation. Based on our review and analysis, there is currently no comprehensive epidemiological evidence of confirmed cases of SARS-CoV-2, or its known variants, causing coronavirus disease 2019 from transmission through food or food packaging. Considering the remote possibility of exposure through food, the likelihood of exposure by ingestion or contact with mucosa is considered negligible to very low, and good hygiene practices during food preparation should continue to be followed.</w:t>
      </w:r>
    </w:p>
    <w:p w14:paraId="2498841F" w14:textId="77777777" w:rsidR="00B15E3A" w:rsidRPr="00B53334" w:rsidRDefault="00B15E3A" w:rsidP="00A62104">
      <w:pPr>
        <w:rPr>
          <w:rFonts w:asciiTheme="minorHAnsi" w:hAnsiTheme="minorHAnsi" w:cstheme="minorHAnsi"/>
          <w:color w:val="000000"/>
          <w:sz w:val="22"/>
          <w:szCs w:val="22"/>
        </w:rPr>
      </w:pPr>
    </w:p>
    <w:p w14:paraId="4AF904D1" w14:textId="293CBC1E" w:rsidR="00B15E3A" w:rsidRPr="00B53334" w:rsidRDefault="00B15E3A" w:rsidP="00B15E3A">
      <w:pPr>
        <w:rPr>
          <w:rFonts w:asciiTheme="minorHAnsi" w:hAnsiTheme="minorHAnsi" w:cstheme="minorHAnsi"/>
          <w:b/>
          <w:bCs/>
          <w:color w:val="0563C1"/>
          <w:sz w:val="22"/>
          <w:szCs w:val="22"/>
          <w:u w:val="single"/>
        </w:rPr>
      </w:pPr>
      <w:r w:rsidRPr="00B15E3A">
        <w:rPr>
          <w:rFonts w:asciiTheme="minorHAnsi" w:hAnsiTheme="minorHAnsi" w:cstheme="minorHAnsi"/>
          <w:b/>
          <w:bCs/>
          <w:color w:val="000000"/>
          <w:sz w:val="22"/>
          <w:szCs w:val="22"/>
        </w:rPr>
        <w:t>Hand Washing Observations in Fast-Food and Full-Service Restaurants: Results from the 2014 U.S. Food and Drug Administration Retail Food Risk Factors Study.</w:t>
      </w:r>
      <w:r w:rsidR="00914A99" w:rsidRPr="00B53334">
        <w:rPr>
          <w:rFonts w:asciiTheme="minorHAnsi" w:hAnsiTheme="minorHAnsi" w:cstheme="minorHAnsi"/>
          <w:b/>
          <w:bCs/>
          <w:color w:val="000000"/>
          <w:sz w:val="22"/>
          <w:szCs w:val="22"/>
        </w:rPr>
        <w:t xml:space="preserve"> </w:t>
      </w:r>
      <w:hyperlink r:id="rId469" w:history="1">
        <w:r w:rsidR="00914A99" w:rsidRPr="00B53334">
          <w:rPr>
            <w:rFonts w:asciiTheme="minorHAnsi" w:hAnsiTheme="minorHAnsi" w:cstheme="minorHAnsi"/>
            <w:b/>
            <w:bCs/>
            <w:color w:val="0563C1"/>
            <w:sz w:val="22"/>
            <w:szCs w:val="22"/>
            <w:u w:val="single"/>
          </w:rPr>
          <w:t>https://dx.doi.org/10.4315/JFP-20-412</w:t>
        </w:r>
      </w:hyperlink>
    </w:p>
    <w:p w14:paraId="699FD25F" w14:textId="77777777" w:rsidR="00B15E3A" w:rsidRPr="00B53334" w:rsidRDefault="00B15E3A" w:rsidP="00B15E3A">
      <w:pPr>
        <w:rPr>
          <w:rFonts w:asciiTheme="minorHAnsi" w:hAnsiTheme="minorHAnsi" w:cstheme="minorHAnsi"/>
          <w:color w:val="000000"/>
          <w:sz w:val="22"/>
          <w:szCs w:val="22"/>
        </w:rPr>
      </w:pPr>
      <w:r w:rsidRPr="00B15E3A">
        <w:rPr>
          <w:rFonts w:asciiTheme="minorHAnsi" w:hAnsiTheme="minorHAnsi" w:cstheme="minorHAnsi"/>
          <w:color w:val="000000"/>
          <w:sz w:val="22"/>
          <w:szCs w:val="22"/>
        </w:rPr>
        <w:t>ABSTRACT: Properly executed hand washing by food service employees can greatly minimize the risk of transmitting foodborne pathogens to food and food contact surfaces in restaurants. However, food service employee hand washing is often not done correctly or does not occur as often as it should. The purpose of this study was to assess the relative impact of (</w:t>
      </w:r>
      <w:proofErr w:type="spellStart"/>
      <w:r w:rsidRPr="00B15E3A">
        <w:rPr>
          <w:rFonts w:asciiTheme="minorHAnsi" w:hAnsiTheme="minorHAnsi" w:cstheme="minorHAnsi"/>
          <w:color w:val="000000"/>
          <w:sz w:val="22"/>
          <w:szCs w:val="22"/>
        </w:rPr>
        <w:t>i</w:t>
      </w:r>
      <w:proofErr w:type="spellEnd"/>
      <w:r w:rsidRPr="00B15E3A">
        <w:rPr>
          <w:rFonts w:asciiTheme="minorHAnsi" w:hAnsiTheme="minorHAnsi" w:cstheme="minorHAnsi"/>
          <w:color w:val="000000"/>
          <w:sz w:val="22"/>
          <w:szCs w:val="22"/>
        </w:rPr>
        <w:t>) the convenience and accessibility of hand washing facilities; (ii) the maintenance of hand washing supplies, (iii) multiunit status, (iv) having a certified food protection manager, and (v) having a food safety management system for compliance with proper hand washing. Results revealed marked differences in hand washing behaviors between fast-food and full-service restaurants; 45% of 425 fast-food restaurants and 57% of 396 full-service restaurants were out of compliance for washing hands correctly, and 57% of fast-food restaurants and 78% of full-service restaurants were out of compliance for employee hands being washed when required. Logistic regression results indicated the benefits of accessibility and maintenance of the hand washing sink and of a food safety management system for increasing the likelihood of employees washing hands when they are supposed to and washing them correctly when they do.</w:t>
      </w:r>
    </w:p>
    <w:p w14:paraId="56D62805" w14:textId="77777777" w:rsidR="00B15E3A" w:rsidRPr="00B53334" w:rsidRDefault="00B15E3A" w:rsidP="00A62104">
      <w:pPr>
        <w:rPr>
          <w:rFonts w:asciiTheme="minorHAnsi" w:hAnsiTheme="minorHAnsi" w:cstheme="minorHAnsi"/>
          <w:color w:val="000000"/>
          <w:sz w:val="22"/>
          <w:szCs w:val="22"/>
        </w:rPr>
      </w:pPr>
    </w:p>
    <w:p w14:paraId="1BE6879C" w14:textId="77777777" w:rsidR="00A62104" w:rsidRPr="00B53334" w:rsidRDefault="00A62104" w:rsidP="003511CE">
      <w:pPr>
        <w:rPr>
          <w:rFonts w:asciiTheme="minorHAnsi" w:hAnsiTheme="minorHAnsi" w:cstheme="minorHAnsi"/>
          <w:color w:val="000000"/>
          <w:sz w:val="22"/>
          <w:szCs w:val="22"/>
        </w:rPr>
      </w:pPr>
    </w:p>
    <w:p w14:paraId="2E0F6698" w14:textId="77777777" w:rsidR="003511CE" w:rsidRPr="00B53334" w:rsidRDefault="003511CE" w:rsidP="003511CE">
      <w:pPr>
        <w:rPr>
          <w:rFonts w:asciiTheme="minorHAnsi" w:hAnsiTheme="minorHAnsi" w:cstheme="minorHAnsi"/>
        </w:rPr>
      </w:pPr>
    </w:p>
    <w:p w14:paraId="7115F2C2"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NIOSH and Farmworker Health</w:t>
      </w:r>
    </w:p>
    <w:p w14:paraId="2C897F73" w14:textId="708C7B9E" w:rsidR="00B95AC3" w:rsidRPr="00B53334" w:rsidRDefault="00B95AC3" w:rsidP="00B95AC3">
      <w:pPr>
        <w:rPr>
          <w:rFonts w:asciiTheme="minorHAnsi" w:hAnsiTheme="minorHAnsi" w:cstheme="minorHAnsi"/>
          <w:b/>
          <w:bCs/>
          <w:color w:val="0563C1"/>
          <w:sz w:val="22"/>
          <w:szCs w:val="22"/>
          <w:u w:val="single"/>
        </w:rPr>
      </w:pPr>
      <w:r w:rsidRPr="00B95AC3">
        <w:rPr>
          <w:rFonts w:asciiTheme="minorHAnsi" w:hAnsiTheme="minorHAnsi" w:cstheme="minorHAnsi"/>
          <w:b/>
          <w:bCs/>
          <w:color w:val="000000"/>
          <w:sz w:val="22"/>
          <w:szCs w:val="22"/>
        </w:rPr>
        <w:t>The Abysmal Organization of Work and Work Safety Culture Experienced by North Carolina Latinx Women in Farmworker Families</w:t>
      </w:r>
      <w:r w:rsidR="002C6F7D" w:rsidRPr="00B53334">
        <w:rPr>
          <w:rFonts w:asciiTheme="minorHAnsi" w:hAnsiTheme="minorHAnsi" w:cstheme="minorHAnsi"/>
          <w:b/>
          <w:bCs/>
          <w:color w:val="000000"/>
          <w:sz w:val="22"/>
          <w:szCs w:val="22"/>
        </w:rPr>
        <w:t xml:space="preserve"> </w:t>
      </w:r>
      <w:hyperlink r:id="rId470" w:history="1">
        <w:r w:rsidR="002C6F7D" w:rsidRPr="00B53334">
          <w:rPr>
            <w:rFonts w:asciiTheme="minorHAnsi" w:hAnsiTheme="minorHAnsi" w:cstheme="minorHAnsi"/>
            <w:b/>
            <w:bCs/>
            <w:color w:val="0563C1"/>
            <w:sz w:val="22"/>
            <w:szCs w:val="22"/>
            <w:u w:val="single"/>
          </w:rPr>
          <w:t>https://doi.org/10.3390/ijerph19084516</w:t>
        </w:r>
      </w:hyperlink>
    </w:p>
    <w:p w14:paraId="2EAEAD14" w14:textId="77777777" w:rsidR="00376750" w:rsidRPr="00B53334" w:rsidRDefault="00376750" w:rsidP="00376750">
      <w:pPr>
        <w:rPr>
          <w:rFonts w:asciiTheme="minorHAnsi" w:hAnsiTheme="minorHAnsi" w:cstheme="minorHAnsi"/>
          <w:color w:val="000000"/>
          <w:sz w:val="22"/>
          <w:szCs w:val="22"/>
        </w:rPr>
      </w:pPr>
      <w:r w:rsidRPr="00376750">
        <w:rPr>
          <w:rFonts w:asciiTheme="minorHAnsi" w:hAnsiTheme="minorHAnsi" w:cstheme="minorHAnsi"/>
          <w:color w:val="000000"/>
          <w:sz w:val="22"/>
          <w:szCs w:val="22"/>
        </w:rPr>
        <w:t xml:space="preserve">The occupational health of immigrant workers in the United States is a major concern. This analysis describes two domains, organization of work and work safety culture, important to the occupational health of Latinx women in farmworker families. Sixty-seven Latinx women in North Carolina farmworker families completed a baseline and five follow-up questionnaires in 2019 through 2021. Fifty-nine of the women were employed in the year prior to the Follow-Up 5 Questionnaire. These women experienced an abysmal organization of work and work safety culture. They experienced significant job churn, with most changing employment several times during the 18-month period. Most of their jobs were seasonal, </w:t>
      </w:r>
      <w:r w:rsidRPr="00376750">
        <w:rPr>
          <w:rFonts w:asciiTheme="minorHAnsi" w:hAnsiTheme="minorHAnsi" w:cstheme="minorHAnsi"/>
          <w:color w:val="000000"/>
          <w:sz w:val="22"/>
          <w:szCs w:val="22"/>
        </w:rPr>
        <w:lastRenderedPageBreak/>
        <w:t>paid less than $10.00 per hour, piece-rate, and almost all without benefits. The women’s jobs had little skill variety (mean 1.5) or decision latitude (mean 1.1</w:t>
      </w:r>
      <w:proofErr w:type="gramStart"/>
      <w:r w:rsidRPr="00376750">
        <w:rPr>
          <w:rFonts w:asciiTheme="minorHAnsi" w:hAnsiTheme="minorHAnsi" w:cstheme="minorHAnsi"/>
          <w:color w:val="000000"/>
          <w:sz w:val="22"/>
          <w:szCs w:val="22"/>
        </w:rPr>
        <w:t>), but</w:t>
      </w:r>
      <w:proofErr w:type="gramEnd"/>
      <w:r w:rsidRPr="00376750">
        <w:rPr>
          <w:rFonts w:asciiTheme="minorHAnsi" w:hAnsiTheme="minorHAnsi" w:cstheme="minorHAnsi"/>
          <w:color w:val="000000"/>
          <w:sz w:val="22"/>
          <w:szCs w:val="22"/>
        </w:rPr>
        <w:t xml:space="preserve"> had high psychological demands (mean 2.0). Work safety climate was very low (mean 13.7), with 76.3% of women noting that their supervisors were “only interested in doing the job fast and cheaply” rather than safely. Women employed as farmworkers versus those in other jobs had few differences. Further research and intervention are needed on the organization of work and work safety culture of Latinx women manual workers.</w:t>
      </w:r>
    </w:p>
    <w:p w14:paraId="6E484497" w14:textId="77777777" w:rsidR="00F027F8" w:rsidRPr="00B53334" w:rsidRDefault="00F027F8" w:rsidP="00376750">
      <w:pPr>
        <w:rPr>
          <w:rFonts w:asciiTheme="minorHAnsi" w:hAnsiTheme="minorHAnsi" w:cstheme="minorHAnsi"/>
          <w:color w:val="000000"/>
          <w:sz w:val="22"/>
          <w:szCs w:val="22"/>
        </w:rPr>
      </w:pPr>
    </w:p>
    <w:p w14:paraId="71FE3505" w14:textId="12589BB6" w:rsidR="00F027F8" w:rsidRPr="00B53334" w:rsidRDefault="00F027F8" w:rsidP="00F027F8">
      <w:pPr>
        <w:rPr>
          <w:rFonts w:asciiTheme="minorHAnsi" w:hAnsiTheme="minorHAnsi" w:cstheme="minorHAnsi"/>
          <w:b/>
          <w:bCs/>
          <w:color w:val="0563C1"/>
          <w:sz w:val="22"/>
          <w:szCs w:val="22"/>
          <w:u w:val="single"/>
        </w:rPr>
      </w:pPr>
      <w:r w:rsidRPr="00F027F8">
        <w:rPr>
          <w:rFonts w:asciiTheme="minorHAnsi" w:hAnsiTheme="minorHAnsi" w:cstheme="minorHAnsi"/>
          <w:b/>
          <w:bCs/>
          <w:color w:val="000000"/>
          <w:sz w:val="22"/>
          <w:szCs w:val="22"/>
        </w:rPr>
        <w:t>Children, work, and safety on the farm during COVID-19: A harder juggling act</w:t>
      </w:r>
      <w:r w:rsidR="00741A8E" w:rsidRPr="00B53334">
        <w:rPr>
          <w:rFonts w:asciiTheme="minorHAnsi" w:hAnsiTheme="minorHAnsi" w:cstheme="minorHAnsi"/>
          <w:b/>
          <w:bCs/>
          <w:color w:val="000000"/>
          <w:sz w:val="22"/>
          <w:szCs w:val="22"/>
        </w:rPr>
        <w:t xml:space="preserve"> </w:t>
      </w:r>
      <w:hyperlink r:id="rId471" w:history="1">
        <w:r w:rsidR="00741A8E" w:rsidRPr="00B53334">
          <w:rPr>
            <w:rFonts w:asciiTheme="minorHAnsi" w:hAnsiTheme="minorHAnsi" w:cstheme="minorHAnsi"/>
            <w:b/>
            <w:bCs/>
            <w:color w:val="0563C1"/>
            <w:sz w:val="22"/>
            <w:szCs w:val="22"/>
            <w:u w:val="single"/>
          </w:rPr>
          <w:t>https://doi.org/10.1080/1059924x.2022.2068716</w:t>
        </w:r>
      </w:hyperlink>
    </w:p>
    <w:p w14:paraId="3DC35BA7" w14:textId="77777777" w:rsidR="002C101C" w:rsidRPr="00B53334" w:rsidRDefault="002C101C" w:rsidP="002C101C">
      <w:pPr>
        <w:rPr>
          <w:rFonts w:asciiTheme="minorHAnsi" w:hAnsiTheme="minorHAnsi" w:cstheme="minorHAnsi"/>
          <w:color w:val="000000"/>
          <w:sz w:val="22"/>
          <w:szCs w:val="22"/>
        </w:rPr>
      </w:pPr>
      <w:r w:rsidRPr="002C101C">
        <w:rPr>
          <w:rFonts w:asciiTheme="minorHAnsi" w:hAnsiTheme="minorHAnsi" w:cstheme="minorHAnsi"/>
          <w:color w:val="000000"/>
          <w:sz w:val="22"/>
          <w:szCs w:val="22"/>
        </w:rPr>
        <w:t xml:space="preserve">OBJECTIVES: Measures to curb the spread of COVID-19 in the Spring of 2020 immediately raised concerns among farm safety experts about the increase in children's risk exposure due to changes in childcare and schooling arrangements. METHODS: I conducted univariate and inductive content analysis on survey data from 134 farm parents from 38 U.S. states to understand how they were taking care of their children in the early months of COVID-19. RESULTS: My findings overall confirm experts' predictions. The move to distance learning for about three quarter of respondents with school-age children and changes in childcare arrangements for over half of those with pre-school-age children led respondents to contend with fewer options and added responsibilities. Most </w:t>
      </w:r>
      <w:proofErr w:type="gramStart"/>
      <w:r w:rsidRPr="002C101C">
        <w:rPr>
          <w:rFonts w:asciiTheme="minorHAnsi" w:hAnsiTheme="minorHAnsi" w:cstheme="minorHAnsi"/>
          <w:color w:val="000000"/>
          <w:sz w:val="22"/>
          <w:szCs w:val="22"/>
        </w:rPr>
        <w:t>frequently-used</w:t>
      </w:r>
      <w:proofErr w:type="gramEnd"/>
      <w:r w:rsidRPr="002C101C">
        <w:rPr>
          <w:rFonts w:asciiTheme="minorHAnsi" w:hAnsiTheme="minorHAnsi" w:cstheme="minorHAnsi"/>
          <w:color w:val="000000"/>
          <w:sz w:val="22"/>
          <w:szCs w:val="22"/>
        </w:rPr>
        <w:t xml:space="preserve"> adaptation strategies reflected lower reliance on the traditionally important social networks, a desire to preserve household income, and greater involvement of children on the farm. As a result, taking care of their children became harder for more than half of respondents with likely repercussions on children's exposure to risk, parents' well-being, and on the farm business. The empirical insights of my findings provide descriptive baseline and contextual data for future research on the impact of COVID-19. The conceptual insights expand the farm safety literature by illustrating the need to study underappreciated structural factors shaping how farm parents juggle children with their professional obligations. CONCLUSION: Finally, findings around the complexity of raising children and connections to farm productivity and farm safety highlight the importance of considering farm women's well-being alongside the safety of their children.</w:t>
      </w:r>
    </w:p>
    <w:p w14:paraId="5D3AB51B" w14:textId="77777777" w:rsidR="0073304D" w:rsidRPr="00B53334" w:rsidRDefault="0073304D" w:rsidP="002C101C">
      <w:pPr>
        <w:rPr>
          <w:rFonts w:asciiTheme="minorHAnsi" w:hAnsiTheme="minorHAnsi" w:cstheme="minorHAnsi"/>
          <w:color w:val="000000"/>
          <w:sz w:val="22"/>
          <w:szCs w:val="22"/>
        </w:rPr>
      </w:pPr>
    </w:p>
    <w:p w14:paraId="72ED5504" w14:textId="423CD87E" w:rsidR="0073304D" w:rsidRPr="00B53334" w:rsidRDefault="0073304D" w:rsidP="0073304D">
      <w:pPr>
        <w:rPr>
          <w:rFonts w:asciiTheme="minorHAnsi" w:hAnsiTheme="minorHAnsi" w:cstheme="minorHAnsi"/>
          <w:b/>
          <w:bCs/>
          <w:color w:val="0563C1"/>
          <w:sz w:val="22"/>
          <w:szCs w:val="22"/>
          <w:u w:val="single"/>
        </w:rPr>
      </w:pPr>
      <w:r w:rsidRPr="0073304D">
        <w:rPr>
          <w:rFonts w:asciiTheme="minorHAnsi" w:hAnsiTheme="minorHAnsi" w:cstheme="minorHAnsi"/>
          <w:b/>
          <w:bCs/>
          <w:color w:val="000000"/>
          <w:sz w:val="22"/>
          <w:szCs w:val="22"/>
        </w:rPr>
        <w:t>US workers' willingness to accept meatpacking jobs amid the COVID-19 pandemic</w:t>
      </w:r>
      <w:r w:rsidR="006C149E" w:rsidRPr="00B53334">
        <w:rPr>
          <w:rFonts w:asciiTheme="minorHAnsi" w:hAnsiTheme="minorHAnsi" w:cstheme="minorHAnsi"/>
          <w:b/>
          <w:bCs/>
          <w:color w:val="000000"/>
          <w:sz w:val="22"/>
          <w:szCs w:val="22"/>
        </w:rPr>
        <w:t xml:space="preserve"> </w:t>
      </w:r>
      <w:hyperlink r:id="rId472" w:history="1">
        <w:r w:rsidR="006C149E" w:rsidRPr="00B53334">
          <w:rPr>
            <w:rFonts w:asciiTheme="minorHAnsi" w:hAnsiTheme="minorHAnsi" w:cstheme="minorHAnsi"/>
            <w:b/>
            <w:bCs/>
            <w:color w:val="0563C1"/>
            <w:sz w:val="22"/>
            <w:szCs w:val="22"/>
            <w:u w:val="single"/>
          </w:rPr>
          <w:t>https://doi.org/10.1002/jaa2.8</w:t>
        </w:r>
      </w:hyperlink>
    </w:p>
    <w:p w14:paraId="51F0751D" w14:textId="77777777" w:rsidR="00EE6440" w:rsidRPr="00B53334" w:rsidRDefault="00EE6440" w:rsidP="00EE6440">
      <w:pPr>
        <w:rPr>
          <w:rFonts w:asciiTheme="minorHAnsi" w:hAnsiTheme="minorHAnsi" w:cstheme="minorHAnsi"/>
          <w:color w:val="000000"/>
          <w:sz w:val="22"/>
          <w:szCs w:val="22"/>
        </w:rPr>
      </w:pPr>
      <w:r w:rsidRPr="00EE6440">
        <w:rPr>
          <w:rFonts w:asciiTheme="minorHAnsi" w:hAnsiTheme="minorHAnsi" w:cstheme="minorHAnsi"/>
          <w:color w:val="000000"/>
          <w:sz w:val="22"/>
          <w:szCs w:val="22"/>
        </w:rPr>
        <w:t>We implement a discrete choice experiment to examine the impact of COVID-19 exposure risk, unemployment risk, enhanced and extended unemployment benefits, and job attributes on low-skilled workers' willingness to accept (WTA) meatpacking jobs. With a sample average WTA wage of $22.77/h, the current national average meatpacking wage of approximately $15/h is too low for these workers to consider this employment opportunity. Enhanced layoff risk and exposure to COVID-19 further deterred respondents, while health insurance, retirement benefits, and a signing bonus enhanced respondents' WTA. The additional unemployment benefits of the CARES Act neither deterred nor encouraged respondents WTA.</w:t>
      </w:r>
    </w:p>
    <w:p w14:paraId="78BF415E" w14:textId="77777777" w:rsidR="00B601CA" w:rsidRPr="00B53334" w:rsidRDefault="00B601CA" w:rsidP="00EE6440">
      <w:pPr>
        <w:rPr>
          <w:rFonts w:asciiTheme="minorHAnsi" w:hAnsiTheme="minorHAnsi" w:cstheme="minorHAnsi"/>
          <w:color w:val="000000"/>
          <w:sz w:val="22"/>
          <w:szCs w:val="22"/>
        </w:rPr>
      </w:pPr>
    </w:p>
    <w:p w14:paraId="637823AC" w14:textId="7D3CD467" w:rsidR="00B601CA" w:rsidRPr="00B53334" w:rsidRDefault="00B601CA" w:rsidP="00B601CA">
      <w:pPr>
        <w:rPr>
          <w:rFonts w:asciiTheme="minorHAnsi" w:hAnsiTheme="minorHAnsi" w:cstheme="minorHAnsi"/>
          <w:b/>
          <w:bCs/>
          <w:color w:val="0563C1"/>
          <w:sz w:val="22"/>
          <w:szCs w:val="22"/>
          <w:u w:val="single"/>
        </w:rPr>
      </w:pPr>
      <w:r w:rsidRPr="00B601CA">
        <w:rPr>
          <w:rFonts w:asciiTheme="minorHAnsi" w:hAnsiTheme="minorHAnsi" w:cstheme="minorHAnsi"/>
          <w:b/>
          <w:bCs/>
          <w:color w:val="000000"/>
          <w:sz w:val="22"/>
          <w:szCs w:val="22"/>
        </w:rPr>
        <w:t>SARS-CoV-2 seroprevalence survey in grocery store workers - Minnesota, 2020-2021</w:t>
      </w:r>
      <w:r w:rsidR="00335B39" w:rsidRPr="00B53334">
        <w:rPr>
          <w:rFonts w:asciiTheme="minorHAnsi" w:hAnsiTheme="minorHAnsi" w:cstheme="minorHAnsi"/>
          <w:b/>
          <w:bCs/>
          <w:color w:val="000000"/>
          <w:sz w:val="22"/>
          <w:szCs w:val="22"/>
        </w:rPr>
        <w:t xml:space="preserve"> </w:t>
      </w:r>
      <w:hyperlink r:id="rId473" w:history="1">
        <w:r w:rsidR="00335B39" w:rsidRPr="00B53334">
          <w:rPr>
            <w:rFonts w:asciiTheme="minorHAnsi" w:hAnsiTheme="minorHAnsi" w:cstheme="minorHAnsi"/>
            <w:b/>
            <w:bCs/>
            <w:color w:val="0563C1"/>
            <w:sz w:val="22"/>
            <w:szCs w:val="22"/>
            <w:u w:val="single"/>
          </w:rPr>
          <w:t>https://doi.org/10.3390/ijerph19063501</w:t>
        </w:r>
      </w:hyperlink>
    </w:p>
    <w:p w14:paraId="7E2FADA4" w14:textId="77777777" w:rsidR="00E77166" w:rsidRPr="00B53334" w:rsidRDefault="00E77166" w:rsidP="00E77166">
      <w:pPr>
        <w:rPr>
          <w:rFonts w:asciiTheme="minorHAnsi" w:hAnsiTheme="minorHAnsi" w:cstheme="minorHAnsi"/>
          <w:color w:val="000000"/>
          <w:sz w:val="22"/>
          <w:szCs w:val="22"/>
        </w:rPr>
      </w:pPr>
      <w:r w:rsidRPr="00E77166">
        <w:rPr>
          <w:rFonts w:asciiTheme="minorHAnsi" w:hAnsiTheme="minorHAnsi" w:cstheme="minorHAnsi"/>
          <w:color w:val="000000"/>
          <w:sz w:val="22"/>
          <w:szCs w:val="22"/>
        </w:rPr>
        <w:t xml:space="preserve">Grocery workers were essential to the workforce and exempt from lockdown requirements as per Minnesota Executive Order 20-20. The risk of COVID-19 transmission in grocery settings is not well documented. This study aimed to determine which factors influenced seropositivity among grocery workers. We conducted a cross-sectional study of Minnesota grocery workers aged 18 and older using a convenience sample. Participants were recruited using a flyer disseminated electronically via e-mail, social media, and newspaper advertising. Participants were directed to an electronic survey and were asked to self-collect capillary blood for IgG antibody testing. Data were analyzed using logistic regression </w:t>
      </w:r>
      <w:r w:rsidRPr="00E77166">
        <w:rPr>
          <w:rFonts w:asciiTheme="minorHAnsi" w:hAnsiTheme="minorHAnsi" w:cstheme="minorHAnsi"/>
          <w:color w:val="000000"/>
          <w:sz w:val="22"/>
          <w:szCs w:val="22"/>
        </w:rPr>
        <w:lastRenderedPageBreak/>
        <w:t>and adjusted for urbanicity, which confounded the relationship between number of job responsibilities in a store and seropositivity. Of 861 Minnesota grocery workers surveyed, 706 (82%) were tested as part of this study, of which 56 (7.9%) tested positive for IgG antibodies. Participants aged 65-74 years had the highest percent positivity. Having multiple job responsibilities in a store was significantly associated with seropositivity in our adjusted model (OR: 1.14 95% CI: 1.01-1.27). Workplace factors influenced seropositivity among Minnesota grocery workers. Future research will examine other potential factors (e.g., in-store preventive measures and access to PPE) that may contribute to increased seropositivity.</w:t>
      </w:r>
    </w:p>
    <w:p w14:paraId="75A7C01E" w14:textId="77777777" w:rsidR="00B601CA" w:rsidRPr="00B53334" w:rsidRDefault="00B601CA" w:rsidP="00EE6440">
      <w:pPr>
        <w:rPr>
          <w:rFonts w:asciiTheme="minorHAnsi" w:hAnsiTheme="minorHAnsi" w:cstheme="minorHAnsi"/>
          <w:color w:val="000000"/>
          <w:sz w:val="22"/>
          <w:szCs w:val="22"/>
        </w:rPr>
      </w:pPr>
    </w:p>
    <w:p w14:paraId="0CFC468F" w14:textId="77777777" w:rsidR="0073304D" w:rsidRPr="00B53334" w:rsidRDefault="0073304D" w:rsidP="002C101C">
      <w:pPr>
        <w:rPr>
          <w:rFonts w:asciiTheme="minorHAnsi" w:hAnsiTheme="minorHAnsi" w:cstheme="minorHAnsi"/>
          <w:color w:val="000000"/>
          <w:sz w:val="22"/>
          <w:szCs w:val="22"/>
        </w:rPr>
      </w:pPr>
    </w:p>
    <w:p w14:paraId="3F8F0FDA" w14:textId="40CB9C95" w:rsidR="009A5D05" w:rsidRPr="00B53334" w:rsidRDefault="009A5D05" w:rsidP="009A5D05">
      <w:pPr>
        <w:rPr>
          <w:rFonts w:asciiTheme="minorHAnsi" w:hAnsiTheme="minorHAnsi" w:cstheme="minorHAnsi"/>
          <w:b/>
          <w:bCs/>
          <w:color w:val="0563C1"/>
          <w:sz w:val="22"/>
          <w:szCs w:val="22"/>
          <w:u w:val="single"/>
        </w:rPr>
      </w:pPr>
      <w:r w:rsidRPr="009A5D05">
        <w:rPr>
          <w:rFonts w:asciiTheme="minorHAnsi" w:hAnsiTheme="minorHAnsi" w:cstheme="minorHAnsi"/>
          <w:b/>
          <w:bCs/>
          <w:color w:val="000000"/>
          <w:sz w:val="22"/>
          <w:szCs w:val="22"/>
        </w:rPr>
        <w:t>The use of personal protective equipment during common industrial hog operation work activities and acute lung function changes in a prospective worker cohort, North Carolina, USA (preprint)</w:t>
      </w:r>
      <w:r w:rsidR="00200224" w:rsidRPr="00B53334">
        <w:rPr>
          <w:rFonts w:asciiTheme="minorHAnsi" w:hAnsiTheme="minorHAnsi" w:cstheme="minorHAnsi"/>
          <w:b/>
          <w:bCs/>
          <w:color w:val="000000"/>
          <w:sz w:val="22"/>
          <w:szCs w:val="22"/>
        </w:rPr>
        <w:t xml:space="preserve"> </w:t>
      </w:r>
      <w:hyperlink r:id="rId474" w:history="1">
        <w:r w:rsidR="00200224" w:rsidRPr="00B53334">
          <w:rPr>
            <w:rFonts w:asciiTheme="minorHAnsi" w:hAnsiTheme="minorHAnsi" w:cstheme="minorHAnsi"/>
            <w:b/>
            <w:bCs/>
            <w:color w:val="0563C1"/>
            <w:sz w:val="22"/>
            <w:szCs w:val="22"/>
            <w:u w:val="single"/>
          </w:rPr>
          <w:t>https://doi.org/10.1101/2020.11.03.20205252</w:t>
        </w:r>
      </w:hyperlink>
    </w:p>
    <w:p w14:paraId="60BC5E99" w14:textId="77777777" w:rsidR="009413F7" w:rsidRPr="00B53334" w:rsidRDefault="009413F7" w:rsidP="009413F7">
      <w:pPr>
        <w:rPr>
          <w:rFonts w:asciiTheme="minorHAnsi" w:hAnsiTheme="minorHAnsi" w:cstheme="minorHAnsi"/>
          <w:color w:val="000000"/>
          <w:sz w:val="22"/>
          <w:szCs w:val="22"/>
        </w:rPr>
      </w:pPr>
      <w:r w:rsidRPr="009413F7">
        <w:rPr>
          <w:rFonts w:asciiTheme="minorHAnsi" w:hAnsiTheme="minorHAnsi" w:cstheme="minorHAnsi"/>
          <w:color w:val="000000"/>
          <w:sz w:val="22"/>
          <w:szCs w:val="22"/>
        </w:rPr>
        <w:t xml:space="preserve">INTRODUCTION: As occupational activities related to acute industrial hog operation (IHO) worker lung function are not well defined, we aimed to identify IHO work activities associated with diminished respiratory function and the effectiveness, if any, of personal protective equipment (PPE) on IHOs. METHODS: From 2014-2015, 103 IHO workers were enrolled and followed for 16 weeks. At each bi-weekly visit, lung function measurements were collected via spirometry and work activities and PPE use were self-reported via questionnaire. Generalized linear and linear fixed-effects models were fitted to cross-sectional and longitudinal data. RESULTS: At baseline, increasing years worked on an IHO were associated with diminished lung function, but other activities were less consistent in direction and magnitude. In longitudinal models, only reports of working in feeding/finisher barns, showed a consistent association. However, a -0.3 L (95% confidence interval: -0.6, -0.04) difference in FEV 1 was estimated when workers wore PPE consistently versus those weeks they did not. In post-hoc analyses, we found that coveralls and facemasks were worn less consistently when workers experienced worse barn conditions and had more contact with pigs, but coveralls were worn more consistently as cleaning activities increased. CONCLUSIONS: </w:t>
      </w:r>
      <w:proofErr w:type="gramStart"/>
      <w:r w:rsidRPr="009413F7">
        <w:rPr>
          <w:rFonts w:asciiTheme="minorHAnsi" w:hAnsiTheme="minorHAnsi" w:cstheme="minorHAnsi"/>
          <w:color w:val="000000"/>
          <w:sz w:val="22"/>
          <w:szCs w:val="22"/>
        </w:rPr>
        <w:t>Similar to</w:t>
      </w:r>
      <w:proofErr w:type="gramEnd"/>
      <w:r w:rsidRPr="009413F7">
        <w:rPr>
          <w:rFonts w:asciiTheme="minorHAnsi" w:hAnsiTheme="minorHAnsi" w:cstheme="minorHAnsi"/>
          <w:color w:val="000000"/>
          <w:sz w:val="22"/>
          <w:szCs w:val="22"/>
        </w:rPr>
        <w:t xml:space="preserve"> past studies, baseline estimates were likely obscured by healthy worker bias. Also making it challenging to disentangle the effect of work activities on lung function was the discovery that IHO workers used PPE differently according to work task. These data suggest that interventions may be targeted toward improving barn conditions so that workers can consistently utilize IHO-provided PPE. KEY MESSAGES: What is already known about this </w:t>
      </w:r>
      <w:proofErr w:type="gramStart"/>
      <w:r w:rsidRPr="009413F7">
        <w:rPr>
          <w:rFonts w:asciiTheme="minorHAnsi" w:hAnsiTheme="minorHAnsi" w:cstheme="minorHAnsi"/>
          <w:color w:val="000000"/>
          <w:sz w:val="22"/>
          <w:szCs w:val="22"/>
        </w:rPr>
        <w:t>subject?:</w:t>
      </w:r>
      <w:proofErr w:type="gramEnd"/>
      <w:r w:rsidRPr="009413F7">
        <w:rPr>
          <w:rFonts w:asciiTheme="minorHAnsi" w:hAnsiTheme="minorHAnsi" w:cstheme="minorHAnsi"/>
          <w:color w:val="000000"/>
          <w:sz w:val="22"/>
          <w:szCs w:val="22"/>
        </w:rPr>
        <w:t xml:space="preserve"> Working on industrial hog operations may be deleterious to long- and short-term respiratory health due to airborne bacteria, endotoxin, hazardous gases, dust, and dander in barns. In efficacy studies PPE has been shown to be protective, but studies have shown that PPE utilization among hog workers has historically been sub-optimal. What are the new </w:t>
      </w:r>
      <w:proofErr w:type="gramStart"/>
      <w:r w:rsidRPr="009413F7">
        <w:rPr>
          <w:rFonts w:asciiTheme="minorHAnsi" w:hAnsiTheme="minorHAnsi" w:cstheme="minorHAnsi"/>
          <w:color w:val="000000"/>
          <w:sz w:val="22"/>
          <w:szCs w:val="22"/>
        </w:rPr>
        <w:t>findings?:</w:t>
      </w:r>
      <w:proofErr w:type="gramEnd"/>
      <w:r w:rsidRPr="009413F7">
        <w:rPr>
          <w:rFonts w:asciiTheme="minorHAnsi" w:hAnsiTheme="minorHAnsi" w:cstheme="minorHAnsi"/>
          <w:color w:val="000000"/>
          <w:sz w:val="22"/>
          <w:szCs w:val="22"/>
        </w:rPr>
        <w:t xml:space="preserve"> As barn conditions worsened and contact with pigs increased, workers in this cohort reported wearing coveralls and face masks less </w:t>
      </w:r>
      <w:proofErr w:type="spellStart"/>
      <w:r w:rsidRPr="009413F7">
        <w:rPr>
          <w:rFonts w:asciiTheme="minorHAnsi" w:hAnsiTheme="minorHAnsi" w:cstheme="minorHAnsi"/>
          <w:color w:val="000000"/>
          <w:sz w:val="22"/>
          <w:szCs w:val="22"/>
        </w:rPr>
        <w:t>often;however</w:t>
      </w:r>
      <w:proofErr w:type="spellEnd"/>
      <w:r w:rsidRPr="009413F7">
        <w:rPr>
          <w:rFonts w:asciiTheme="minorHAnsi" w:hAnsiTheme="minorHAnsi" w:cstheme="minorHAnsi"/>
          <w:color w:val="000000"/>
          <w:sz w:val="22"/>
          <w:szCs w:val="22"/>
        </w:rPr>
        <w:t>, they reported increased PPE use as they conducted more cleaning activities at work. During weeks when workers wore PPE their lung function declined, a possible cause being the improper use of the equipment leading to a false sense of protection or re-exposure to hazardous contaminants. How might this impact on policy or clinical practice in the foreseeable future?: Given COVID-19, the H1N1 "swine flu" pandemic, our knowledge of antimicrobial resistant pathogens, and increasing awareness about how food systems are linked to the spread of emerging infectious diseases, occupational health intervention research and workplace policies may focus on creating barn environments that are more conducive to PPE use which could help protect workers and consequently the community.</w:t>
      </w:r>
    </w:p>
    <w:p w14:paraId="69A7C282" w14:textId="77777777" w:rsidR="00F027F8" w:rsidRPr="00B53334" w:rsidRDefault="00F027F8" w:rsidP="00376750">
      <w:pPr>
        <w:rPr>
          <w:rFonts w:asciiTheme="minorHAnsi" w:hAnsiTheme="minorHAnsi" w:cstheme="minorHAnsi"/>
          <w:color w:val="000000"/>
          <w:sz w:val="22"/>
          <w:szCs w:val="22"/>
        </w:rPr>
      </w:pPr>
    </w:p>
    <w:p w14:paraId="0ED47973" w14:textId="77777777" w:rsidR="00B95AC3" w:rsidRPr="00B53334" w:rsidRDefault="00B95AC3" w:rsidP="003511CE">
      <w:pPr>
        <w:rPr>
          <w:rFonts w:asciiTheme="minorHAnsi" w:hAnsiTheme="minorHAnsi" w:cstheme="minorHAnsi"/>
        </w:rPr>
      </w:pPr>
    </w:p>
    <w:p w14:paraId="720EE1C7"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OTHER: CROSS-CUTTING FOOD SYSTEM</w:t>
      </w:r>
    </w:p>
    <w:p w14:paraId="7C376DF7" w14:textId="77777777" w:rsidR="00B53334" w:rsidRPr="00B53334" w:rsidRDefault="00B53334" w:rsidP="00B53334">
      <w:pPr>
        <w:rPr>
          <w:rFonts w:asciiTheme="minorHAnsi" w:hAnsiTheme="minorHAnsi" w:cstheme="minorHAnsi"/>
          <w:b/>
          <w:bCs/>
          <w:color w:val="0563C1"/>
          <w:sz w:val="22"/>
          <w:szCs w:val="22"/>
          <w:u w:val="single"/>
        </w:rPr>
      </w:pPr>
      <w:r w:rsidRPr="00013568">
        <w:rPr>
          <w:rFonts w:asciiTheme="minorHAnsi" w:hAnsiTheme="minorHAnsi" w:cstheme="minorHAnsi"/>
          <w:b/>
          <w:bCs/>
          <w:color w:val="000000" w:themeColor="text1"/>
          <w:sz w:val="22"/>
          <w:szCs w:val="22"/>
        </w:rPr>
        <w:lastRenderedPageBreak/>
        <w:t>Towards the Sustainable Development Goal of Zero Hunger: What Role Do Institutions Play?</w:t>
      </w:r>
      <w:r w:rsidRPr="00B53334">
        <w:rPr>
          <w:rFonts w:asciiTheme="minorHAnsi" w:hAnsiTheme="minorHAnsi" w:cstheme="minorHAnsi"/>
          <w:b/>
          <w:bCs/>
          <w:color w:val="000000"/>
          <w:sz w:val="22"/>
          <w:szCs w:val="22"/>
        </w:rPr>
        <w:t xml:space="preserve"> </w:t>
      </w:r>
      <w:hyperlink r:id="rId475" w:history="1">
        <w:r w:rsidRPr="00B53334">
          <w:rPr>
            <w:rFonts w:asciiTheme="minorHAnsi" w:hAnsiTheme="minorHAnsi" w:cstheme="minorHAnsi"/>
            <w:b/>
            <w:bCs/>
            <w:color w:val="0563C1"/>
            <w:sz w:val="22"/>
            <w:szCs w:val="22"/>
            <w:u w:val="single"/>
          </w:rPr>
          <w:t>https://doi.org/10.3390/su14084598</w:t>
        </w:r>
      </w:hyperlink>
    </w:p>
    <w:p w14:paraId="75828FBE" w14:textId="77777777" w:rsidR="00B53334" w:rsidRPr="00B53334" w:rsidRDefault="00B53334" w:rsidP="00B53334">
      <w:pPr>
        <w:rPr>
          <w:rFonts w:asciiTheme="minorHAnsi" w:hAnsiTheme="minorHAnsi" w:cstheme="minorHAnsi"/>
          <w:color w:val="000000" w:themeColor="text1"/>
          <w:sz w:val="22"/>
          <w:szCs w:val="22"/>
        </w:rPr>
      </w:pPr>
      <w:r w:rsidRPr="00157225">
        <w:rPr>
          <w:rFonts w:asciiTheme="minorHAnsi" w:hAnsiTheme="minorHAnsi" w:cstheme="minorHAnsi"/>
          <w:color w:val="000000" w:themeColor="text1"/>
          <w:sz w:val="22"/>
          <w:szCs w:val="22"/>
        </w:rPr>
        <w:t>Empirical research has aimed to substantiate the institution–food security nexus. However, institutional literature has largely overlooked the relationship between institutions and the sustainable development goal of zero hunger (SDG2). SDG2 is a multidimensional goal that extends beyond food security and requires comprehensive investigation. Therefore, this study explored the role of institutions in promoting SDG2 achievement using a panel dataset spanning 108 countries from 2000 to 2019. The institutional impact was evaluated using worldwide governance indicators, and the International Country Risk Guide (ICRG)’s political risk ratings. Simultaneous equation modeling was used as the estimation technique. According to the results, institutions showed a positive and highly significant association with SDG2 performance. All the dimensions of good governance promoted SDG2 performance. Except for maintaining law and order, all other dimensions of political risk indicators were found to improve SDG2 performance. This study also discovered significant evidence that voice and accountability, as well as the settlement and the prevention of conflicts, had the most substantial influences on SDG2 achievement. In developing countries, improving both the quality of governance and political stability had a comparatively higher impact on SDG2 performance than in developed countries. Furthermore, institutions showed a significant mediating impact on SDG2 performance via agricultural productivity and economic growth. Based on these findings, this study concluded that the pursuit of good governance and inclusive institutions could be instrumental in achieving SDG2.</w:t>
      </w:r>
    </w:p>
    <w:p w14:paraId="38CE9175" w14:textId="77777777" w:rsidR="00B53334" w:rsidRPr="00B53334" w:rsidRDefault="00B53334" w:rsidP="006E2E95">
      <w:pPr>
        <w:rPr>
          <w:rFonts w:asciiTheme="minorHAnsi" w:hAnsiTheme="minorHAnsi" w:cstheme="minorHAnsi"/>
          <w:b/>
          <w:bCs/>
          <w:color w:val="000000"/>
          <w:sz w:val="22"/>
          <w:szCs w:val="22"/>
        </w:rPr>
      </w:pPr>
    </w:p>
    <w:p w14:paraId="098FC534" w14:textId="75076C31" w:rsidR="006E2E95" w:rsidRPr="00B53334" w:rsidRDefault="006E2E95" w:rsidP="006E2E95">
      <w:pPr>
        <w:rPr>
          <w:rFonts w:asciiTheme="minorHAnsi" w:hAnsiTheme="minorHAnsi" w:cstheme="minorHAnsi"/>
          <w:b/>
          <w:bCs/>
          <w:color w:val="0563C1"/>
          <w:sz w:val="22"/>
          <w:szCs w:val="22"/>
          <w:u w:val="single"/>
        </w:rPr>
      </w:pPr>
      <w:r w:rsidRPr="00542CA2">
        <w:rPr>
          <w:rFonts w:asciiTheme="minorHAnsi" w:hAnsiTheme="minorHAnsi" w:cstheme="minorHAnsi"/>
          <w:b/>
          <w:bCs/>
          <w:color w:val="000000"/>
          <w:sz w:val="22"/>
          <w:szCs w:val="22"/>
        </w:rPr>
        <w:t>Cross-Contamination on Atypical Surfaces and Venues in Food Service Environments.</w:t>
      </w:r>
      <w:r w:rsidRPr="00B53334">
        <w:rPr>
          <w:rFonts w:asciiTheme="minorHAnsi" w:hAnsiTheme="minorHAnsi" w:cstheme="minorHAnsi"/>
          <w:b/>
          <w:bCs/>
          <w:color w:val="000000"/>
          <w:sz w:val="22"/>
          <w:szCs w:val="22"/>
        </w:rPr>
        <w:t xml:space="preserve"> </w:t>
      </w:r>
      <w:hyperlink r:id="rId476" w:history="1">
        <w:r w:rsidRPr="00B53334">
          <w:rPr>
            <w:rFonts w:asciiTheme="minorHAnsi" w:hAnsiTheme="minorHAnsi" w:cstheme="minorHAnsi"/>
            <w:b/>
            <w:bCs/>
            <w:color w:val="0563C1"/>
            <w:sz w:val="22"/>
            <w:szCs w:val="22"/>
            <w:u w:val="single"/>
          </w:rPr>
          <w:t>https://dx.doi.org/10.4315/JFP-20-314</w:t>
        </w:r>
      </w:hyperlink>
    </w:p>
    <w:p w14:paraId="6B8D173B" w14:textId="77777777" w:rsidR="006E2E95" w:rsidRPr="00B53334" w:rsidRDefault="006E2E95" w:rsidP="006E2E95">
      <w:pPr>
        <w:rPr>
          <w:rFonts w:asciiTheme="minorHAnsi" w:hAnsiTheme="minorHAnsi" w:cstheme="minorHAnsi"/>
          <w:color w:val="000000"/>
          <w:sz w:val="22"/>
          <w:szCs w:val="22"/>
        </w:rPr>
      </w:pPr>
      <w:r w:rsidRPr="00542CA2">
        <w:rPr>
          <w:rFonts w:asciiTheme="minorHAnsi" w:hAnsiTheme="minorHAnsi" w:cstheme="minorHAnsi"/>
          <w:color w:val="000000"/>
          <w:sz w:val="22"/>
          <w:szCs w:val="22"/>
        </w:rPr>
        <w:t xml:space="preserve">ABSTRACT: Cross-contamination of raw food to other surfaces, hands, and foods is a serious issue in food service. With individuals eating more meals away from home, contracting a foodborne illness from a food service establishment is an increasing concern. However, most studies have concentrated on hands or food contact surfaces and neglected atypical and unusual surfaces (surfaces that are not typically identified as a source of cross-contamination) and venues. This review was conducted to identify atypically cross-contaminated surfaces and atypical venues where cross-contamination could occur that have not been examined thoroughly in the literature. Most surfaces that could be at risk for cross-contamination are frequently touched, are rarely cleaned and sanitized, and can support the persistence and/or growth of foodborne pathogens. These surfaces include menus, spice and condiment containers, aprons and coveralls, mobile devices and tablets, and money. Venues that are explored, such as temporary events, mobile vendors, and markets, are usually limited in space or infrastructure, have low compliance with proper hand washing, and provide the opportunity for raw and ready-to-eat foods to </w:t>
      </w:r>
      <w:proofErr w:type="gramStart"/>
      <w:r w:rsidRPr="00542CA2">
        <w:rPr>
          <w:rFonts w:asciiTheme="minorHAnsi" w:hAnsiTheme="minorHAnsi" w:cstheme="minorHAnsi"/>
          <w:color w:val="000000"/>
          <w:sz w:val="22"/>
          <w:szCs w:val="22"/>
        </w:rPr>
        <w:t>come into contact with</w:t>
      </w:r>
      <w:proofErr w:type="gramEnd"/>
      <w:r w:rsidRPr="00542CA2">
        <w:rPr>
          <w:rFonts w:asciiTheme="minorHAnsi" w:hAnsiTheme="minorHAnsi" w:cstheme="minorHAnsi"/>
          <w:color w:val="000000"/>
          <w:sz w:val="22"/>
          <w:szCs w:val="22"/>
        </w:rPr>
        <w:t xml:space="preserve"> one another. These factors create an environment in which cross-contamination can occur and potentially impact food safety. A more comprehensive cleaning and sanitizing regime encompassing these surfaces and venues could help mitigate cross-contamination. This review highlights key surfaces and venues that have the potential to be cross-contaminated and have been underestimated or not fully investigated. These knowledge gaps indicate where further work is needed to fully understand the role of these surfaces and venues in cross-contamination and how it can be prevented.</w:t>
      </w:r>
    </w:p>
    <w:p w14:paraId="2AA7EF3C" w14:textId="77777777" w:rsidR="00187A99" w:rsidRPr="00B53334" w:rsidRDefault="00187A99" w:rsidP="006E2E95">
      <w:pPr>
        <w:rPr>
          <w:rFonts w:asciiTheme="minorHAnsi" w:hAnsiTheme="minorHAnsi" w:cstheme="minorHAnsi"/>
          <w:color w:val="000000"/>
          <w:sz w:val="22"/>
          <w:szCs w:val="22"/>
        </w:rPr>
      </w:pPr>
    </w:p>
    <w:p w14:paraId="3FDAAE6F" w14:textId="5EE0676F" w:rsidR="00187A99" w:rsidRPr="00B53334" w:rsidRDefault="00187A99" w:rsidP="00187A99">
      <w:pPr>
        <w:rPr>
          <w:rFonts w:asciiTheme="minorHAnsi" w:hAnsiTheme="minorHAnsi" w:cstheme="minorHAnsi"/>
          <w:b/>
          <w:bCs/>
          <w:color w:val="0563C1"/>
          <w:sz w:val="22"/>
          <w:szCs w:val="22"/>
          <w:u w:val="single"/>
        </w:rPr>
      </w:pPr>
      <w:r w:rsidRPr="00187A99">
        <w:rPr>
          <w:rFonts w:asciiTheme="minorHAnsi" w:hAnsiTheme="minorHAnsi" w:cstheme="minorHAnsi"/>
          <w:b/>
          <w:bCs/>
          <w:color w:val="000000"/>
          <w:sz w:val="22"/>
          <w:szCs w:val="22"/>
        </w:rPr>
        <w:t xml:space="preserve">Chronic Exposure to the Food Additive </w:t>
      </w:r>
      <w:proofErr w:type="spellStart"/>
      <w:r w:rsidRPr="00187A99">
        <w:rPr>
          <w:rFonts w:asciiTheme="minorHAnsi" w:hAnsiTheme="minorHAnsi" w:cstheme="minorHAnsi"/>
          <w:b/>
          <w:bCs/>
          <w:color w:val="000000"/>
          <w:sz w:val="22"/>
          <w:szCs w:val="22"/>
        </w:rPr>
        <w:t>tBHQ</w:t>
      </w:r>
      <w:proofErr w:type="spellEnd"/>
      <w:r w:rsidRPr="00187A99">
        <w:rPr>
          <w:rFonts w:asciiTheme="minorHAnsi" w:hAnsiTheme="minorHAnsi" w:cstheme="minorHAnsi"/>
          <w:b/>
          <w:bCs/>
          <w:color w:val="000000"/>
          <w:sz w:val="22"/>
          <w:szCs w:val="22"/>
        </w:rPr>
        <w:t xml:space="preserve"> Modulates Expression of Genes Related to SARS-CoV-2 and Influenza Viruses</w:t>
      </w:r>
      <w:r w:rsidR="009D1A43" w:rsidRPr="00B53334">
        <w:rPr>
          <w:rFonts w:asciiTheme="minorHAnsi" w:hAnsiTheme="minorHAnsi" w:cstheme="minorHAnsi"/>
          <w:b/>
          <w:bCs/>
          <w:color w:val="000000"/>
          <w:sz w:val="22"/>
          <w:szCs w:val="22"/>
        </w:rPr>
        <w:t xml:space="preserve"> </w:t>
      </w:r>
      <w:hyperlink r:id="rId477" w:history="1">
        <w:r w:rsidR="009D1A43" w:rsidRPr="00B53334">
          <w:rPr>
            <w:rFonts w:asciiTheme="minorHAnsi" w:hAnsiTheme="minorHAnsi" w:cstheme="minorHAnsi"/>
            <w:b/>
            <w:bCs/>
            <w:color w:val="0563C1"/>
            <w:sz w:val="22"/>
            <w:szCs w:val="22"/>
            <w:u w:val="single"/>
          </w:rPr>
          <w:t>https://doi.org/10.3390/life12050642</w:t>
        </w:r>
      </w:hyperlink>
    </w:p>
    <w:p w14:paraId="04CF52AE" w14:textId="77777777" w:rsidR="00605F89" w:rsidRPr="00B53334" w:rsidRDefault="00605F89" w:rsidP="00605F89">
      <w:pPr>
        <w:rPr>
          <w:rFonts w:asciiTheme="minorHAnsi" w:hAnsiTheme="minorHAnsi" w:cstheme="minorHAnsi"/>
          <w:color w:val="000000"/>
          <w:sz w:val="22"/>
          <w:szCs w:val="22"/>
        </w:rPr>
      </w:pPr>
      <w:r w:rsidRPr="00605F89">
        <w:rPr>
          <w:rFonts w:asciiTheme="minorHAnsi" w:hAnsiTheme="minorHAnsi" w:cstheme="minorHAnsi"/>
          <w:color w:val="000000"/>
          <w:sz w:val="22"/>
          <w:szCs w:val="22"/>
        </w:rPr>
        <w:t>Background. tert-butylhydroquinone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is an antioxidant commonly used as a food additive. Studies suggest that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could modulate immune responses to influenza and SARS-CoV-2 infection. In our transcriptomic analysis we explored the molecular mechanisms behind </w:t>
      </w:r>
      <w:proofErr w:type="spellStart"/>
      <w:r w:rsidRPr="00605F89">
        <w:rPr>
          <w:rFonts w:asciiTheme="minorHAnsi" w:hAnsiTheme="minorHAnsi" w:cstheme="minorHAnsi"/>
          <w:color w:val="000000"/>
          <w:sz w:val="22"/>
          <w:szCs w:val="22"/>
        </w:rPr>
        <w:t>tBHQ's</w:t>
      </w:r>
      <w:proofErr w:type="spellEnd"/>
      <w:r w:rsidRPr="00605F89">
        <w:rPr>
          <w:rFonts w:asciiTheme="minorHAnsi" w:hAnsiTheme="minorHAnsi" w:cstheme="minorHAnsi"/>
          <w:color w:val="000000"/>
          <w:sz w:val="22"/>
          <w:szCs w:val="22"/>
        </w:rPr>
        <w:t xml:space="preserve"> modulatory properties and the relationships to respiratory viral infections. Methods.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was administered per </w:t>
      </w:r>
      <w:proofErr w:type="spellStart"/>
      <w:r w:rsidRPr="00605F89">
        <w:rPr>
          <w:rFonts w:asciiTheme="minorHAnsi" w:hAnsiTheme="minorHAnsi" w:cstheme="minorHAnsi"/>
          <w:color w:val="000000"/>
          <w:sz w:val="22"/>
          <w:szCs w:val="22"/>
        </w:rPr>
        <w:t>os</w:t>
      </w:r>
      <w:proofErr w:type="spellEnd"/>
      <w:r w:rsidRPr="00605F89">
        <w:rPr>
          <w:rFonts w:asciiTheme="minorHAnsi" w:hAnsiTheme="minorHAnsi" w:cstheme="minorHAnsi"/>
          <w:color w:val="000000"/>
          <w:sz w:val="22"/>
          <w:szCs w:val="22"/>
        </w:rPr>
        <w:t xml:space="preserve"> to BALB/c </w:t>
      </w:r>
      <w:r w:rsidRPr="00605F89">
        <w:rPr>
          <w:rFonts w:asciiTheme="minorHAnsi" w:hAnsiTheme="minorHAnsi" w:cstheme="minorHAnsi"/>
          <w:color w:val="000000"/>
          <w:sz w:val="22"/>
          <w:szCs w:val="22"/>
        </w:rPr>
        <w:lastRenderedPageBreak/>
        <w:t xml:space="preserve">mice (1.5% [w/w]) for 20 days. Splenic T cells were isolated with magnetic separation and subjected to transcriptomic analysis. Gene-set enrichment analysis and </w:t>
      </w:r>
      <w:proofErr w:type="gramStart"/>
      <w:r w:rsidRPr="00605F89">
        <w:rPr>
          <w:rFonts w:asciiTheme="minorHAnsi" w:hAnsiTheme="minorHAnsi" w:cstheme="minorHAnsi"/>
          <w:color w:val="000000"/>
          <w:sz w:val="22"/>
          <w:szCs w:val="22"/>
        </w:rPr>
        <w:t>g:Profiler</w:t>
      </w:r>
      <w:proofErr w:type="gramEnd"/>
      <w:r w:rsidRPr="00605F89">
        <w:rPr>
          <w:rFonts w:asciiTheme="minorHAnsi" w:hAnsiTheme="minorHAnsi" w:cstheme="minorHAnsi"/>
          <w:color w:val="000000"/>
          <w:sz w:val="22"/>
          <w:szCs w:val="22"/>
        </w:rPr>
        <w:t xml:space="preserve"> was conducted to provide a functional interpretation of significantly changed genes. Further analysis for AHR/NRF2 binding sites was performed with </w:t>
      </w:r>
      <w:proofErr w:type="spellStart"/>
      <w:r w:rsidRPr="00605F89">
        <w:rPr>
          <w:rFonts w:asciiTheme="minorHAnsi" w:hAnsiTheme="minorHAnsi" w:cstheme="minorHAnsi"/>
          <w:color w:val="000000"/>
          <w:sz w:val="22"/>
          <w:szCs w:val="22"/>
        </w:rPr>
        <w:t>GeneHancer</w:t>
      </w:r>
      <w:proofErr w:type="spellEnd"/>
      <w:r w:rsidRPr="00605F89">
        <w:rPr>
          <w:rFonts w:asciiTheme="minorHAnsi" w:hAnsiTheme="minorHAnsi" w:cstheme="minorHAnsi"/>
          <w:color w:val="000000"/>
          <w:sz w:val="22"/>
          <w:szCs w:val="22"/>
        </w:rPr>
        <w:t xml:space="preserve">. Results. In CD4+ cells, we found significantly altered expression of 269 genes by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Of them, many had relevance in influenza infection such as genes responsible for virus entry (Anxa1/2, Cd14), interferon signaling (Dusp10, Tnfsf13), or prostaglandin synthesis (Ptgs1/2). In SARS-CoV-2 infections, interferon signaling (Ifitm1), proteolytic enzymes (</w:t>
      </w:r>
      <w:proofErr w:type="spellStart"/>
      <w:r w:rsidRPr="00605F89">
        <w:rPr>
          <w:rFonts w:asciiTheme="minorHAnsi" w:hAnsiTheme="minorHAnsi" w:cstheme="minorHAnsi"/>
          <w:color w:val="000000"/>
          <w:sz w:val="22"/>
          <w:szCs w:val="22"/>
        </w:rPr>
        <w:t>CtsB</w:t>
      </w:r>
      <w:proofErr w:type="spellEnd"/>
      <w:r w:rsidRPr="00605F89">
        <w:rPr>
          <w:rFonts w:asciiTheme="minorHAnsi" w:hAnsiTheme="minorHAnsi" w:cstheme="minorHAnsi"/>
          <w:color w:val="000000"/>
          <w:sz w:val="22"/>
          <w:szCs w:val="22"/>
        </w:rPr>
        <w:t xml:space="preserve">), </w:t>
      </w:r>
      <w:proofErr w:type="gramStart"/>
      <w:r w:rsidRPr="00605F89">
        <w:rPr>
          <w:rFonts w:asciiTheme="minorHAnsi" w:hAnsiTheme="minorHAnsi" w:cstheme="minorHAnsi"/>
          <w:color w:val="000000"/>
          <w:sz w:val="22"/>
          <w:szCs w:val="22"/>
        </w:rPr>
        <w:t>and also</w:t>
      </w:r>
      <w:proofErr w:type="gramEnd"/>
      <w:r w:rsidRPr="00605F89">
        <w:rPr>
          <w:rFonts w:asciiTheme="minorHAnsi" w:hAnsiTheme="minorHAnsi" w:cstheme="minorHAnsi"/>
          <w:color w:val="000000"/>
          <w:sz w:val="22"/>
          <w:szCs w:val="22"/>
        </w:rPr>
        <w:t xml:space="preserve"> cell-surface proteins (Cd14, Cd151) were among the prominent alterations after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exposure. Of these genes, many had one or more binding sites for AHR and NRF2, two major </w:t>
      </w:r>
      <w:proofErr w:type="spellStart"/>
      <w:r w:rsidRPr="00605F89">
        <w:rPr>
          <w:rFonts w:asciiTheme="minorHAnsi" w:hAnsiTheme="minorHAnsi" w:cstheme="minorHAnsi"/>
          <w:color w:val="000000"/>
          <w:sz w:val="22"/>
          <w:szCs w:val="22"/>
        </w:rPr>
        <w:t>xenosensors</w:t>
      </w:r>
      <w:proofErr w:type="spellEnd"/>
      <w:r w:rsidRPr="00605F89">
        <w:rPr>
          <w:rFonts w:asciiTheme="minorHAnsi" w:hAnsiTheme="minorHAnsi" w:cstheme="minorHAnsi"/>
          <w:color w:val="000000"/>
          <w:sz w:val="22"/>
          <w:szCs w:val="22"/>
        </w:rPr>
        <w:t xml:space="preserve"> triggered by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Conclusions. Our results strongly suggest that a common food additive,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can modulate virus-dependent processes in both influenza and SARS-CoV-2 infections.</w:t>
      </w:r>
    </w:p>
    <w:p w14:paraId="785AB742" w14:textId="77777777" w:rsidR="00187A99" w:rsidRPr="00B53334" w:rsidRDefault="00187A99" w:rsidP="006E2E95">
      <w:pPr>
        <w:rPr>
          <w:rFonts w:asciiTheme="minorHAnsi" w:hAnsiTheme="minorHAnsi" w:cstheme="minorHAnsi"/>
          <w:color w:val="000000"/>
          <w:sz w:val="22"/>
          <w:szCs w:val="22"/>
        </w:rPr>
      </w:pPr>
    </w:p>
    <w:p w14:paraId="5D6512D1" w14:textId="77777777" w:rsidR="006E2E95" w:rsidRPr="00B53334" w:rsidRDefault="006E2E95" w:rsidP="003511CE">
      <w:pPr>
        <w:rPr>
          <w:rFonts w:asciiTheme="minorHAnsi" w:hAnsiTheme="minorHAnsi" w:cstheme="minorHAnsi"/>
        </w:rPr>
      </w:pPr>
    </w:p>
    <w:p w14:paraId="3FF87F50"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 xml:space="preserve">OTHER: GENERAL </w:t>
      </w:r>
    </w:p>
    <w:p w14:paraId="1B35CBE7" w14:textId="1F0A9C61" w:rsidR="00D744CA" w:rsidRPr="00B53334" w:rsidRDefault="00D744CA" w:rsidP="00D744CA">
      <w:pPr>
        <w:rPr>
          <w:rFonts w:asciiTheme="minorHAnsi" w:hAnsiTheme="minorHAnsi" w:cstheme="minorHAnsi"/>
          <w:b/>
          <w:bCs/>
          <w:color w:val="0563C1"/>
          <w:sz w:val="22"/>
          <w:szCs w:val="22"/>
          <w:u w:val="single"/>
        </w:rPr>
      </w:pPr>
      <w:r w:rsidRPr="00D744CA">
        <w:rPr>
          <w:rFonts w:asciiTheme="minorHAnsi" w:hAnsiTheme="minorHAnsi" w:cstheme="minorHAnsi"/>
          <w:b/>
          <w:bCs/>
          <w:color w:val="000000"/>
          <w:sz w:val="22"/>
          <w:szCs w:val="22"/>
        </w:rPr>
        <w:t>How Does Migration Background Affect COVID-19 Vaccination Intentions? A Complex Relationship Between General Attitudes, Religiosity, Acculturation and Fears of Infection</w:t>
      </w:r>
      <w:r w:rsidR="00BD0750" w:rsidRPr="00B53334">
        <w:rPr>
          <w:rFonts w:asciiTheme="minorHAnsi" w:hAnsiTheme="minorHAnsi" w:cstheme="minorHAnsi"/>
          <w:b/>
          <w:bCs/>
          <w:color w:val="000000"/>
          <w:sz w:val="22"/>
          <w:szCs w:val="22"/>
        </w:rPr>
        <w:t xml:space="preserve"> </w:t>
      </w:r>
      <w:hyperlink r:id="rId478" w:history="1">
        <w:r w:rsidR="00BD0750" w:rsidRPr="00B53334">
          <w:rPr>
            <w:rFonts w:asciiTheme="minorHAnsi" w:hAnsiTheme="minorHAnsi" w:cstheme="minorHAnsi"/>
            <w:b/>
            <w:bCs/>
            <w:color w:val="0563C1"/>
            <w:sz w:val="22"/>
            <w:szCs w:val="22"/>
            <w:u w:val="single"/>
          </w:rPr>
          <w:t>https://doi.org/10.3389/fpubh.2022.854146</w:t>
        </w:r>
      </w:hyperlink>
    </w:p>
    <w:p w14:paraId="07633451" w14:textId="77777777" w:rsidR="00D358EF" w:rsidRPr="00B53334" w:rsidRDefault="00D358EF" w:rsidP="00D358EF">
      <w:pPr>
        <w:rPr>
          <w:rFonts w:asciiTheme="minorHAnsi" w:hAnsiTheme="minorHAnsi" w:cstheme="minorHAnsi"/>
          <w:color w:val="000000"/>
          <w:sz w:val="22"/>
          <w:szCs w:val="22"/>
        </w:rPr>
      </w:pPr>
      <w:r w:rsidRPr="00D358EF">
        <w:rPr>
          <w:rFonts w:asciiTheme="minorHAnsi" w:hAnsiTheme="minorHAnsi" w:cstheme="minorHAnsi"/>
          <w:color w:val="000000" w:themeColor="text1"/>
          <w:sz w:val="22"/>
          <w:szCs w:val="22"/>
        </w:rPr>
        <w:t xml:space="preserve">OBJECTIVES: The aim of the study is to investigate the relationship between migration background and COVID-19 vaccine intentions, exploring multiple mediation paths. We argue that the </w:t>
      </w:r>
      <w:proofErr w:type="spellStart"/>
      <w:r w:rsidRPr="00D358EF">
        <w:rPr>
          <w:rFonts w:asciiTheme="minorHAnsi" w:hAnsiTheme="minorHAnsi" w:cstheme="minorHAnsi"/>
          <w:color w:val="000000" w:themeColor="text1"/>
          <w:sz w:val="22"/>
          <w:szCs w:val="22"/>
        </w:rPr>
        <w:t>migrational</w:t>
      </w:r>
      <w:proofErr w:type="spellEnd"/>
      <w:r w:rsidRPr="00D358EF">
        <w:rPr>
          <w:rFonts w:asciiTheme="minorHAnsi" w:hAnsiTheme="minorHAnsi" w:cstheme="minorHAnsi"/>
          <w:color w:val="000000" w:themeColor="text1"/>
          <w:sz w:val="22"/>
          <w:szCs w:val="22"/>
        </w:rPr>
        <w:t xml:space="preserve"> and sociocultural background influences general attitudes toward health and political/public institutions. The effects of these general attitudes on vaccination intentions are mediated by fears of infection. Additionally, we analyze a migrant-only model including acculturation variables (years since migration, foreign and host country media consumption) and region of origin (European vs. Non-European). Design: The data (n = 1027) stem from an online access panel collected between March 15 and March 25, 2021. Quotas for gender and age were set </w:t>
      </w:r>
      <w:proofErr w:type="gramStart"/>
      <w:r w:rsidRPr="00D358EF">
        <w:rPr>
          <w:rFonts w:asciiTheme="minorHAnsi" w:hAnsiTheme="minorHAnsi" w:cstheme="minorHAnsi"/>
          <w:color w:val="000000" w:themeColor="text1"/>
          <w:sz w:val="22"/>
          <w:szCs w:val="22"/>
        </w:rPr>
        <w:t>according</w:t>
      </w:r>
      <w:proofErr w:type="gramEnd"/>
      <w:r w:rsidRPr="00D358EF">
        <w:rPr>
          <w:rFonts w:asciiTheme="minorHAnsi" w:hAnsiTheme="minorHAnsi" w:cstheme="minorHAnsi"/>
          <w:color w:val="000000" w:themeColor="text1"/>
          <w:sz w:val="22"/>
          <w:szCs w:val="22"/>
        </w:rPr>
        <w:t xml:space="preserve"> the online population of Germany. The use of an oversampling framework for first generation migrants resulted in a sample with 50% first generation migrants and 50% native Germans without migration background. Models were calculated using a Structural Equation Modeling approach. RESULTS: Migration background both increases and decreases antecedents of vaccination intentions. Being a migrant increases positive antecedents like religiosity, which in turn positively influence general attitudes and thus fears of infection and vaccination intentions. But being a migrant has also a significant direct negative association with vaccination intentions, implying missing mediators. Increasing years since migration increase host country (German) media consumption and decrease consumption of media from the country of origin. Both media variables are positively associated with political trust and health consciousness. Additionally, European compared to </w:t>
      </w:r>
      <w:proofErr w:type="gramStart"/>
      <w:r w:rsidRPr="00D358EF">
        <w:rPr>
          <w:rFonts w:asciiTheme="minorHAnsi" w:hAnsiTheme="minorHAnsi" w:cstheme="minorHAnsi"/>
          <w:color w:val="000000" w:themeColor="text1"/>
          <w:sz w:val="22"/>
          <w:szCs w:val="22"/>
        </w:rPr>
        <w:t>Non-European</w:t>
      </w:r>
      <w:proofErr w:type="gramEnd"/>
      <w:r w:rsidRPr="00D358EF">
        <w:rPr>
          <w:rFonts w:asciiTheme="minorHAnsi" w:hAnsiTheme="minorHAnsi" w:cstheme="minorHAnsi"/>
          <w:color w:val="000000" w:themeColor="text1"/>
          <w:sz w:val="22"/>
          <w:szCs w:val="22"/>
        </w:rPr>
        <w:t xml:space="preserve"> migrants have less political trust, fear of personal infection and lower vaccination intentions on the whole. CONCLUSIONS: The study found that vaccination intentions can be understood by applying the proposed hypothetical structure. We found complex associations of the migration and sociocultural background and COVID-19 vaccination intentions, where antecedents of vaccination intentions are both increased and decreased by migration background and migration specific factors.</w:t>
      </w:r>
    </w:p>
    <w:p w14:paraId="02760BEF" w14:textId="77777777" w:rsidR="00762744" w:rsidRPr="00B53334" w:rsidRDefault="00762744" w:rsidP="00D358EF">
      <w:pPr>
        <w:rPr>
          <w:rFonts w:asciiTheme="minorHAnsi" w:hAnsiTheme="minorHAnsi" w:cstheme="minorHAnsi"/>
          <w:color w:val="000000"/>
          <w:sz w:val="22"/>
          <w:szCs w:val="22"/>
        </w:rPr>
      </w:pPr>
    </w:p>
    <w:p w14:paraId="5AAD2BFB" w14:textId="3494B561" w:rsidR="00762744" w:rsidRPr="00B53334" w:rsidRDefault="00762744" w:rsidP="00762744">
      <w:pPr>
        <w:rPr>
          <w:rFonts w:asciiTheme="minorHAnsi" w:hAnsiTheme="minorHAnsi" w:cstheme="minorHAnsi"/>
          <w:b/>
          <w:bCs/>
          <w:color w:val="0563C1"/>
          <w:sz w:val="22"/>
          <w:szCs w:val="22"/>
          <w:u w:val="single"/>
        </w:rPr>
      </w:pPr>
      <w:r w:rsidRPr="00762744">
        <w:rPr>
          <w:rFonts w:asciiTheme="minorHAnsi" w:hAnsiTheme="minorHAnsi" w:cstheme="minorHAnsi"/>
          <w:b/>
          <w:bCs/>
          <w:color w:val="000000" w:themeColor="text1"/>
          <w:sz w:val="22"/>
          <w:szCs w:val="22"/>
        </w:rPr>
        <w:t>The COVID-19 Pandemic: Health Impact on Unaccompanied Migrant Children</w:t>
      </w:r>
      <w:r w:rsidR="00EC0640" w:rsidRPr="00B53334">
        <w:rPr>
          <w:rFonts w:asciiTheme="minorHAnsi" w:hAnsiTheme="minorHAnsi" w:cstheme="minorHAnsi"/>
          <w:b/>
          <w:bCs/>
          <w:color w:val="000000"/>
          <w:sz w:val="22"/>
          <w:szCs w:val="22"/>
        </w:rPr>
        <w:t xml:space="preserve"> </w:t>
      </w:r>
      <w:hyperlink r:id="rId479" w:history="1">
        <w:r w:rsidR="00EC0640" w:rsidRPr="00B53334">
          <w:rPr>
            <w:rFonts w:asciiTheme="minorHAnsi" w:hAnsiTheme="minorHAnsi" w:cstheme="minorHAnsi"/>
            <w:b/>
            <w:bCs/>
            <w:color w:val="0563C1"/>
            <w:sz w:val="22"/>
            <w:szCs w:val="22"/>
            <w:u w:val="single"/>
          </w:rPr>
          <w:t>https://doi.org/10.1093/sw/swac014</w:t>
        </w:r>
      </w:hyperlink>
    </w:p>
    <w:p w14:paraId="34E31226" w14:textId="77777777" w:rsidR="00F27D01" w:rsidRPr="00B53334" w:rsidRDefault="00F27D01" w:rsidP="00F27D01">
      <w:pPr>
        <w:rPr>
          <w:rFonts w:asciiTheme="minorHAnsi" w:hAnsiTheme="minorHAnsi" w:cstheme="minorHAnsi"/>
          <w:color w:val="000000"/>
          <w:sz w:val="22"/>
          <w:szCs w:val="22"/>
        </w:rPr>
      </w:pPr>
      <w:r w:rsidRPr="00F27D01">
        <w:rPr>
          <w:rFonts w:asciiTheme="minorHAnsi" w:hAnsiTheme="minorHAnsi" w:cstheme="minorHAnsi"/>
          <w:color w:val="000000" w:themeColor="text1"/>
          <w:sz w:val="22"/>
          <w:szCs w:val="22"/>
        </w:rPr>
        <w:t xml:space="preserve">From the point of apprehension by U.S. Customs and Border Protection at the U.S.-Mexican border to their reunification with sponsors in U.S. communities, unaccompanied children (UC) face political, social, and economic conditions, heightening their risk for mental and physical health burdens that may be exacerbated during the COVID-19 pandemic. Such risk underscores the importance of social work practice and advocacy for the improved treatment and experiences of UC. This article uses a structural </w:t>
      </w:r>
      <w:r w:rsidRPr="00F27D01">
        <w:rPr>
          <w:rFonts w:asciiTheme="minorHAnsi" w:hAnsiTheme="minorHAnsi" w:cstheme="minorHAnsi"/>
          <w:color w:val="000000" w:themeColor="text1"/>
          <w:sz w:val="22"/>
          <w:szCs w:val="22"/>
        </w:rPr>
        <w:lastRenderedPageBreak/>
        <w:t xml:space="preserve">vulnerability conceptual lens to summarize the existing literature regarding UC and argues that UC's liminal immigration status, economic precarity, and lack of healthcare access place this group at high structural vulnerability during the pandemic. Further, this article identifies and describes three contexts of structural vulnerability of UC that are important points of social work intervention: (1) at the border, where migrant children are denied their legal right to seek protection;(2) in detention and shelter </w:t>
      </w:r>
      <w:proofErr w:type="spellStart"/>
      <w:proofErr w:type="gramStart"/>
      <w:r w:rsidRPr="00F27D01">
        <w:rPr>
          <w:rFonts w:asciiTheme="minorHAnsi" w:hAnsiTheme="minorHAnsi" w:cstheme="minorHAnsi"/>
          <w:color w:val="000000" w:themeColor="text1"/>
          <w:sz w:val="22"/>
          <w:szCs w:val="22"/>
        </w:rPr>
        <w:t>facilities;and</w:t>
      </w:r>
      <w:proofErr w:type="spellEnd"/>
      <w:proofErr w:type="gramEnd"/>
      <w:r w:rsidRPr="00F27D01">
        <w:rPr>
          <w:rFonts w:asciiTheme="minorHAnsi" w:hAnsiTheme="minorHAnsi" w:cstheme="minorHAnsi"/>
          <w:color w:val="000000" w:themeColor="text1"/>
          <w:sz w:val="22"/>
          <w:szCs w:val="22"/>
        </w:rPr>
        <w:t xml:space="preserve"> (3) during reunification with sponsors. This article concludes with important practice and policy opportunities for social workers to pursue to obtain social justice for an important and highly vulnerable migrant child population.</w:t>
      </w:r>
    </w:p>
    <w:p w14:paraId="2D319E83" w14:textId="77777777" w:rsidR="00C81E85" w:rsidRPr="00B53334" w:rsidRDefault="00C81E85" w:rsidP="00F27D01">
      <w:pPr>
        <w:rPr>
          <w:rFonts w:asciiTheme="minorHAnsi" w:hAnsiTheme="minorHAnsi" w:cstheme="minorHAnsi"/>
          <w:color w:val="000000"/>
          <w:sz w:val="22"/>
          <w:szCs w:val="22"/>
        </w:rPr>
      </w:pPr>
    </w:p>
    <w:p w14:paraId="69E0F01F" w14:textId="5CF1ECD2" w:rsidR="00C81E85" w:rsidRPr="00B53334" w:rsidRDefault="00C81E85" w:rsidP="00C81E85">
      <w:pPr>
        <w:rPr>
          <w:rFonts w:asciiTheme="minorHAnsi" w:hAnsiTheme="minorHAnsi" w:cstheme="minorHAnsi"/>
          <w:b/>
          <w:bCs/>
          <w:color w:val="0563C1"/>
          <w:sz w:val="22"/>
          <w:szCs w:val="22"/>
          <w:u w:val="single"/>
        </w:rPr>
      </w:pPr>
      <w:r w:rsidRPr="00C81E85">
        <w:rPr>
          <w:rFonts w:asciiTheme="minorHAnsi" w:hAnsiTheme="minorHAnsi" w:cstheme="minorHAnsi"/>
          <w:b/>
          <w:bCs/>
          <w:color w:val="000000" w:themeColor="text1"/>
          <w:sz w:val="22"/>
          <w:szCs w:val="22"/>
        </w:rPr>
        <w:t>Age-friendly communities during the time of COVID-19: a model for rapid community response</w:t>
      </w:r>
      <w:r w:rsidR="002A7994" w:rsidRPr="00B53334">
        <w:rPr>
          <w:rFonts w:asciiTheme="minorHAnsi" w:hAnsiTheme="minorHAnsi" w:cstheme="minorHAnsi"/>
          <w:b/>
          <w:bCs/>
          <w:color w:val="000000"/>
          <w:sz w:val="22"/>
          <w:szCs w:val="22"/>
        </w:rPr>
        <w:t xml:space="preserve"> </w:t>
      </w:r>
      <w:hyperlink r:id="rId480" w:history="1">
        <w:r w:rsidR="002A7994" w:rsidRPr="00B53334">
          <w:rPr>
            <w:rFonts w:asciiTheme="minorHAnsi" w:hAnsiTheme="minorHAnsi" w:cstheme="minorHAnsi"/>
            <w:b/>
            <w:bCs/>
            <w:color w:val="0563C1"/>
            <w:sz w:val="22"/>
            <w:szCs w:val="22"/>
            <w:u w:val="single"/>
          </w:rPr>
          <w:t>https://doi.org/10.1080/08959420.2022.2049576</w:t>
        </w:r>
      </w:hyperlink>
    </w:p>
    <w:p w14:paraId="7D0D030D" w14:textId="71FF847F" w:rsidR="004F06FA" w:rsidRPr="00B53334" w:rsidRDefault="004F06FA" w:rsidP="004F06FA">
      <w:pPr>
        <w:rPr>
          <w:rFonts w:asciiTheme="minorHAnsi" w:hAnsiTheme="minorHAnsi" w:cstheme="minorHAnsi"/>
          <w:color w:val="000000" w:themeColor="text1"/>
          <w:sz w:val="22"/>
          <w:szCs w:val="22"/>
        </w:rPr>
      </w:pPr>
      <w:r w:rsidRPr="004F06FA">
        <w:rPr>
          <w:rFonts w:asciiTheme="minorHAnsi" w:hAnsiTheme="minorHAnsi" w:cstheme="minorHAnsi"/>
          <w:color w:val="000000" w:themeColor="text1"/>
          <w:sz w:val="22"/>
          <w:szCs w:val="22"/>
        </w:rPr>
        <w:t xml:space="preserve">With the COVID-19 epidemic disproportionately impacting older adults, cities across the United States (U.S.) and the world scrambled to meet the needs of their older residents. Members of the World Health Organization's Age-Friendly Communities (AFCs) network rely on cross-system community collaborations and resident voices to create age-friendly social, built, and service environments. These key elements of AFCs place them in a unique position to quickly identify needs of older residents, launch short-term targeted interventions, and support integration of new programs into existing systems for post-crisis sustainability. This essay discusses how one age-friendly community applied key tenets of the Centers for Disease Control's rapid response team model to meet the immediate, short-term needs of older residents for social connection, food, personal protective equipment (PPE), emergency preparedness, and technology utilization. Sustainability of the rapid response interventions was supported through the relationships and structures created by the AFC. Guidelines to contain disease outbreaks are helpful when responding to outcomes of </w:t>
      </w:r>
      <w:proofErr w:type="spellStart"/>
      <w:proofErr w:type="gramStart"/>
      <w:r w:rsidRPr="004F06FA">
        <w:rPr>
          <w:rFonts w:asciiTheme="minorHAnsi" w:hAnsiTheme="minorHAnsi" w:cstheme="minorHAnsi"/>
          <w:color w:val="000000" w:themeColor="text1"/>
          <w:sz w:val="22"/>
          <w:szCs w:val="22"/>
        </w:rPr>
        <w:t>outbreaks.Age</w:t>
      </w:r>
      <w:proofErr w:type="spellEnd"/>
      <w:proofErr w:type="gramEnd"/>
      <w:r w:rsidRPr="004F06FA">
        <w:rPr>
          <w:rFonts w:asciiTheme="minorHAnsi" w:hAnsiTheme="minorHAnsi" w:cstheme="minorHAnsi"/>
          <w:color w:val="000000" w:themeColor="text1"/>
          <w:sz w:val="22"/>
          <w:szCs w:val="22"/>
        </w:rPr>
        <w:t xml:space="preserve">-friendly communities core values align with the tenants of disaster </w:t>
      </w:r>
      <w:proofErr w:type="spellStart"/>
      <w:r w:rsidRPr="004F06FA">
        <w:rPr>
          <w:rFonts w:asciiTheme="minorHAnsi" w:hAnsiTheme="minorHAnsi" w:cstheme="minorHAnsi"/>
          <w:color w:val="000000" w:themeColor="text1"/>
          <w:sz w:val="22"/>
          <w:szCs w:val="22"/>
        </w:rPr>
        <w:t>response.Age</w:t>
      </w:r>
      <w:proofErr w:type="spellEnd"/>
      <w:r w:rsidRPr="004F06FA">
        <w:rPr>
          <w:rFonts w:asciiTheme="minorHAnsi" w:hAnsiTheme="minorHAnsi" w:cstheme="minorHAnsi"/>
          <w:color w:val="000000" w:themeColor="text1"/>
          <w:sz w:val="22"/>
          <w:szCs w:val="22"/>
        </w:rPr>
        <w:t xml:space="preserve">-friendly communities are well positioned to respond to the consequences of COVID-19. </w:t>
      </w:r>
    </w:p>
    <w:p w14:paraId="0258C22D" w14:textId="77777777" w:rsidR="003D16E4" w:rsidRPr="00B53334" w:rsidRDefault="003D16E4" w:rsidP="004F06FA">
      <w:pPr>
        <w:rPr>
          <w:rFonts w:asciiTheme="minorHAnsi" w:hAnsiTheme="minorHAnsi" w:cstheme="minorHAnsi"/>
          <w:color w:val="000000" w:themeColor="text1"/>
          <w:sz w:val="22"/>
          <w:szCs w:val="22"/>
        </w:rPr>
      </w:pPr>
    </w:p>
    <w:p w14:paraId="7EADE526" w14:textId="4B81F6F5" w:rsidR="003D16E4" w:rsidRPr="00B53334" w:rsidRDefault="003D16E4" w:rsidP="003D16E4">
      <w:pPr>
        <w:rPr>
          <w:rFonts w:asciiTheme="minorHAnsi" w:hAnsiTheme="minorHAnsi" w:cstheme="minorHAnsi"/>
          <w:b/>
          <w:bCs/>
          <w:color w:val="0563C1"/>
          <w:sz w:val="22"/>
          <w:szCs w:val="22"/>
          <w:u w:val="single"/>
        </w:rPr>
      </w:pPr>
      <w:r w:rsidRPr="003D16E4">
        <w:rPr>
          <w:rFonts w:asciiTheme="minorHAnsi" w:hAnsiTheme="minorHAnsi" w:cstheme="minorHAnsi"/>
          <w:b/>
          <w:bCs/>
          <w:color w:val="000000"/>
          <w:sz w:val="22"/>
          <w:szCs w:val="22"/>
        </w:rPr>
        <w:t>Excess death among Latino people in California during the COVID-19 pandemic (preprint)</w:t>
      </w:r>
      <w:r w:rsidR="003C6365" w:rsidRPr="00B53334">
        <w:rPr>
          <w:rFonts w:asciiTheme="minorHAnsi" w:hAnsiTheme="minorHAnsi" w:cstheme="minorHAnsi"/>
          <w:b/>
          <w:bCs/>
          <w:color w:val="000000"/>
          <w:sz w:val="22"/>
          <w:szCs w:val="22"/>
        </w:rPr>
        <w:t xml:space="preserve"> </w:t>
      </w:r>
      <w:hyperlink r:id="rId481" w:history="1">
        <w:r w:rsidR="003C6365" w:rsidRPr="00B53334">
          <w:rPr>
            <w:rFonts w:asciiTheme="minorHAnsi" w:hAnsiTheme="minorHAnsi" w:cstheme="minorHAnsi"/>
            <w:b/>
            <w:bCs/>
            <w:color w:val="0563C1"/>
            <w:sz w:val="22"/>
            <w:szCs w:val="22"/>
            <w:u w:val="single"/>
          </w:rPr>
          <w:t>https://doi.org/10.1101/2020.12.18.20248434</w:t>
        </w:r>
      </w:hyperlink>
    </w:p>
    <w:p w14:paraId="05F5737B" w14:textId="77777777" w:rsidR="0070262C" w:rsidRPr="00B53334" w:rsidRDefault="0070262C" w:rsidP="0070262C">
      <w:pPr>
        <w:rPr>
          <w:rFonts w:asciiTheme="minorHAnsi" w:hAnsiTheme="minorHAnsi" w:cstheme="minorHAnsi"/>
          <w:color w:val="000000"/>
          <w:sz w:val="22"/>
          <w:szCs w:val="22"/>
        </w:rPr>
      </w:pPr>
      <w:r w:rsidRPr="0070262C">
        <w:rPr>
          <w:rFonts w:asciiTheme="minorHAnsi" w:hAnsiTheme="minorHAnsi" w:cstheme="minorHAnsi"/>
          <w:color w:val="000000"/>
          <w:sz w:val="22"/>
          <w:szCs w:val="22"/>
        </w:rPr>
        <w:t xml:space="preserve">BACKGROUND: Latino people in the US are experiencing higher excess deaths during the COVID-19 pandemic than any other racial/ethnic group, but it is unclear which subgroups within this diverse population are most affected. Such information is necessary to target policies that prevent further excess mortality and reduce inequities. METHODS: Using death certificate data for January 1, </w:t>
      </w:r>
      <w:proofErr w:type="gramStart"/>
      <w:r w:rsidRPr="0070262C">
        <w:rPr>
          <w:rFonts w:asciiTheme="minorHAnsi" w:hAnsiTheme="minorHAnsi" w:cstheme="minorHAnsi"/>
          <w:color w:val="000000"/>
          <w:sz w:val="22"/>
          <w:szCs w:val="22"/>
        </w:rPr>
        <w:t>2016</w:t>
      </w:r>
      <w:proofErr w:type="gramEnd"/>
      <w:r w:rsidRPr="0070262C">
        <w:rPr>
          <w:rFonts w:asciiTheme="minorHAnsi" w:hAnsiTheme="minorHAnsi" w:cstheme="minorHAnsi"/>
          <w:color w:val="000000"/>
          <w:sz w:val="22"/>
          <w:szCs w:val="22"/>
        </w:rPr>
        <w:t xml:space="preserve"> through February 29, 2020 and time-series models, we estimated the expected weekly deaths among Latino people in California from March 1 through October 3, 2020. We quantified excess mortality as observed minus expected deaths and risk ratios (RR) as the ratio of observed to expected deaths. We considered subgroups defined by age, sex, place of birth, education, occupation, and combinations of these factors. FINDINGS: During the first seven months of the pandemic, Latino deaths in California exceeded expected deaths by 10,316, a 31% increase. Excess death rates were greatest for individuals born in Mexico (RR 1.44;95% PI, 1.41, 1.48) or Central America (RR 1.49;95% PI, 1.37, 1.64), with less than a high school degree (RR 1.41;95% PI, 1.35, 1.46), or in food-and-agriculture (RR 1.60;95% PI, 1.48, 1.74) or manufacturing occupations (RR 1.59;95% PI, 1.50, 1.69). Immigrant disadvantages in excess death were magnified among working-age Latinos in essential occupations. INTERPRETATION: The pandemic has disproportionately impacted mortality among Latino immigrants and Latinos in unprotected essential </w:t>
      </w:r>
      <w:proofErr w:type="spellStart"/>
      <w:proofErr w:type="gramStart"/>
      <w:r w:rsidRPr="0070262C">
        <w:rPr>
          <w:rFonts w:asciiTheme="minorHAnsi" w:hAnsiTheme="minorHAnsi" w:cstheme="minorHAnsi"/>
          <w:color w:val="000000"/>
          <w:sz w:val="22"/>
          <w:szCs w:val="22"/>
        </w:rPr>
        <w:t>jobs;Interventions</w:t>
      </w:r>
      <w:proofErr w:type="spellEnd"/>
      <w:proofErr w:type="gramEnd"/>
      <w:r w:rsidRPr="0070262C">
        <w:rPr>
          <w:rFonts w:asciiTheme="minorHAnsi" w:hAnsiTheme="minorHAnsi" w:cstheme="minorHAnsi"/>
          <w:color w:val="000000"/>
          <w:sz w:val="22"/>
          <w:szCs w:val="22"/>
        </w:rPr>
        <w:t xml:space="preserve"> to reduce these disparities should include early vaccination, workplace safety enforcement, and expanded access to medical care. FUNDING: National Institute on </w:t>
      </w:r>
      <w:proofErr w:type="spellStart"/>
      <w:proofErr w:type="gramStart"/>
      <w:r w:rsidRPr="0070262C">
        <w:rPr>
          <w:rFonts w:asciiTheme="minorHAnsi" w:hAnsiTheme="minorHAnsi" w:cstheme="minorHAnsi"/>
          <w:color w:val="000000"/>
          <w:sz w:val="22"/>
          <w:szCs w:val="22"/>
        </w:rPr>
        <w:t>Aging;UCSF</w:t>
      </w:r>
      <w:proofErr w:type="spellEnd"/>
      <w:proofErr w:type="gramEnd"/>
      <w:r w:rsidRPr="0070262C">
        <w:rPr>
          <w:rFonts w:asciiTheme="minorHAnsi" w:hAnsiTheme="minorHAnsi" w:cstheme="minorHAnsi"/>
          <w:color w:val="000000"/>
          <w:sz w:val="22"/>
          <w:szCs w:val="22"/>
        </w:rPr>
        <w:t xml:space="preserve">. RESEARCH IN CONTEXT: Evidence before this study: Several articles have suggested all-cause excess mortality estimates are superior to official COVID-19 counts for assessing the impact of the pandemic on marginalized populations that lack access to testing and healthcare. We searched PubMed, </w:t>
      </w:r>
      <w:r w:rsidRPr="0070262C">
        <w:rPr>
          <w:rFonts w:asciiTheme="minorHAnsi" w:hAnsiTheme="minorHAnsi" w:cstheme="minorHAnsi"/>
          <w:color w:val="000000"/>
          <w:sz w:val="22"/>
          <w:szCs w:val="22"/>
        </w:rPr>
        <w:lastRenderedPageBreak/>
        <w:t xml:space="preserve">Google scholar, and the </w:t>
      </w:r>
      <w:proofErr w:type="spellStart"/>
      <w:r w:rsidRPr="0070262C">
        <w:rPr>
          <w:rFonts w:asciiTheme="minorHAnsi" w:hAnsiTheme="minorHAnsi" w:cstheme="minorHAnsi"/>
          <w:color w:val="000000"/>
          <w:sz w:val="22"/>
          <w:szCs w:val="22"/>
        </w:rPr>
        <w:t>medRxiv</w:t>
      </w:r>
      <w:proofErr w:type="spellEnd"/>
      <w:r w:rsidRPr="0070262C">
        <w:rPr>
          <w:rFonts w:asciiTheme="minorHAnsi" w:hAnsiTheme="minorHAnsi" w:cstheme="minorHAnsi"/>
          <w:color w:val="000000"/>
          <w:sz w:val="22"/>
          <w:szCs w:val="22"/>
        </w:rPr>
        <w:t xml:space="preserve"> preprint database through December 22, </w:t>
      </w:r>
      <w:proofErr w:type="gramStart"/>
      <w:r w:rsidRPr="0070262C">
        <w:rPr>
          <w:rFonts w:asciiTheme="minorHAnsi" w:hAnsiTheme="minorHAnsi" w:cstheme="minorHAnsi"/>
          <w:color w:val="000000"/>
          <w:sz w:val="22"/>
          <w:szCs w:val="22"/>
        </w:rPr>
        <w:t>2020</w:t>
      </w:r>
      <w:proofErr w:type="gramEnd"/>
      <w:r w:rsidRPr="0070262C">
        <w:rPr>
          <w:rFonts w:asciiTheme="minorHAnsi" w:hAnsiTheme="minorHAnsi" w:cstheme="minorHAnsi"/>
          <w:color w:val="000000"/>
          <w:sz w:val="22"/>
          <w:szCs w:val="22"/>
        </w:rPr>
        <w:t xml:space="preserve"> for studies of ("excess mortality" or "excess death") AND ("COVID-19" or "coronavirus") set in the United States and we identified two empirical studies with estimates of excess mortality among Latinos during the pandemic. The study set in California (from our research team) found per capita excess mortality was highest among Black and Latino people. The national study found percent excess mortality was significantly higher among Latino people than any other racial/ethnic group. Neither study further disaggregated the diverse Latino population </w:t>
      </w:r>
      <w:proofErr w:type="gramStart"/>
      <w:r w:rsidRPr="0070262C">
        <w:rPr>
          <w:rFonts w:asciiTheme="minorHAnsi" w:hAnsiTheme="minorHAnsi" w:cstheme="minorHAnsi"/>
          <w:color w:val="000000"/>
          <w:sz w:val="22"/>
          <w:szCs w:val="22"/>
        </w:rPr>
        <w:t>or</w:t>
      </w:r>
      <w:proofErr w:type="gramEnd"/>
      <w:r w:rsidRPr="0070262C">
        <w:rPr>
          <w:rFonts w:asciiTheme="minorHAnsi" w:hAnsiTheme="minorHAnsi" w:cstheme="minorHAnsi"/>
          <w:color w:val="000000"/>
          <w:sz w:val="22"/>
          <w:szCs w:val="22"/>
        </w:rPr>
        <w:t xml:space="preserve"> provided subgroup estimates to clarify why excess pandemic mortality is so high in this population. In the U.S., official COVID-19 statistics are rarely disaggregated by place of birth, education, or occupation which has resulted in a lack of evidence of how these factors have impacted mortality during the pandemic. No study to date of excess mortality in the U.S. has provided estimates for immigrant or occupational subgroups. Added value of this study: Our population-based observational study of all-cause mortality during the COVID-19 pandemic provides the first estimates of within-group heterogeneity among the Latino population in California - one of the populations hardest hit by COVID-19 in the U.S. We provide the first subgroup estimates by place of birth and occupational sector, in addition to combined estimates by foreign-birth and participation in an essential job and education. In doing so, we reveal that Latino immigrants in essential occupations have the highest risk of excess death during the pandemic among working-age Latinos. We highlight the heightened risk of excess mortality associated with food/agriculture and manufacturing occupational sectors, essential sectors in which workers may lack COVID-19 protections. Implications of all the available evidence: Our study revealed stark disparities in excess mortality during the COVID-19 pandemic among Latinos, pointing to the particularly high vulnerability of Latino immigrants and Latinos in essential jobs. These findings may offer insight into the disproportionate COVID-19 mortality experienced by immigrants or similarly marginalized groups in other contexts. Interventions to reduce these disparities should include policies enforcing occupational safety, especially for immigrant workers, early vaccination, and expanded access to medical care.</w:t>
      </w:r>
    </w:p>
    <w:p w14:paraId="7345944B" w14:textId="77777777" w:rsidR="003D16E4" w:rsidRDefault="003D16E4" w:rsidP="004F06FA">
      <w:pPr>
        <w:rPr>
          <w:rFonts w:ascii="Calibri" w:hAnsi="Calibri" w:cs="Calibri"/>
          <w:color w:val="000000" w:themeColor="text1"/>
          <w:sz w:val="22"/>
          <w:szCs w:val="22"/>
        </w:rPr>
      </w:pPr>
    </w:p>
    <w:p w14:paraId="576459C5" w14:textId="77777777" w:rsidR="00471476" w:rsidRDefault="00471476" w:rsidP="004F06FA">
      <w:pPr>
        <w:rPr>
          <w:rFonts w:ascii="Calibri" w:hAnsi="Calibri" w:cs="Calibri"/>
          <w:color w:val="000000" w:themeColor="text1"/>
          <w:sz w:val="22"/>
          <w:szCs w:val="22"/>
        </w:rPr>
      </w:pPr>
    </w:p>
    <w:p w14:paraId="7B6E1801" w14:textId="77777777" w:rsidR="00762744" w:rsidRPr="00D358EF" w:rsidRDefault="00762744" w:rsidP="00D358EF">
      <w:pPr>
        <w:rPr>
          <w:rFonts w:ascii="Calibri" w:hAnsi="Calibri" w:cs="Calibri"/>
          <w:color w:val="000000"/>
          <w:sz w:val="22"/>
          <w:szCs w:val="22"/>
        </w:rPr>
      </w:pPr>
    </w:p>
    <w:p w14:paraId="3B38E8D2" w14:textId="77777777" w:rsidR="003511CE" w:rsidRDefault="003511CE" w:rsidP="003511CE">
      <w:pPr>
        <w:tabs>
          <w:tab w:val="left" w:pos="1340"/>
        </w:tabs>
        <w:rPr>
          <w:sz w:val="28"/>
          <w:szCs w:val="28"/>
        </w:rPr>
      </w:pPr>
      <w:r>
        <w:rPr>
          <w:sz w:val="28"/>
          <w:szCs w:val="28"/>
        </w:rPr>
        <w:tab/>
      </w:r>
    </w:p>
    <w:p w14:paraId="7C7A82F4" w14:textId="014BAE27" w:rsidR="003511CE" w:rsidRDefault="003511CE" w:rsidP="003511CE">
      <w:pPr>
        <w:tabs>
          <w:tab w:val="left" w:pos="1340"/>
        </w:tabs>
        <w:rPr>
          <w:sz w:val="28"/>
          <w:szCs w:val="28"/>
        </w:rPr>
      </w:pPr>
    </w:p>
    <w:p w14:paraId="64A51639" w14:textId="77777777" w:rsidR="003511CE" w:rsidRPr="00A253ED" w:rsidRDefault="003511CE" w:rsidP="2A36BB69">
      <w:pPr>
        <w:rPr>
          <w:sz w:val="28"/>
          <w:szCs w:val="28"/>
        </w:rPr>
      </w:pPr>
    </w:p>
    <w:p w14:paraId="0408939A" w14:textId="482BF431" w:rsidR="2A36BB69" w:rsidRDefault="2A36BB69" w:rsidP="2A36BB69">
      <w:pPr>
        <w:rPr>
          <w:rFonts w:asciiTheme="minorHAnsi" w:hAnsiTheme="minorHAnsi" w:cstheme="minorBidi"/>
          <w:b/>
          <w:bCs/>
          <w:sz w:val="28"/>
          <w:szCs w:val="28"/>
        </w:rPr>
      </w:pPr>
    </w:p>
    <w:p w14:paraId="53F96618" w14:textId="0B10899E" w:rsidR="006B038F" w:rsidRDefault="006B038F" w:rsidP="006B038F">
      <w:pPr>
        <w:rPr>
          <w:rFonts w:asciiTheme="minorHAnsi" w:hAnsiTheme="minorHAnsi" w:cstheme="minorHAnsi"/>
          <w:b/>
          <w:bCs/>
          <w:sz w:val="28"/>
          <w:szCs w:val="28"/>
        </w:rPr>
      </w:pPr>
      <w:r w:rsidRPr="00A253ED">
        <w:rPr>
          <w:rFonts w:asciiTheme="minorHAnsi" w:hAnsiTheme="minorHAnsi" w:cstheme="minorHAnsi"/>
          <w:b/>
          <w:bCs/>
          <w:sz w:val="28"/>
          <w:szCs w:val="28"/>
        </w:rPr>
        <w:t xml:space="preserve">Food and COVID-19 Lit Review: Week ending </w:t>
      </w:r>
      <w:r w:rsidR="00F25CDD">
        <w:rPr>
          <w:rFonts w:asciiTheme="minorHAnsi" w:hAnsiTheme="minorHAnsi" w:cstheme="minorHAnsi"/>
          <w:b/>
          <w:bCs/>
          <w:sz w:val="28"/>
          <w:szCs w:val="28"/>
        </w:rPr>
        <w:t>04/29/22</w:t>
      </w:r>
    </w:p>
    <w:p w14:paraId="354CB36D" w14:textId="77777777" w:rsidR="005977BA" w:rsidRDefault="005977BA" w:rsidP="00F25CDD">
      <w:pPr>
        <w:rPr>
          <w:rFonts w:asciiTheme="minorHAnsi" w:hAnsiTheme="minorHAnsi" w:cstheme="minorHAnsi"/>
        </w:rPr>
      </w:pPr>
    </w:p>
    <w:p w14:paraId="7A94CABB" w14:textId="297DA9F9" w:rsidR="00F25CDD" w:rsidRPr="00CC3386" w:rsidRDefault="00F25CDD" w:rsidP="00F25CDD">
      <w:pPr>
        <w:rPr>
          <w:rFonts w:asciiTheme="minorHAnsi" w:hAnsiTheme="minorHAnsi" w:cstheme="minorHAnsi"/>
        </w:rPr>
      </w:pPr>
      <w:r w:rsidRPr="00CC3386">
        <w:rPr>
          <w:rFonts w:asciiTheme="minorHAnsi" w:hAnsiTheme="minorHAnsi" w:cstheme="minorHAnsi"/>
        </w:rPr>
        <w:t>DNPAO</w:t>
      </w:r>
    </w:p>
    <w:p w14:paraId="049A4293" w14:textId="7FE4F315" w:rsidR="0000470A" w:rsidRPr="00CC3386" w:rsidRDefault="0000470A" w:rsidP="0000470A">
      <w:pPr>
        <w:pStyle w:val="ListParagraph"/>
        <w:numPr>
          <w:ilvl w:val="0"/>
          <w:numId w:val="48"/>
        </w:numPr>
        <w:rPr>
          <w:rFonts w:asciiTheme="minorHAnsi" w:hAnsiTheme="minorHAnsi" w:cstheme="minorHAnsi"/>
        </w:rPr>
      </w:pPr>
      <w:r w:rsidRPr="00CC3386">
        <w:rPr>
          <w:rFonts w:asciiTheme="minorHAnsi" w:hAnsiTheme="minorHAnsi" w:cstheme="minorHAnsi"/>
        </w:rPr>
        <w:t xml:space="preserve">Food and beverage offerings by parents of preschoolers: A daily survey study of dinner offerings during COVID-19 </w:t>
      </w:r>
      <w:hyperlink r:id="rId482" w:history="1">
        <w:r w:rsidRPr="00CC3386">
          <w:rPr>
            <w:rStyle w:val="Hyperlink"/>
            <w:rFonts w:asciiTheme="minorHAnsi" w:hAnsiTheme="minorHAnsi" w:cstheme="minorHAnsi"/>
          </w:rPr>
          <w:t>https://doi.org/10.1016/J.APPET.2022.106047</w:t>
        </w:r>
      </w:hyperlink>
    </w:p>
    <w:p w14:paraId="1880C864" w14:textId="0D4E72D4" w:rsidR="003565A8" w:rsidRPr="00CC3386" w:rsidRDefault="003565A8" w:rsidP="003565A8">
      <w:pPr>
        <w:pStyle w:val="ListParagraph"/>
        <w:numPr>
          <w:ilvl w:val="0"/>
          <w:numId w:val="48"/>
        </w:numPr>
        <w:rPr>
          <w:rFonts w:asciiTheme="minorHAnsi" w:hAnsiTheme="minorHAnsi" w:cstheme="minorHAnsi"/>
        </w:rPr>
      </w:pPr>
      <w:r w:rsidRPr="00CC3386">
        <w:rPr>
          <w:rFonts w:asciiTheme="minorHAnsi" w:hAnsiTheme="minorHAnsi" w:cstheme="minorHAnsi"/>
        </w:rPr>
        <w:t xml:space="preserve">Addressing Health Disparities through an Innovative University-Community Vaccination and Food Access Model </w:t>
      </w:r>
      <w:hyperlink r:id="rId483" w:history="1">
        <w:r w:rsidRPr="00CC3386">
          <w:rPr>
            <w:rStyle w:val="Hyperlink"/>
            <w:rFonts w:asciiTheme="minorHAnsi" w:hAnsiTheme="minorHAnsi" w:cstheme="minorHAnsi"/>
          </w:rPr>
          <w:t>https://doi.org/10.1017/cts.2022.88</w:t>
        </w:r>
      </w:hyperlink>
    </w:p>
    <w:p w14:paraId="594B0475" w14:textId="1597EEC8" w:rsidR="006E7164" w:rsidRPr="00CC3386" w:rsidRDefault="006E7164" w:rsidP="006E7164">
      <w:pPr>
        <w:pStyle w:val="ListParagraph"/>
        <w:numPr>
          <w:ilvl w:val="0"/>
          <w:numId w:val="48"/>
        </w:numPr>
        <w:rPr>
          <w:rFonts w:asciiTheme="minorHAnsi" w:hAnsiTheme="minorHAnsi" w:cstheme="minorHAnsi"/>
        </w:rPr>
      </w:pPr>
      <w:r w:rsidRPr="00CC3386">
        <w:rPr>
          <w:rFonts w:asciiTheme="minorHAnsi" w:hAnsiTheme="minorHAnsi" w:cstheme="minorHAnsi"/>
        </w:rPr>
        <w:t xml:space="preserve">Brief research commentary: the US indigenous food sovereignty movement's impact on understandings of COVID-19 in Indian country. (Special Issue: More than disaster: creativity in growing, distributing, and accessing food during covid-19.) </w:t>
      </w:r>
      <w:hyperlink r:id="rId484" w:history="1">
        <w:r w:rsidRPr="00CC3386">
          <w:rPr>
            <w:rStyle w:val="Hyperlink"/>
            <w:rFonts w:asciiTheme="minorHAnsi" w:hAnsiTheme="minorHAnsi" w:cstheme="minorHAnsi"/>
          </w:rPr>
          <w:t>https://doi.org/10.1111/cuag.12280</w:t>
        </w:r>
      </w:hyperlink>
    </w:p>
    <w:p w14:paraId="5D381888" w14:textId="00B0383D" w:rsidR="00067C47" w:rsidRPr="00CC3386" w:rsidRDefault="00067C47" w:rsidP="00067C47">
      <w:pPr>
        <w:pStyle w:val="ListParagraph"/>
        <w:numPr>
          <w:ilvl w:val="0"/>
          <w:numId w:val="48"/>
        </w:numPr>
        <w:rPr>
          <w:rFonts w:asciiTheme="minorHAnsi" w:hAnsiTheme="minorHAnsi" w:cstheme="minorHAnsi"/>
        </w:rPr>
      </w:pPr>
      <w:r w:rsidRPr="00CC3386">
        <w:rPr>
          <w:rFonts w:asciiTheme="minorHAnsi" w:hAnsiTheme="minorHAnsi" w:cstheme="minorHAnsi"/>
        </w:rPr>
        <w:lastRenderedPageBreak/>
        <w:t xml:space="preserve">Updates in the treatment of eating disorders in 2021: a year in review in Eating Disorders: The Journal of Treatment &amp; Prevention </w:t>
      </w:r>
      <w:hyperlink r:id="rId485" w:history="1">
        <w:r w:rsidRPr="00CC3386">
          <w:rPr>
            <w:rStyle w:val="Hyperlink"/>
            <w:rFonts w:asciiTheme="minorHAnsi" w:hAnsiTheme="minorHAnsi" w:cstheme="minorHAnsi"/>
          </w:rPr>
          <w:t>https://doi.org/10.1080/10640266.2022.2064109</w:t>
        </w:r>
      </w:hyperlink>
    </w:p>
    <w:p w14:paraId="1F9B4228" w14:textId="036A3DE0" w:rsidR="00AE0E5C" w:rsidRPr="00CC3386" w:rsidRDefault="00AE0E5C" w:rsidP="00AE0E5C">
      <w:pPr>
        <w:pStyle w:val="ListParagraph"/>
        <w:numPr>
          <w:ilvl w:val="0"/>
          <w:numId w:val="48"/>
        </w:numPr>
        <w:rPr>
          <w:rFonts w:asciiTheme="minorHAnsi" w:hAnsiTheme="minorHAnsi" w:cstheme="minorHAnsi"/>
        </w:rPr>
      </w:pPr>
      <w:r w:rsidRPr="00CC3386">
        <w:rPr>
          <w:rFonts w:asciiTheme="minorHAnsi" w:hAnsiTheme="minorHAnsi" w:cstheme="minorHAnsi"/>
        </w:rPr>
        <w:t xml:space="preserve">Changes of symptoms of eating disorders (ED) and their related psychological health issues during the COVID-19 pandemic: a systematic review and meta-analysis. </w:t>
      </w:r>
      <w:hyperlink r:id="rId486" w:history="1">
        <w:r w:rsidRPr="00CC3386">
          <w:rPr>
            <w:rStyle w:val="Hyperlink"/>
            <w:rFonts w:asciiTheme="minorHAnsi" w:hAnsiTheme="minorHAnsi" w:cstheme="minorHAnsi"/>
          </w:rPr>
          <w:t>https://dx.doi.org/10.1186/s40337-022-00550</w:t>
        </w:r>
      </w:hyperlink>
    </w:p>
    <w:p w14:paraId="54EE8029" w14:textId="77777777" w:rsidR="0000470A" w:rsidRPr="00CC3386" w:rsidRDefault="0000470A" w:rsidP="00CC3386">
      <w:pPr>
        <w:pStyle w:val="ListParagraph"/>
        <w:rPr>
          <w:rFonts w:asciiTheme="minorHAnsi" w:hAnsiTheme="minorHAnsi" w:cstheme="minorHAnsi"/>
        </w:rPr>
      </w:pPr>
    </w:p>
    <w:p w14:paraId="018638D9" w14:textId="0B493AB7" w:rsidR="00F25CDD" w:rsidRPr="00CC3386" w:rsidRDefault="00F25CDD" w:rsidP="006B038F">
      <w:pPr>
        <w:rPr>
          <w:rFonts w:asciiTheme="minorHAnsi" w:hAnsiTheme="minorHAnsi" w:cstheme="minorHAnsi"/>
        </w:rPr>
      </w:pPr>
      <w:r w:rsidRPr="00CC3386">
        <w:rPr>
          <w:rFonts w:asciiTheme="minorHAnsi" w:hAnsiTheme="minorHAnsi" w:cstheme="minorHAnsi"/>
        </w:rPr>
        <w:t>DFWED</w:t>
      </w:r>
    </w:p>
    <w:p w14:paraId="135E45D1" w14:textId="7909FA3E" w:rsidR="001372ED" w:rsidRPr="00CC3386" w:rsidRDefault="001372ED" w:rsidP="00304D85">
      <w:pPr>
        <w:pStyle w:val="ListParagraph"/>
        <w:numPr>
          <w:ilvl w:val="0"/>
          <w:numId w:val="50"/>
        </w:numPr>
        <w:rPr>
          <w:rFonts w:asciiTheme="minorHAnsi" w:hAnsiTheme="minorHAnsi" w:cstheme="minorHAnsi"/>
        </w:rPr>
      </w:pPr>
      <w:r w:rsidRPr="003F0F1E">
        <w:rPr>
          <w:rFonts w:asciiTheme="minorHAnsi" w:hAnsiTheme="minorHAnsi" w:cstheme="minorHAnsi"/>
        </w:rPr>
        <w:t xml:space="preserve">Seafood Safety, Potential </w:t>
      </w:r>
      <w:proofErr w:type="gramStart"/>
      <w:r w:rsidRPr="003F0F1E">
        <w:rPr>
          <w:rFonts w:asciiTheme="minorHAnsi" w:hAnsiTheme="minorHAnsi" w:cstheme="minorHAnsi"/>
        </w:rPr>
        <w:t>Hazards</w:t>
      </w:r>
      <w:proofErr w:type="gramEnd"/>
      <w:r w:rsidRPr="003F0F1E">
        <w:rPr>
          <w:rFonts w:asciiTheme="minorHAnsi" w:hAnsiTheme="minorHAnsi" w:cstheme="minorHAnsi"/>
        </w:rPr>
        <w:t xml:space="preserve"> and Future Perspective</w:t>
      </w:r>
      <w:r w:rsidRPr="00CC3386">
        <w:rPr>
          <w:rFonts w:asciiTheme="minorHAnsi" w:hAnsiTheme="minorHAnsi" w:cstheme="minorHAnsi"/>
        </w:rPr>
        <w:t xml:space="preserve"> </w:t>
      </w:r>
      <w:hyperlink r:id="rId487" w:history="1">
        <w:r w:rsidRPr="00CC3386">
          <w:rPr>
            <w:rStyle w:val="Hyperlink"/>
            <w:rFonts w:asciiTheme="minorHAnsi" w:hAnsiTheme="minorHAnsi" w:cstheme="minorHAnsi"/>
          </w:rPr>
          <w:t>https://doi.org/10.4194/TRJFAS20533</w:t>
        </w:r>
      </w:hyperlink>
    </w:p>
    <w:p w14:paraId="1FAA6139" w14:textId="77777777" w:rsidR="00CC3386" w:rsidRPr="00CC3386" w:rsidRDefault="00CC3386" w:rsidP="006B038F">
      <w:pPr>
        <w:rPr>
          <w:rFonts w:asciiTheme="minorHAnsi" w:hAnsiTheme="minorHAnsi" w:cstheme="minorHAnsi"/>
        </w:rPr>
      </w:pPr>
    </w:p>
    <w:p w14:paraId="7D7A7AA5" w14:textId="1C4F0CCA" w:rsidR="00F25CDD" w:rsidRPr="00CC3386" w:rsidRDefault="00F25CDD" w:rsidP="006B038F">
      <w:pPr>
        <w:rPr>
          <w:rFonts w:asciiTheme="minorHAnsi" w:hAnsiTheme="minorHAnsi" w:cstheme="minorHAnsi"/>
        </w:rPr>
      </w:pPr>
      <w:r w:rsidRPr="00CC3386">
        <w:rPr>
          <w:rFonts w:asciiTheme="minorHAnsi" w:hAnsiTheme="minorHAnsi" w:cstheme="minorHAnsi"/>
        </w:rPr>
        <w:t>NIOSH and Farmworker Health</w:t>
      </w:r>
    </w:p>
    <w:p w14:paraId="2723FCF0" w14:textId="5543CE50" w:rsidR="00717F33" w:rsidRPr="00CC3386" w:rsidRDefault="00717F33" w:rsidP="00717F33">
      <w:pPr>
        <w:pStyle w:val="ListParagraph"/>
        <w:numPr>
          <w:ilvl w:val="0"/>
          <w:numId w:val="49"/>
        </w:numPr>
        <w:rPr>
          <w:rFonts w:asciiTheme="minorHAnsi" w:hAnsiTheme="minorHAnsi" w:cstheme="minorHAnsi"/>
        </w:rPr>
      </w:pPr>
      <w:r w:rsidRPr="00CC3386">
        <w:rPr>
          <w:rFonts w:asciiTheme="minorHAnsi" w:hAnsiTheme="minorHAnsi" w:cstheme="minorHAnsi"/>
        </w:rPr>
        <w:t xml:space="preserve">Understanding vaccine hesitancy among underserved communities in South Florida – an effort by the Florida Community-Engaged Research Alliance Against COVID-19 in Disproportionately Affected Communities (FL-CEAL) to address vaccine uptake disparities in the COVID-19 pandemic </w:t>
      </w:r>
      <w:hyperlink r:id="rId488" w:history="1">
        <w:r w:rsidRPr="00CC3386">
          <w:rPr>
            <w:rStyle w:val="Hyperlink"/>
            <w:rFonts w:asciiTheme="minorHAnsi" w:hAnsiTheme="minorHAnsi" w:cstheme="minorHAnsi"/>
          </w:rPr>
          <w:t>https://doi.org/10.1017/cts.2022.59</w:t>
        </w:r>
      </w:hyperlink>
    </w:p>
    <w:p w14:paraId="55887462" w14:textId="1DD47951" w:rsidR="00275E7E" w:rsidRPr="00CC3386" w:rsidRDefault="00275E7E" w:rsidP="00275E7E">
      <w:pPr>
        <w:pStyle w:val="ListParagraph"/>
        <w:numPr>
          <w:ilvl w:val="0"/>
          <w:numId w:val="49"/>
        </w:numPr>
        <w:rPr>
          <w:rFonts w:asciiTheme="minorHAnsi" w:hAnsiTheme="minorHAnsi" w:cstheme="minorHAnsi"/>
        </w:rPr>
      </w:pPr>
      <w:r w:rsidRPr="00CC3386">
        <w:rPr>
          <w:rFonts w:asciiTheme="minorHAnsi" w:hAnsiTheme="minorHAnsi" w:cstheme="minorHAnsi"/>
        </w:rPr>
        <w:t xml:space="preserve">Work-Life Stress during the Coronavirus Pandemic among Latina Farmworkers in a Rural California Region </w:t>
      </w:r>
      <w:hyperlink r:id="rId489" w:history="1">
        <w:r w:rsidRPr="00CC3386">
          <w:rPr>
            <w:rStyle w:val="Hyperlink"/>
            <w:rFonts w:asciiTheme="minorHAnsi" w:hAnsiTheme="minorHAnsi" w:cstheme="minorHAnsi"/>
          </w:rPr>
          <w:t>https://doi.org/10.3390/ijerph19084928</w:t>
        </w:r>
      </w:hyperlink>
    </w:p>
    <w:p w14:paraId="28C027C2" w14:textId="77777777" w:rsidR="00717F33" w:rsidRPr="00CC3386" w:rsidRDefault="00717F33" w:rsidP="006B038F">
      <w:pPr>
        <w:rPr>
          <w:rFonts w:asciiTheme="minorHAnsi" w:hAnsiTheme="minorHAnsi" w:cstheme="minorHAnsi"/>
        </w:rPr>
      </w:pPr>
    </w:p>
    <w:p w14:paraId="6DCDA022" w14:textId="080F5620" w:rsidR="005977BA" w:rsidRPr="00CC3386" w:rsidRDefault="005977BA" w:rsidP="006B038F">
      <w:pPr>
        <w:rPr>
          <w:rFonts w:asciiTheme="minorHAnsi" w:hAnsiTheme="minorHAnsi" w:cstheme="minorHAnsi"/>
        </w:rPr>
      </w:pPr>
      <w:r w:rsidRPr="00CC3386">
        <w:rPr>
          <w:rFonts w:asciiTheme="minorHAnsi" w:hAnsiTheme="minorHAnsi" w:cstheme="minorHAnsi"/>
        </w:rPr>
        <w:t>OTHER: CROSS CUTTING FOOD SYSTEMS</w:t>
      </w:r>
    </w:p>
    <w:p w14:paraId="7742417A" w14:textId="121DF6CB" w:rsidR="00A43E08" w:rsidRPr="00CC3386" w:rsidRDefault="00E427ED" w:rsidP="00E427ED">
      <w:pPr>
        <w:pStyle w:val="ListParagraph"/>
        <w:numPr>
          <w:ilvl w:val="0"/>
          <w:numId w:val="46"/>
        </w:numPr>
        <w:rPr>
          <w:rFonts w:asciiTheme="minorHAnsi" w:hAnsiTheme="minorHAnsi" w:cstheme="minorHAnsi"/>
        </w:rPr>
      </w:pPr>
      <w:r w:rsidRPr="00CC3386">
        <w:rPr>
          <w:rFonts w:asciiTheme="minorHAnsi" w:hAnsiTheme="minorHAnsi" w:cstheme="minorHAnsi"/>
        </w:rPr>
        <w:t xml:space="preserve">COVID connections: lessons from adaptations to COVID-19 as strategies for building food system resilience. (Special Issue: More than disaster: creativity in growing, distributing, and accessing food during covid-19.) </w:t>
      </w:r>
      <w:hyperlink r:id="rId490" w:history="1">
        <w:r w:rsidRPr="00CC3386">
          <w:rPr>
            <w:rStyle w:val="Hyperlink"/>
            <w:rFonts w:asciiTheme="minorHAnsi" w:hAnsiTheme="minorHAnsi" w:cstheme="minorHAnsi"/>
          </w:rPr>
          <w:t>https://doi.org/10.1111/cuag.12276</w:t>
        </w:r>
      </w:hyperlink>
    </w:p>
    <w:p w14:paraId="1952941B" w14:textId="7B012DAD" w:rsidR="00D831A7" w:rsidRPr="00CC3386" w:rsidRDefault="00D831A7" w:rsidP="00D831A7">
      <w:pPr>
        <w:pStyle w:val="ListParagraph"/>
        <w:numPr>
          <w:ilvl w:val="0"/>
          <w:numId w:val="46"/>
        </w:numPr>
        <w:rPr>
          <w:rFonts w:asciiTheme="minorHAnsi" w:hAnsiTheme="minorHAnsi" w:cstheme="minorHAnsi"/>
        </w:rPr>
      </w:pPr>
      <w:r w:rsidRPr="00CC3386">
        <w:rPr>
          <w:rFonts w:asciiTheme="minorHAnsi" w:hAnsiTheme="minorHAnsi" w:cstheme="minorHAnsi"/>
        </w:rPr>
        <w:t xml:space="preserve">Prevalence of a-Gal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and Mammalian Meat Allergy in a COVID-19 Vaccine Employee </w:t>
      </w:r>
      <w:proofErr w:type="spellStart"/>
      <w:r w:rsidRPr="00CC3386">
        <w:rPr>
          <w:rFonts w:asciiTheme="minorHAnsi" w:hAnsiTheme="minorHAnsi" w:cstheme="minorHAnsi"/>
        </w:rPr>
        <w:t>Cohort</w:t>
      </w:r>
      <w:r w:rsidRPr="00CC3386">
        <w:rPr>
          <w:rStyle w:val="article-headerdoilabel"/>
          <w:rFonts w:asciiTheme="minorHAnsi" w:hAnsiTheme="minorHAnsi" w:cstheme="minorHAnsi"/>
          <w:color w:val="FFFFFF"/>
        </w:rPr>
        <w:t>:</w:t>
      </w:r>
      <w:hyperlink r:id="rId491" w:history="1">
        <w:r w:rsidRPr="00CC3386">
          <w:rPr>
            <w:rStyle w:val="Hyperlink"/>
            <w:rFonts w:asciiTheme="minorHAnsi" w:hAnsiTheme="minorHAnsi" w:cstheme="minorHAnsi"/>
          </w:rPr>
          <w:t>https</w:t>
        </w:r>
        <w:proofErr w:type="spellEnd"/>
        <w:r w:rsidRPr="00CC3386">
          <w:rPr>
            <w:rStyle w:val="Hyperlink"/>
            <w:rFonts w:asciiTheme="minorHAnsi" w:hAnsiTheme="minorHAnsi" w:cstheme="minorHAnsi"/>
          </w:rPr>
          <w:t>://doi.org/10.1016/j.jaci.2021.12.680</w:t>
        </w:r>
      </w:hyperlink>
    </w:p>
    <w:p w14:paraId="65C79352" w14:textId="7B3EED93" w:rsidR="0075679A" w:rsidRPr="00CC3386" w:rsidRDefault="0075679A" w:rsidP="0075679A">
      <w:pPr>
        <w:pStyle w:val="ListParagraph"/>
        <w:numPr>
          <w:ilvl w:val="0"/>
          <w:numId w:val="46"/>
        </w:numPr>
        <w:rPr>
          <w:rFonts w:asciiTheme="minorHAnsi" w:hAnsiTheme="minorHAnsi" w:cstheme="minorHAnsi"/>
        </w:rPr>
      </w:pPr>
      <w:r w:rsidRPr="00CC3386">
        <w:rPr>
          <w:rFonts w:asciiTheme="minorHAnsi" w:hAnsiTheme="minorHAnsi" w:cstheme="minorHAnsi"/>
        </w:rPr>
        <w:t xml:space="preserve">Averting wildlife-borne infectious disease epidemics requires a focus on socio-ecological drivers and a redesign of the global food system </w:t>
      </w:r>
      <w:hyperlink r:id="rId492" w:history="1">
        <w:r w:rsidRPr="00CC3386">
          <w:rPr>
            <w:rStyle w:val="Hyperlink"/>
            <w:rFonts w:asciiTheme="minorHAnsi" w:hAnsiTheme="minorHAnsi" w:cstheme="minorHAnsi"/>
          </w:rPr>
          <w:t>https://doi.org/10.1016/j.eclinm.2022.101386</w:t>
        </w:r>
      </w:hyperlink>
    </w:p>
    <w:p w14:paraId="4F67C4E5" w14:textId="77777777" w:rsidR="00D831A7" w:rsidRPr="00CC3386" w:rsidRDefault="00D831A7" w:rsidP="00D251E6">
      <w:pPr>
        <w:pStyle w:val="ListParagraph"/>
        <w:rPr>
          <w:rFonts w:asciiTheme="minorHAnsi" w:hAnsiTheme="minorHAnsi" w:cstheme="minorHAnsi"/>
        </w:rPr>
      </w:pPr>
    </w:p>
    <w:p w14:paraId="1008C90F" w14:textId="4D637F3C" w:rsidR="005977BA" w:rsidRPr="00CC3386" w:rsidRDefault="005977BA" w:rsidP="006B038F">
      <w:pPr>
        <w:rPr>
          <w:rFonts w:asciiTheme="minorHAnsi" w:hAnsiTheme="minorHAnsi" w:cstheme="minorHAnsi"/>
        </w:rPr>
      </w:pPr>
      <w:r w:rsidRPr="00CC3386">
        <w:rPr>
          <w:rFonts w:asciiTheme="minorHAnsi" w:hAnsiTheme="minorHAnsi" w:cstheme="minorHAnsi"/>
        </w:rPr>
        <w:t xml:space="preserve">OTHER: GENERAL </w:t>
      </w:r>
    </w:p>
    <w:p w14:paraId="67F33723" w14:textId="382D1674" w:rsidR="00872952" w:rsidRPr="00CC3386" w:rsidRDefault="00872952" w:rsidP="00872952">
      <w:pPr>
        <w:pStyle w:val="ListParagraph"/>
        <w:numPr>
          <w:ilvl w:val="0"/>
          <w:numId w:val="47"/>
        </w:numPr>
        <w:rPr>
          <w:rFonts w:asciiTheme="minorHAnsi" w:hAnsiTheme="minorHAnsi" w:cstheme="minorHAnsi"/>
        </w:rPr>
      </w:pPr>
      <w:r w:rsidRPr="00CC3386">
        <w:rPr>
          <w:rFonts w:asciiTheme="minorHAnsi" w:hAnsiTheme="minorHAnsi" w:cstheme="minorHAnsi"/>
        </w:rPr>
        <w:t xml:space="preserve">A Systematic Review of Arts-Based Interventions Delivered to Children and Young People in Nature or Outdoor Spaces: Impact on Nature Connectedness, </w:t>
      </w:r>
      <w:proofErr w:type="gramStart"/>
      <w:r w:rsidRPr="00CC3386">
        <w:rPr>
          <w:rFonts w:asciiTheme="minorHAnsi" w:hAnsiTheme="minorHAnsi" w:cstheme="minorHAnsi"/>
        </w:rPr>
        <w:t>Health</w:t>
      </w:r>
      <w:proofErr w:type="gramEnd"/>
      <w:r w:rsidRPr="00CC3386">
        <w:rPr>
          <w:rFonts w:asciiTheme="minorHAnsi" w:hAnsiTheme="minorHAnsi" w:cstheme="minorHAnsi"/>
        </w:rPr>
        <w:t xml:space="preserve"> and Wellbeing. </w:t>
      </w:r>
      <w:hyperlink r:id="rId493" w:history="1">
        <w:r w:rsidRPr="00CC3386">
          <w:rPr>
            <w:rStyle w:val="Hyperlink"/>
            <w:rFonts w:asciiTheme="minorHAnsi" w:hAnsiTheme="minorHAnsi" w:cstheme="minorHAnsi"/>
          </w:rPr>
          <w:t>https://dx.doi.org/10.3389/fpsyg.2022.858781</w:t>
        </w:r>
      </w:hyperlink>
    </w:p>
    <w:p w14:paraId="096DF5ED" w14:textId="34C32D8B" w:rsidR="007A4238" w:rsidRPr="00CC3386" w:rsidRDefault="007A4238" w:rsidP="007A4238">
      <w:pPr>
        <w:pStyle w:val="ListParagraph"/>
        <w:numPr>
          <w:ilvl w:val="0"/>
          <w:numId w:val="47"/>
        </w:numPr>
        <w:rPr>
          <w:rFonts w:asciiTheme="minorHAnsi" w:hAnsiTheme="minorHAnsi" w:cstheme="minorHAnsi"/>
        </w:rPr>
      </w:pPr>
      <w:r w:rsidRPr="00CC3386">
        <w:rPr>
          <w:rFonts w:asciiTheme="minorHAnsi" w:hAnsiTheme="minorHAnsi" w:cstheme="minorHAnsi"/>
        </w:rPr>
        <w:t xml:space="preserve">Challenges for Evaluation Practices and Innovative Approaches: Lessons during COVID-19 Pandemic </w:t>
      </w:r>
      <w:hyperlink r:id="rId494" w:history="1">
        <w:r w:rsidRPr="00CC3386">
          <w:rPr>
            <w:rStyle w:val="Hyperlink"/>
            <w:rFonts w:asciiTheme="minorHAnsi" w:hAnsiTheme="minorHAnsi" w:cstheme="minorHAnsi"/>
          </w:rPr>
          <w:t>https://doi.org/10.1016/j.evalprogplan.2022.102095</w:t>
        </w:r>
      </w:hyperlink>
    </w:p>
    <w:p w14:paraId="33C14A6D" w14:textId="3EB6F953" w:rsidR="005B7EC3" w:rsidRPr="00CC3386" w:rsidRDefault="005B7EC3" w:rsidP="005B7EC3">
      <w:pPr>
        <w:pStyle w:val="ListParagraph"/>
        <w:numPr>
          <w:ilvl w:val="0"/>
          <w:numId w:val="47"/>
        </w:numPr>
        <w:rPr>
          <w:rFonts w:asciiTheme="minorHAnsi" w:hAnsiTheme="minorHAnsi" w:cstheme="minorHAnsi"/>
        </w:rPr>
      </w:pPr>
      <w:r w:rsidRPr="00CC3386">
        <w:rPr>
          <w:rFonts w:asciiTheme="minorHAnsi" w:hAnsiTheme="minorHAnsi" w:cstheme="minorHAnsi"/>
        </w:rPr>
        <w:t xml:space="preserve">School Meal Access and Changes in Meal Participation During COVID-19 School Closures: A Stratified Random Sample of </w:t>
      </w:r>
      <w:proofErr w:type="spellStart"/>
      <w:r w:rsidRPr="00CC3386">
        <w:rPr>
          <w:rFonts w:asciiTheme="minorHAnsi" w:hAnsiTheme="minorHAnsi" w:cstheme="minorHAnsi"/>
        </w:rPr>
        <w:t>CalFresh</w:t>
      </w:r>
      <w:proofErr w:type="spellEnd"/>
      <w:r w:rsidRPr="00CC3386">
        <w:rPr>
          <w:rFonts w:asciiTheme="minorHAnsi" w:hAnsiTheme="minorHAnsi" w:cstheme="minorHAnsi"/>
        </w:rPr>
        <w:t xml:space="preserve"> Healthy Living Eligible School Districts in California </w:t>
      </w:r>
      <w:hyperlink r:id="rId495" w:history="1">
        <w:r w:rsidRPr="00CC3386">
          <w:rPr>
            <w:rStyle w:val="Hyperlink"/>
            <w:rFonts w:asciiTheme="minorHAnsi" w:hAnsiTheme="minorHAnsi" w:cstheme="minorHAnsi"/>
          </w:rPr>
          <w:t>https://doi.org/10.1016/j.pmedr.2022.101794</w:t>
        </w:r>
      </w:hyperlink>
    </w:p>
    <w:p w14:paraId="7D15032D" w14:textId="77777777" w:rsidR="00872952" w:rsidRPr="00CC3386" w:rsidRDefault="00872952" w:rsidP="00D251E6">
      <w:pPr>
        <w:pStyle w:val="ListParagraph"/>
        <w:rPr>
          <w:rFonts w:asciiTheme="minorHAnsi" w:hAnsiTheme="minorHAnsi" w:cstheme="minorHAnsi"/>
        </w:rPr>
      </w:pPr>
    </w:p>
    <w:p w14:paraId="7A01343D" w14:textId="1B3DF58F" w:rsidR="005977BA" w:rsidRPr="00CC3386" w:rsidRDefault="005977BA" w:rsidP="006B038F">
      <w:pPr>
        <w:rPr>
          <w:rFonts w:asciiTheme="minorHAnsi" w:hAnsiTheme="minorHAnsi" w:cstheme="minorHAnsi"/>
        </w:rPr>
      </w:pPr>
    </w:p>
    <w:p w14:paraId="750EF456" w14:textId="0B7DC287" w:rsidR="005977BA" w:rsidRPr="00CC3386" w:rsidRDefault="005977BA" w:rsidP="00CC3386">
      <w:pPr>
        <w:shd w:val="clear" w:color="auto" w:fill="F2F2F2" w:themeFill="background1" w:themeFillShade="F2"/>
        <w:rPr>
          <w:rFonts w:asciiTheme="minorHAnsi" w:hAnsiTheme="minorHAnsi" w:cstheme="minorHAnsi"/>
        </w:rPr>
      </w:pPr>
      <w:r w:rsidRPr="00CC3386">
        <w:rPr>
          <w:rFonts w:asciiTheme="minorHAnsi" w:hAnsiTheme="minorHAnsi" w:cstheme="minorHAnsi"/>
        </w:rPr>
        <w:t>DNPAO</w:t>
      </w:r>
    </w:p>
    <w:p w14:paraId="340041D4" w14:textId="51144D2D" w:rsidR="0000470A" w:rsidRPr="00CC3386" w:rsidRDefault="004B2AE0" w:rsidP="0000470A">
      <w:pPr>
        <w:rPr>
          <w:rFonts w:asciiTheme="minorHAnsi" w:hAnsiTheme="minorHAnsi" w:cstheme="minorHAnsi"/>
          <w:b/>
          <w:bCs/>
        </w:rPr>
      </w:pPr>
      <w:r w:rsidRPr="004B2AE0">
        <w:rPr>
          <w:rFonts w:asciiTheme="minorHAnsi" w:hAnsiTheme="minorHAnsi" w:cstheme="minorHAnsi"/>
          <w:b/>
          <w:bCs/>
        </w:rPr>
        <w:t>Food and beverage offerings by parents of preschoolers: A daily survey study of dinner offerings during COVID-19</w:t>
      </w:r>
      <w:r w:rsidR="0000470A" w:rsidRPr="00CC3386">
        <w:rPr>
          <w:rFonts w:asciiTheme="minorHAnsi" w:hAnsiTheme="minorHAnsi" w:cstheme="minorHAnsi"/>
          <w:b/>
          <w:bCs/>
        </w:rPr>
        <w:t xml:space="preserve"> </w:t>
      </w:r>
      <w:hyperlink r:id="rId496" w:history="1">
        <w:r w:rsidR="0000470A" w:rsidRPr="00CC3386">
          <w:rPr>
            <w:rStyle w:val="Hyperlink"/>
            <w:rFonts w:asciiTheme="minorHAnsi" w:hAnsiTheme="minorHAnsi" w:cstheme="minorHAnsi"/>
            <w:b/>
            <w:bCs/>
          </w:rPr>
          <w:t>https://doi.org/10.1016/J.APPET.2022.106047</w:t>
        </w:r>
      </w:hyperlink>
    </w:p>
    <w:p w14:paraId="0E67F979" w14:textId="0C87B81A" w:rsidR="0000470A" w:rsidRPr="00CC3386" w:rsidRDefault="0000470A" w:rsidP="0000470A">
      <w:pPr>
        <w:rPr>
          <w:rFonts w:asciiTheme="minorHAnsi" w:hAnsiTheme="minorHAnsi" w:cstheme="minorHAnsi"/>
        </w:rPr>
      </w:pPr>
      <w:r w:rsidRPr="00CC3386">
        <w:rPr>
          <w:rFonts w:asciiTheme="minorHAnsi" w:hAnsiTheme="minorHAnsi" w:cstheme="minorHAnsi"/>
          <w:color w:val="2E2E2E"/>
        </w:rPr>
        <w:lastRenderedPageBreak/>
        <w:t>The COVID-19 pandemic is likely to have altered parents' daily feeding practices, including what and how much they feed their children, which may have negative implications for children's weight. The primary aim of this study was to examine patterns of and variation in parents' daily food and beverage offerings at dinner across 10 days during the COVID-19 pandemic using</w:t>
      </w:r>
      <w:r w:rsidRPr="00CC3386">
        <w:rPr>
          <w:rStyle w:val="apple-converted-space"/>
          <w:rFonts w:asciiTheme="minorHAnsi" w:hAnsiTheme="minorHAnsi" w:cstheme="minorHAnsi"/>
          <w:color w:val="2E2E2E"/>
        </w:rPr>
        <w:t> </w:t>
      </w:r>
      <w:hyperlink r:id="rId497" w:tooltip="Learn more about descriptive analysis from ScienceDirect's AI-generated Topic Pages" w:history="1">
        <w:r w:rsidRPr="00CC3386">
          <w:rPr>
            <w:rStyle w:val="Hyperlink"/>
            <w:rFonts w:asciiTheme="minorHAnsi" w:hAnsiTheme="minorHAnsi" w:cstheme="minorHAnsi"/>
            <w:color w:val="2E2E2E"/>
          </w:rPr>
          <w:t>descriptive analysis</w:t>
        </w:r>
      </w:hyperlink>
      <w:r w:rsidRPr="00CC3386">
        <w:rPr>
          <w:rStyle w:val="apple-converted-space"/>
          <w:rFonts w:asciiTheme="minorHAnsi" w:hAnsiTheme="minorHAnsi" w:cstheme="minorHAnsi"/>
          <w:color w:val="2E2E2E"/>
        </w:rPr>
        <w:t> </w:t>
      </w:r>
      <w:r w:rsidRPr="00CC3386">
        <w:rPr>
          <w:rFonts w:asciiTheme="minorHAnsi" w:hAnsiTheme="minorHAnsi" w:cstheme="minorHAnsi"/>
          <w:color w:val="2E2E2E"/>
        </w:rPr>
        <w:t>and non-parametric tests. Ninety-nine parents (</w:t>
      </w:r>
      <w:r w:rsidRPr="00CC3386">
        <w:rPr>
          <w:rStyle w:val="Emphasis"/>
          <w:rFonts w:asciiTheme="minorHAnsi" w:hAnsiTheme="minorHAnsi" w:cstheme="minorHAnsi"/>
          <w:color w:val="2E2E2E"/>
        </w:rPr>
        <w:t>M</w:t>
      </w:r>
      <w:r w:rsidRPr="00CC3386">
        <w:rPr>
          <w:rFonts w:asciiTheme="minorHAnsi" w:hAnsiTheme="minorHAnsi" w:cstheme="minorHAnsi"/>
          <w:color w:val="2E2E2E"/>
          <w:vertAlign w:val="subscript"/>
        </w:rPr>
        <w:t>age</w:t>
      </w:r>
      <w:r w:rsidRPr="00CC3386">
        <w:rPr>
          <w:rFonts w:asciiTheme="minorHAnsi" w:hAnsiTheme="minorHAnsi" w:cstheme="minorHAnsi"/>
          <w:color w:val="2E2E2E"/>
        </w:rPr>
        <w:t> = 32.90,</w:t>
      </w:r>
      <w:r w:rsidRPr="00CC3386">
        <w:rPr>
          <w:rStyle w:val="apple-converted-space"/>
          <w:rFonts w:asciiTheme="minorHAnsi" w:hAnsiTheme="minorHAnsi" w:cstheme="minorHAnsi"/>
          <w:color w:val="2E2E2E"/>
        </w:rPr>
        <w:t> </w:t>
      </w:r>
      <w:proofErr w:type="spellStart"/>
      <w:r w:rsidRPr="00CC3386">
        <w:rPr>
          <w:rStyle w:val="Emphasis"/>
          <w:rFonts w:asciiTheme="minorHAnsi" w:hAnsiTheme="minorHAnsi" w:cstheme="minorHAnsi"/>
          <w:color w:val="2E2E2E"/>
        </w:rPr>
        <w:t>SD</w:t>
      </w:r>
      <w:r w:rsidRPr="00CC3386">
        <w:rPr>
          <w:rFonts w:asciiTheme="minorHAnsi" w:hAnsiTheme="minorHAnsi" w:cstheme="minorHAnsi"/>
          <w:color w:val="2E2E2E"/>
          <w:vertAlign w:val="subscript"/>
        </w:rPr>
        <w:t>age</w:t>
      </w:r>
      <w:proofErr w:type="spellEnd"/>
      <w:r w:rsidRPr="00CC3386">
        <w:rPr>
          <w:rFonts w:asciiTheme="minorHAnsi" w:hAnsiTheme="minorHAnsi" w:cstheme="minorHAnsi"/>
          <w:color w:val="2E2E2E"/>
        </w:rPr>
        <w:t> = 5.60) of children ages 2–4 years (</w:t>
      </w:r>
      <w:r w:rsidRPr="00CC3386">
        <w:rPr>
          <w:rStyle w:val="Emphasis"/>
          <w:rFonts w:asciiTheme="minorHAnsi" w:hAnsiTheme="minorHAnsi" w:cstheme="minorHAnsi"/>
          <w:color w:val="2E2E2E"/>
        </w:rPr>
        <w:t>M</w:t>
      </w:r>
      <w:r w:rsidRPr="00CC3386">
        <w:rPr>
          <w:rFonts w:asciiTheme="minorHAnsi" w:hAnsiTheme="minorHAnsi" w:cstheme="minorHAnsi"/>
          <w:color w:val="2E2E2E"/>
        </w:rPr>
        <w:t> = 2.82,</w:t>
      </w:r>
      <w:r w:rsidRPr="00CC3386">
        <w:rPr>
          <w:rStyle w:val="apple-converted-space"/>
          <w:rFonts w:asciiTheme="minorHAnsi" w:hAnsiTheme="minorHAnsi" w:cstheme="minorHAnsi"/>
          <w:color w:val="2E2E2E"/>
        </w:rPr>
        <w:t> </w:t>
      </w:r>
      <w:r w:rsidRPr="00CC3386">
        <w:rPr>
          <w:rStyle w:val="Emphasis"/>
          <w:rFonts w:asciiTheme="minorHAnsi" w:hAnsiTheme="minorHAnsi" w:cstheme="minorHAnsi"/>
          <w:color w:val="2E2E2E"/>
        </w:rPr>
        <w:t>SD</w:t>
      </w:r>
      <w:r w:rsidRPr="00CC3386">
        <w:rPr>
          <w:rFonts w:asciiTheme="minorHAnsi" w:hAnsiTheme="minorHAnsi" w:cstheme="minorHAnsi"/>
          <w:color w:val="2E2E2E"/>
        </w:rPr>
        <w:t xml:space="preserve"> = 0.78) completed an online baseline survey and 10 daily surveys (929 completed surveys) assessing their daily food and beverage offerings at dinner. On average, parents did not offer recommended foods and beverages </w:t>
      </w:r>
      <w:proofErr w:type="gramStart"/>
      <w:r w:rsidRPr="00CC3386">
        <w:rPr>
          <w:rFonts w:asciiTheme="minorHAnsi" w:hAnsiTheme="minorHAnsi" w:cstheme="minorHAnsi"/>
          <w:color w:val="2E2E2E"/>
        </w:rPr>
        <w:t>on a daily basis</w:t>
      </w:r>
      <w:proofErr w:type="gramEnd"/>
      <w:r w:rsidRPr="00CC3386">
        <w:rPr>
          <w:rFonts w:asciiTheme="minorHAnsi" w:hAnsiTheme="minorHAnsi" w:cstheme="minorHAnsi"/>
          <w:color w:val="2E2E2E"/>
        </w:rPr>
        <w:t>; parents offered vegetables and protein most often across the 10 days, however, less than 50% of parents offered the recommended serving size for each group. The intraclass correlations and random sampling plots revealed considerable within-parent variation in food and beverage offerings. Eating dinner as a family, planning dinner in advance, and preparing a homemade dinner were associated with more vegetable and protein offerings, while processed, fast, or fried foods were offered less often when dinner was planned or homemade. Dairy, water, and refined grains were offered more often when dinner was homemade, while whole grains, processed, fast, or fried foods, and sugar-sweetened beverages were offered less often when dinner was homemade. The results provide documentation of parents' daily food and beverage offerings at dinner within the context of COVID-19 and point towards the importance of examining predictors and consequences of parents' daily feeding practices.</w:t>
      </w:r>
    </w:p>
    <w:p w14:paraId="35987A59" w14:textId="77777777" w:rsidR="0000470A" w:rsidRPr="00CC3386" w:rsidRDefault="0000470A" w:rsidP="0000470A">
      <w:pPr>
        <w:rPr>
          <w:rFonts w:asciiTheme="minorHAnsi" w:hAnsiTheme="minorHAnsi" w:cstheme="minorHAnsi"/>
        </w:rPr>
      </w:pPr>
    </w:p>
    <w:p w14:paraId="35F6C61C" w14:textId="4EE4A605" w:rsidR="0045181E" w:rsidRPr="00CC3386" w:rsidRDefault="0045181E" w:rsidP="0045181E">
      <w:pPr>
        <w:rPr>
          <w:rFonts w:asciiTheme="minorHAnsi" w:hAnsiTheme="minorHAnsi" w:cstheme="minorHAnsi"/>
          <w:b/>
          <w:bCs/>
        </w:rPr>
      </w:pPr>
      <w:r w:rsidRPr="0045181E">
        <w:rPr>
          <w:rFonts w:asciiTheme="minorHAnsi" w:hAnsiTheme="minorHAnsi" w:cstheme="minorHAnsi"/>
          <w:b/>
          <w:bCs/>
        </w:rPr>
        <w:t>Addressing Health Disparities through an Innovative University-Community Vaccination and Food Access Model</w:t>
      </w:r>
      <w:r w:rsidR="003565A8" w:rsidRPr="00CC3386">
        <w:rPr>
          <w:rFonts w:asciiTheme="minorHAnsi" w:hAnsiTheme="minorHAnsi" w:cstheme="minorHAnsi"/>
          <w:b/>
          <w:bCs/>
        </w:rPr>
        <w:t xml:space="preserve"> </w:t>
      </w:r>
      <w:hyperlink r:id="rId498" w:history="1">
        <w:r w:rsidR="003565A8" w:rsidRPr="00CC3386">
          <w:rPr>
            <w:rStyle w:val="Hyperlink"/>
            <w:rFonts w:asciiTheme="minorHAnsi" w:hAnsiTheme="minorHAnsi" w:cstheme="minorHAnsi"/>
            <w:b/>
            <w:bCs/>
          </w:rPr>
          <w:t>https://doi.org/10.1017/cts.2022.88</w:t>
        </w:r>
      </w:hyperlink>
    </w:p>
    <w:p w14:paraId="6A0CB495" w14:textId="6FFA4B01" w:rsidR="0045181E" w:rsidRPr="00CC3386" w:rsidRDefault="0045181E" w:rsidP="0045181E">
      <w:pPr>
        <w:rPr>
          <w:rFonts w:asciiTheme="minorHAnsi" w:hAnsiTheme="minorHAnsi" w:cstheme="minorHAnsi"/>
        </w:rPr>
      </w:pPr>
      <w:r w:rsidRPr="0045181E">
        <w:rPr>
          <w:rFonts w:asciiTheme="minorHAnsi" w:hAnsiTheme="minorHAnsi" w:cstheme="minorHAnsi"/>
        </w:rPr>
        <w:t>OBJECTIVES/GOALS: To describe and evaluate an innovative university-community vaccination and food access model for minority, immigrant, and underserved individuals experiencing food insecurity during a global pandemic. METHODS/STUDY POPULATION: The Purdue University Center for Health Equity and Innovation (</w:t>
      </w:r>
      <w:proofErr w:type="spellStart"/>
      <w:r w:rsidRPr="0045181E">
        <w:rPr>
          <w:rFonts w:asciiTheme="minorHAnsi" w:hAnsiTheme="minorHAnsi" w:cstheme="minorHAnsi"/>
        </w:rPr>
        <w:t>CHEqI</w:t>
      </w:r>
      <w:proofErr w:type="spellEnd"/>
      <w:r w:rsidRPr="0045181E">
        <w:rPr>
          <w:rFonts w:asciiTheme="minorHAnsi" w:hAnsiTheme="minorHAnsi" w:cstheme="minorHAnsi"/>
        </w:rPr>
        <w:t xml:space="preserve">) partnered with the two largest food banks in the Midwest and Walgreens to offer free COVID-19 and Flu vaccinations alongside food distribution. Goals included addressing food insecurity, increasing vaccine access, and decreasing vaccine hesitancy. </w:t>
      </w:r>
      <w:proofErr w:type="spellStart"/>
      <w:r w:rsidRPr="0045181E">
        <w:rPr>
          <w:rFonts w:asciiTheme="minorHAnsi" w:hAnsiTheme="minorHAnsi" w:cstheme="minorHAnsi"/>
        </w:rPr>
        <w:t>CHEqI</w:t>
      </w:r>
      <w:proofErr w:type="spellEnd"/>
      <w:r w:rsidRPr="0045181E">
        <w:rPr>
          <w:rFonts w:asciiTheme="minorHAnsi" w:hAnsiTheme="minorHAnsi" w:cstheme="minorHAnsi"/>
        </w:rPr>
        <w:t xml:space="preserve"> acquired funding, recruited volunteers and interpreters, assessed </w:t>
      </w:r>
      <w:proofErr w:type="gramStart"/>
      <w:r w:rsidRPr="0045181E">
        <w:rPr>
          <w:rFonts w:asciiTheme="minorHAnsi" w:hAnsiTheme="minorHAnsi" w:cstheme="minorHAnsi"/>
        </w:rPr>
        <w:t>interest</w:t>
      </w:r>
      <w:proofErr w:type="gramEnd"/>
      <w:r w:rsidRPr="0045181E">
        <w:rPr>
          <w:rFonts w:asciiTheme="minorHAnsi" w:hAnsiTheme="minorHAnsi" w:cstheme="minorHAnsi"/>
        </w:rPr>
        <w:t xml:space="preserve"> and addressed vaccine hesitancy. Food bank/pantry partners distributed food and provided access to clientele and marketing assistance. Walgreens procured, administered, and documented vaccinations. The Model accommodated drive-through and indoor processes. Unidentifiable observational and self-report data were collected. Descriptive statistics were computed to characterize program outcomes. RESULTS/ANTICIPATED RESULTS: A total of 11 vaccination events occurred between June and October 2021 at three food bank/pantry locations. Of these 11 events, nine (82%) were drive-through and two (18%) took place indoors, eight (72%) offered COVID-19 vaccinations only, and three (27%) offered both COVID-19 and Flu vaccinations. Food was distributed to a total of 5,108 families and 416 vaccines (314 COVID, 102 Flu) were administered. Of the 396 individuals who received at least one vaccine, 20 (5%) received both a COVID and Flu vaccine. Of the 386 individuals who received at least one vaccine and reported their sex, 194 (50%) identified as female and the average age of those who received at least one vaccine was 45 years old. Of those who reported race (N = 228) or ethnicity (N = 253), 43% identified as Black or African American and 53% identified as </w:t>
      </w:r>
      <w:proofErr w:type="spellStart"/>
      <w:r w:rsidRPr="0045181E">
        <w:rPr>
          <w:rFonts w:asciiTheme="minorHAnsi" w:hAnsiTheme="minorHAnsi" w:cstheme="minorHAnsi"/>
        </w:rPr>
        <w:t>LatinX</w:t>
      </w:r>
      <w:proofErr w:type="spellEnd"/>
      <w:r w:rsidRPr="0045181E">
        <w:rPr>
          <w:rFonts w:asciiTheme="minorHAnsi" w:hAnsiTheme="minorHAnsi" w:cstheme="minorHAnsi"/>
        </w:rPr>
        <w:t xml:space="preserve">. </w:t>
      </w:r>
      <w:r w:rsidRPr="0045181E">
        <w:rPr>
          <w:rFonts w:asciiTheme="minorHAnsi" w:hAnsiTheme="minorHAnsi" w:cstheme="minorHAnsi"/>
        </w:rPr>
        <w:lastRenderedPageBreak/>
        <w:t>DISCUSSION/SIGNIFICANCE: Findings offer an innovative vaccination and food access model for diverse individuals experiencing food insecurity during a global pandemic. By drawing on cost effective, accessible, and culturally contextualized practices to optimize the reach and quality of vaccination services we can improve access barriers and mitigate health disparities.</w:t>
      </w:r>
    </w:p>
    <w:p w14:paraId="701C6843" w14:textId="0CD8B8C5" w:rsidR="00D8147B" w:rsidRPr="00CC3386" w:rsidRDefault="00D8147B" w:rsidP="0045181E">
      <w:pPr>
        <w:rPr>
          <w:rFonts w:asciiTheme="minorHAnsi" w:hAnsiTheme="minorHAnsi" w:cstheme="minorHAnsi"/>
        </w:rPr>
      </w:pPr>
    </w:p>
    <w:p w14:paraId="6A6C2F81" w14:textId="2CA54583" w:rsidR="00D8147B" w:rsidRPr="00CC3386" w:rsidRDefault="00D8147B" w:rsidP="00D8147B">
      <w:pPr>
        <w:rPr>
          <w:rFonts w:asciiTheme="minorHAnsi" w:hAnsiTheme="minorHAnsi" w:cstheme="minorHAnsi"/>
          <w:b/>
          <w:bCs/>
        </w:rPr>
      </w:pPr>
      <w:r w:rsidRPr="00D8147B">
        <w:rPr>
          <w:rFonts w:asciiTheme="minorHAnsi" w:hAnsiTheme="minorHAnsi" w:cstheme="minorHAnsi"/>
          <w:b/>
          <w:bCs/>
        </w:rPr>
        <w:t>Brief research commentary: the US indigenous food sovereignty movement's impact on understandings of COVID-19 in Indian country. (Special Issue: More than disaster: creativity in growing, distributing, and accessing food during covid-19.)</w:t>
      </w:r>
      <w:r w:rsidR="006E7164" w:rsidRPr="00CC3386">
        <w:rPr>
          <w:rFonts w:asciiTheme="minorHAnsi" w:hAnsiTheme="minorHAnsi" w:cstheme="minorHAnsi"/>
          <w:b/>
          <w:bCs/>
        </w:rPr>
        <w:t xml:space="preserve"> </w:t>
      </w:r>
      <w:hyperlink r:id="rId499" w:history="1">
        <w:r w:rsidR="006E7164" w:rsidRPr="00CC3386">
          <w:rPr>
            <w:rStyle w:val="Hyperlink"/>
            <w:rFonts w:asciiTheme="minorHAnsi" w:hAnsiTheme="minorHAnsi" w:cstheme="minorHAnsi"/>
            <w:b/>
            <w:bCs/>
          </w:rPr>
          <w:t>https://doi.org/10.1111/cuag.12280</w:t>
        </w:r>
      </w:hyperlink>
    </w:p>
    <w:p w14:paraId="0A30FD6E" w14:textId="11BADE63" w:rsidR="004B2AE0" w:rsidRPr="00CC3386" w:rsidRDefault="00D8147B" w:rsidP="004B2AE0">
      <w:pPr>
        <w:rPr>
          <w:rFonts w:asciiTheme="minorHAnsi" w:hAnsiTheme="minorHAnsi" w:cstheme="minorHAnsi"/>
        </w:rPr>
      </w:pPr>
      <w:r w:rsidRPr="00D8147B">
        <w:rPr>
          <w:rFonts w:asciiTheme="minorHAnsi" w:hAnsiTheme="minorHAnsi" w:cstheme="minorHAnsi"/>
        </w:rPr>
        <w:t>This research commentary provides an overview of contemporary anthropological research regarding the US Indigenous food sovereignty movement and demonstrates how it informs the impacts of COVID-19 on Indian Country. Past anthropological research on US Indigenous foodways, while useful, has lacked US Indigenous voices and in-depth political context. Alternatively, many current Indigenous scholars prioritize integration of this crucial political landscape, thus increasing the relevancy and application of this work. For this review, I begin by coalescing a selection of these recent research developments, primarily focusing on research undertaken by Indigenous scholars currently in, and affiliated with, anthropology. I then connect the ways in which their ethnographic and community-based findings shed insight into challenges that arose during the Covid-19 pandemic in 2020. Finally, I critique anthropology's lack of support for these research projects and offer suggestions regarding future US Indigenous food sovereignty research directions.</w:t>
      </w:r>
    </w:p>
    <w:p w14:paraId="48F22F11" w14:textId="0E04745F" w:rsidR="003426AA" w:rsidRPr="00CC3386" w:rsidRDefault="003426AA" w:rsidP="004B2AE0">
      <w:pPr>
        <w:rPr>
          <w:rFonts w:asciiTheme="minorHAnsi" w:hAnsiTheme="minorHAnsi" w:cstheme="minorHAnsi"/>
        </w:rPr>
      </w:pPr>
    </w:p>
    <w:p w14:paraId="1C4CD296" w14:textId="4DAE73D8" w:rsidR="00067C47" w:rsidRPr="00CC3386" w:rsidRDefault="003426AA" w:rsidP="00067C47">
      <w:pPr>
        <w:rPr>
          <w:rFonts w:asciiTheme="minorHAnsi" w:hAnsiTheme="minorHAnsi" w:cstheme="minorHAnsi"/>
          <w:b/>
          <w:bCs/>
        </w:rPr>
      </w:pPr>
      <w:r w:rsidRPr="003426AA">
        <w:rPr>
          <w:rFonts w:asciiTheme="minorHAnsi" w:hAnsiTheme="minorHAnsi" w:cstheme="minorHAnsi"/>
          <w:b/>
          <w:bCs/>
        </w:rPr>
        <w:t>Updates in the treatment of eating disorders in 2021: a year in review in Eating Disorders: The Journal of Treatment &amp; Prevention</w:t>
      </w:r>
      <w:r w:rsidR="00067C47" w:rsidRPr="00CC3386">
        <w:rPr>
          <w:rFonts w:asciiTheme="minorHAnsi" w:hAnsiTheme="minorHAnsi" w:cstheme="minorHAnsi"/>
          <w:b/>
          <w:bCs/>
        </w:rPr>
        <w:t xml:space="preserve"> </w:t>
      </w:r>
      <w:hyperlink r:id="rId500" w:history="1">
        <w:r w:rsidR="00067C47" w:rsidRPr="00CC3386">
          <w:rPr>
            <w:rStyle w:val="Hyperlink"/>
            <w:rFonts w:asciiTheme="minorHAnsi" w:hAnsiTheme="minorHAnsi" w:cstheme="minorHAnsi"/>
            <w:b/>
            <w:bCs/>
          </w:rPr>
          <w:t>https://doi.org/10.1080/10640266.2022.2064109</w:t>
        </w:r>
      </w:hyperlink>
    </w:p>
    <w:p w14:paraId="5BF12824" w14:textId="0EE6427D" w:rsidR="003426AA" w:rsidRPr="00CC3386" w:rsidRDefault="00F31579" w:rsidP="004B2AE0">
      <w:pPr>
        <w:rPr>
          <w:rFonts w:asciiTheme="minorHAnsi" w:hAnsiTheme="minorHAnsi" w:cstheme="minorHAnsi"/>
        </w:rPr>
      </w:pPr>
      <w:r w:rsidRPr="00CC3386">
        <w:rPr>
          <w:rFonts w:asciiTheme="minorHAnsi" w:hAnsiTheme="minorHAnsi" w:cstheme="minorHAnsi"/>
        </w:rPr>
        <w:t xml:space="preserve">An array of novel and important studies advancing the treatment of eating disorders (EDs) were published in Eating Disorders: The Journal of Treatment &amp; Prevention in 2021. In an unprecedented year of challenges to the delivery of ED treatment, and the volume of patients requiring it, this review summarizes the recent contributions to the literature on the treatment of </w:t>
      </w:r>
      <w:proofErr w:type="spellStart"/>
      <w:r w:rsidRPr="00CC3386">
        <w:rPr>
          <w:rFonts w:asciiTheme="minorHAnsi" w:hAnsiTheme="minorHAnsi" w:cstheme="minorHAnsi"/>
        </w:rPr>
        <w:t>EDs.</w:t>
      </w:r>
      <w:proofErr w:type="spellEnd"/>
      <w:r w:rsidRPr="00CC3386">
        <w:rPr>
          <w:rFonts w:asciiTheme="minorHAnsi" w:hAnsiTheme="minorHAnsi" w:cstheme="minorHAnsi"/>
        </w:rPr>
        <w:t xml:space="preserve"> Notably, an emphasis on assessing and addressing barriers to collaborative care offers much promise in augmenting treatment delivery and patient outcomes. In keeping with recent data illustrating an elevated risk for increased symptom severity during the COVID-19 pandemic, a focus on further disseminating treatments to higher level of care settings will be critical as the field meets the challenge presented by COVID-19. In addition, we review recent findings relating to the broader assessment and treatment of comorbidities which exacerbate ED symptom severity—which offer critical insights into the development of novel treatments. These recent contributions pave the way for more nuanced approaches to treating EDs across the diagnostic spectrum.</w:t>
      </w:r>
    </w:p>
    <w:p w14:paraId="32916896" w14:textId="0F661EA8" w:rsidR="005A729F" w:rsidRPr="00CC3386" w:rsidRDefault="005A729F" w:rsidP="004B2AE0">
      <w:pPr>
        <w:rPr>
          <w:rFonts w:asciiTheme="minorHAnsi" w:hAnsiTheme="minorHAnsi" w:cstheme="minorHAnsi"/>
        </w:rPr>
      </w:pPr>
    </w:p>
    <w:p w14:paraId="25DA3140" w14:textId="389EFA5D" w:rsidR="00AE0E5C" w:rsidRPr="00CC3386" w:rsidRDefault="005A729F" w:rsidP="00AE0E5C">
      <w:pPr>
        <w:rPr>
          <w:rFonts w:asciiTheme="minorHAnsi" w:hAnsiTheme="minorHAnsi" w:cstheme="minorHAnsi"/>
          <w:b/>
          <w:bCs/>
        </w:rPr>
      </w:pPr>
      <w:r w:rsidRPr="005A729F">
        <w:rPr>
          <w:rFonts w:asciiTheme="minorHAnsi" w:hAnsiTheme="minorHAnsi" w:cstheme="minorHAnsi"/>
          <w:b/>
          <w:bCs/>
        </w:rPr>
        <w:t>Changes of symptoms of eating disorders (ED) and their related psychological health issues during the COVID-19 pandemic: a systematic review and meta-analysis.</w:t>
      </w:r>
      <w:r w:rsidR="00AE0E5C" w:rsidRPr="00CC3386">
        <w:rPr>
          <w:rFonts w:asciiTheme="minorHAnsi" w:hAnsiTheme="minorHAnsi" w:cstheme="minorHAnsi"/>
          <w:b/>
          <w:bCs/>
        </w:rPr>
        <w:t xml:space="preserve"> </w:t>
      </w:r>
      <w:hyperlink r:id="rId501" w:history="1">
        <w:r w:rsidR="00AE0E5C" w:rsidRPr="00CC3386">
          <w:rPr>
            <w:rStyle w:val="Hyperlink"/>
            <w:rFonts w:asciiTheme="minorHAnsi" w:hAnsiTheme="minorHAnsi" w:cstheme="minorHAnsi"/>
            <w:b/>
            <w:bCs/>
          </w:rPr>
          <w:t>https://dx.doi.org/10.1186/s40337-022-00550</w:t>
        </w:r>
      </w:hyperlink>
    </w:p>
    <w:p w14:paraId="22C28761" w14:textId="55046D19" w:rsidR="00AE0E5C" w:rsidRPr="00CC3386" w:rsidRDefault="00AE0E5C" w:rsidP="00AE0E5C">
      <w:pPr>
        <w:rPr>
          <w:rFonts w:asciiTheme="minorHAnsi" w:hAnsiTheme="minorHAnsi" w:cstheme="minorHAnsi"/>
        </w:rPr>
      </w:pPr>
      <w:r w:rsidRPr="00AE0E5C">
        <w:rPr>
          <w:rFonts w:asciiTheme="minorHAnsi" w:hAnsiTheme="minorHAnsi" w:cstheme="minorHAnsi"/>
        </w:rPr>
        <w:t xml:space="preserve">BACKGROUND: The COVID-19 pandemic and its related social restrictions have profoundly affected people's mental health. It can be assumed that symptomatic behaviors and mental health of individuals with eating disorders (ED) deteriorated during this time. To get a thorough </w:t>
      </w:r>
      <w:r w:rsidRPr="00AE0E5C">
        <w:rPr>
          <w:rFonts w:asciiTheme="minorHAnsi" w:hAnsiTheme="minorHAnsi" w:cstheme="minorHAnsi"/>
        </w:rPr>
        <w:lastRenderedPageBreak/>
        <w:t>overview, we conducted a systematic review and meta-analysis with the following aims: First, to provide a comprehensive overview of symptoms of ED during the COVID-19-related confinement; second, to identify psychological mechanisms which impacted the emergence and maintenance of ED symptoms; third, to describe changes of daily routine and changes of access to healthcare in individuals with ED during confinement. METHODS: We searched Embase, PubMed, and Scopus databases for observational studies published between January 1st, 2020, to July 1st, 2021, which investigated the symptomatology of ED during the COVID-19 pandemic. RESULTS: After the screening, 13 studies with 7848 participants were included in the present systematic review and meta-analysis. The overall pooled prevalence of exacerbation of binge eating, food restriction, purging behaviors, and concerns about food intake in the pooled sample of 7848 was 59.65% (95% CI: 49.30%; 69.60%), and the overall prevalence of improved symptoms of ED in the pooled sample of 741 individuals was 9.37% (95% CI: 3.92%; 16.57%). Furthermore, COVID-19-related social restrictions negatively impacted the psychological health, daily routines, and physical activity of individuals with ED. More specifically, symptoms of anxiety and depression related to ED were increased significantly over time. However, there were also positive aspects to the COVID-19 pandemic. The main positive consequences included more emotional support from the family, less pressure to engage in social activities, and more flexible meal planning. Individuals with ED reported having difficulties getting access to healthcare centers and using telemedicine. They also found a hard time communicating via online sessions. CONCLUSIONS: According to our interpretation, based on the data included in the systematic review and meta-analysis, the COVID-19 pandemic and its related social restrictions detrimentally impacted the mental health of majority of individuals with ED. Limited and impaired access to healthcare interventions appeared to have further exacerbated mental health issues of individuals with ED. Given this background, it seems that individuals with ED demand more attention during the COVID-19 crisis, and it is necessary to ensure that their course of treatment remains uninterrupted.</w:t>
      </w:r>
    </w:p>
    <w:p w14:paraId="5BB2D68A" w14:textId="77777777" w:rsidR="005A729F" w:rsidRPr="00CC3386" w:rsidRDefault="005A729F" w:rsidP="004B2AE0">
      <w:pPr>
        <w:rPr>
          <w:rFonts w:asciiTheme="minorHAnsi" w:hAnsiTheme="minorHAnsi" w:cstheme="minorHAnsi"/>
        </w:rPr>
      </w:pPr>
    </w:p>
    <w:p w14:paraId="729C6572" w14:textId="77777777" w:rsidR="004B2AE0" w:rsidRPr="00CC3386" w:rsidRDefault="004B2AE0" w:rsidP="005977BA">
      <w:pPr>
        <w:rPr>
          <w:rFonts w:asciiTheme="minorHAnsi" w:hAnsiTheme="minorHAnsi" w:cstheme="minorHAnsi"/>
        </w:rPr>
      </w:pPr>
    </w:p>
    <w:p w14:paraId="59C06A85" w14:textId="16D50F6D" w:rsidR="005977BA" w:rsidRPr="00CC3386" w:rsidRDefault="005977BA" w:rsidP="00CC3386">
      <w:pPr>
        <w:shd w:val="clear" w:color="auto" w:fill="F2F2F2" w:themeFill="background1" w:themeFillShade="F2"/>
        <w:rPr>
          <w:rFonts w:asciiTheme="minorHAnsi" w:hAnsiTheme="minorHAnsi" w:cstheme="minorHAnsi"/>
        </w:rPr>
      </w:pPr>
      <w:r w:rsidRPr="00CC3386">
        <w:rPr>
          <w:rFonts w:asciiTheme="minorHAnsi" w:hAnsiTheme="minorHAnsi" w:cstheme="minorHAnsi"/>
        </w:rPr>
        <w:t>DFWED</w:t>
      </w:r>
    </w:p>
    <w:p w14:paraId="6353A8CA" w14:textId="530BB589" w:rsidR="001372ED" w:rsidRPr="00CC3386" w:rsidRDefault="003F0F1E" w:rsidP="001372ED">
      <w:pPr>
        <w:rPr>
          <w:rFonts w:asciiTheme="minorHAnsi" w:hAnsiTheme="minorHAnsi" w:cstheme="minorHAnsi"/>
          <w:b/>
          <w:bCs/>
        </w:rPr>
      </w:pPr>
      <w:r w:rsidRPr="003F0F1E">
        <w:rPr>
          <w:rFonts w:asciiTheme="minorHAnsi" w:hAnsiTheme="minorHAnsi" w:cstheme="minorHAnsi"/>
          <w:b/>
          <w:bCs/>
        </w:rPr>
        <w:t xml:space="preserve">Seafood Safety, Potential </w:t>
      </w:r>
      <w:proofErr w:type="gramStart"/>
      <w:r w:rsidRPr="003F0F1E">
        <w:rPr>
          <w:rFonts w:asciiTheme="minorHAnsi" w:hAnsiTheme="minorHAnsi" w:cstheme="minorHAnsi"/>
          <w:b/>
          <w:bCs/>
        </w:rPr>
        <w:t>Hazards</w:t>
      </w:r>
      <w:proofErr w:type="gramEnd"/>
      <w:r w:rsidRPr="003F0F1E">
        <w:rPr>
          <w:rFonts w:asciiTheme="minorHAnsi" w:hAnsiTheme="minorHAnsi" w:cstheme="minorHAnsi"/>
          <w:b/>
          <w:bCs/>
        </w:rPr>
        <w:t xml:space="preserve"> and Future Perspective</w:t>
      </w:r>
      <w:r w:rsidR="001372ED" w:rsidRPr="00CC3386">
        <w:rPr>
          <w:rFonts w:asciiTheme="minorHAnsi" w:hAnsiTheme="minorHAnsi" w:cstheme="minorHAnsi"/>
          <w:b/>
          <w:bCs/>
        </w:rPr>
        <w:t xml:space="preserve"> </w:t>
      </w:r>
      <w:hyperlink r:id="rId502" w:history="1">
        <w:r w:rsidR="001372ED" w:rsidRPr="00CC3386">
          <w:rPr>
            <w:rStyle w:val="Hyperlink"/>
            <w:rFonts w:asciiTheme="minorHAnsi" w:hAnsiTheme="minorHAnsi" w:cstheme="minorHAnsi"/>
            <w:b/>
            <w:bCs/>
          </w:rPr>
          <w:t>https://doi.org/10.4194/TRJFAS20533</w:t>
        </w:r>
      </w:hyperlink>
    </w:p>
    <w:p w14:paraId="67BA3B4A" w14:textId="77777777" w:rsidR="001372ED" w:rsidRPr="00CC3386" w:rsidRDefault="001372ED" w:rsidP="001372ED">
      <w:pPr>
        <w:rPr>
          <w:rFonts w:asciiTheme="minorHAnsi" w:hAnsiTheme="minorHAnsi" w:cstheme="minorHAnsi"/>
        </w:rPr>
      </w:pPr>
      <w:r w:rsidRPr="001372ED">
        <w:rPr>
          <w:rFonts w:asciiTheme="minorHAnsi" w:hAnsiTheme="minorHAnsi" w:cstheme="minorHAnsi"/>
        </w:rPr>
        <w:t>Along with the numerous benefits for human health, seafood may pose various health risks. These potential hazards may be of anthropogenic origin as well as natural. Pathogenic bacteria, viruses, organic and inorganic pollutants, microplastics, parasites, shellfish poisonings, ciguatera, tetrodotoxin, histamine, or seafood allergy may threat consumer health. Evaluating the possible sources of these hazards and conditions is necessary to provide healthy and safe seafood to the consumer. Increased awareness of consumers on sustainability, food safety, origin and availability will greatly affect consumption trends. Therefore, this review presents a future perspective for seafood consumption. Antibiotic resistance and the effect of climate change on fish consumption, the recent critical problems of the seafood industry, were also discussed. This review gives current information on the potential hazards of seafood and provides a perspective for future trends in fish consumption. The seafood processing sector should consider these potential risks and adapt to changing consumer preferences. © 2022, Central Fisheries Research Inst. All rights reserved.</w:t>
      </w:r>
    </w:p>
    <w:p w14:paraId="06BD7DA7" w14:textId="77777777" w:rsidR="003F0F1E" w:rsidRPr="00CC3386" w:rsidRDefault="003F0F1E" w:rsidP="005977BA">
      <w:pPr>
        <w:rPr>
          <w:rFonts w:asciiTheme="minorHAnsi" w:hAnsiTheme="minorHAnsi" w:cstheme="minorHAnsi"/>
        </w:rPr>
      </w:pPr>
    </w:p>
    <w:p w14:paraId="45C36415" w14:textId="6EC21870" w:rsidR="005977BA" w:rsidRPr="00CC3386" w:rsidRDefault="005977BA" w:rsidP="005977BA">
      <w:pPr>
        <w:rPr>
          <w:rFonts w:asciiTheme="minorHAnsi" w:hAnsiTheme="minorHAnsi" w:cstheme="minorHAnsi"/>
        </w:rPr>
      </w:pPr>
      <w:r w:rsidRPr="00CC3386">
        <w:rPr>
          <w:rFonts w:asciiTheme="minorHAnsi" w:hAnsiTheme="minorHAnsi" w:cstheme="minorHAnsi"/>
        </w:rPr>
        <w:t>NIOSH and Farmworker Health</w:t>
      </w:r>
    </w:p>
    <w:p w14:paraId="03ECADBE" w14:textId="484A03FE" w:rsidR="00717F33" w:rsidRPr="00CC3386" w:rsidRDefault="00717F33" w:rsidP="00717F33">
      <w:pPr>
        <w:rPr>
          <w:rFonts w:asciiTheme="minorHAnsi" w:hAnsiTheme="minorHAnsi" w:cstheme="minorHAnsi"/>
          <w:b/>
          <w:bCs/>
        </w:rPr>
      </w:pPr>
      <w:r w:rsidRPr="00717F33">
        <w:rPr>
          <w:rFonts w:asciiTheme="minorHAnsi" w:hAnsiTheme="minorHAnsi" w:cstheme="minorHAnsi"/>
          <w:b/>
          <w:bCs/>
        </w:rPr>
        <w:t>Understanding vaccine hesitancy among underserved communities in South Florida – an effort by the Florida Community-Engaged Research Alliance Against COVID-19 in Disproportionately Affected Communities (FL-CEAL) to address vaccine uptake disparities in the COVID-19 pandemic</w:t>
      </w:r>
      <w:r w:rsidRPr="00CC3386">
        <w:rPr>
          <w:rFonts w:asciiTheme="minorHAnsi" w:hAnsiTheme="minorHAnsi" w:cstheme="minorHAnsi"/>
          <w:b/>
          <w:bCs/>
        </w:rPr>
        <w:t xml:space="preserve"> </w:t>
      </w:r>
      <w:hyperlink r:id="rId503" w:history="1">
        <w:r w:rsidRPr="00CC3386">
          <w:rPr>
            <w:rStyle w:val="Hyperlink"/>
            <w:rFonts w:asciiTheme="minorHAnsi" w:hAnsiTheme="minorHAnsi" w:cstheme="minorHAnsi"/>
            <w:b/>
            <w:bCs/>
          </w:rPr>
          <w:t>https://doi.org/10.1017/cts.2022.59</w:t>
        </w:r>
      </w:hyperlink>
    </w:p>
    <w:p w14:paraId="0BB947E9" w14:textId="0685F11C" w:rsidR="00717F33" w:rsidRPr="00CC3386" w:rsidRDefault="00717F33" w:rsidP="00717F33">
      <w:pPr>
        <w:rPr>
          <w:rFonts w:asciiTheme="minorHAnsi" w:hAnsiTheme="minorHAnsi" w:cstheme="minorHAnsi"/>
        </w:rPr>
      </w:pPr>
      <w:r w:rsidRPr="00717F33">
        <w:rPr>
          <w:rFonts w:asciiTheme="minorHAnsi" w:hAnsiTheme="minorHAnsi" w:cstheme="minorHAnsi"/>
        </w:rPr>
        <w:t xml:space="preserve">OBJECTIVES/GOALS: The goal of this project is to understand vaccine hesitancy and barriers to COVID-19 vaccine uptake among underserved communities in South Florida, to promote vaccine awareness, and to tailor education and communication based on the findings, in partnership with local community-based organizations. METHODS/STUDY POPULATION: By partnering with local community organizations, leaders, faith groups, and other trusted sources, the FL-CEAL teams will conduct a nationally developed CEAL survey in minority communities in South Florida to understand vaccine hesitancy and barriers, conduct outreach activities such as webinars and virtual townhalls to address hesitancy and promote vaccine uptake, and develop and disseminate educational materials and social media communications based on findings. The communities in South Florida include the </w:t>
      </w:r>
      <w:r w:rsidRPr="00717F33">
        <w:rPr>
          <w:rFonts w:asciiTheme="minorHAnsi" w:hAnsiTheme="minorHAnsi" w:cstheme="minorHAnsi"/>
          <w:b/>
          <w:bCs/>
        </w:rPr>
        <w:t>Latinx farm working community</w:t>
      </w:r>
      <w:r w:rsidRPr="00717F33">
        <w:rPr>
          <w:rFonts w:asciiTheme="minorHAnsi" w:hAnsiTheme="minorHAnsi" w:cstheme="minorHAnsi"/>
        </w:rPr>
        <w:t>, Latinx sexual/gender minorities, and Haitian and Black populations in South Florida. RESULTS/ANTICIPATED RESULTS: Early findings have indicated that hesitancy drivers vary among specific communities, while lack of trust is an overall barrier. Over 100 outreach activities have been conducted, including events with subject matter experts and community partners addressing vaccines. A credit-earning Community Health Worker (CHW) curriculum on COVID vaccine hesitancy was created in partnership with the Miami CTSI and the Florida CHW Coalition and has been delivered to over 200 Florida CHWs. The training focuses on evidence-informed best practices for CHWs to increase vaccine acceptance. At least 350 surveys will be conducted to understand beliefs and concerns around COVID-19 vaccines, and tailor education materials and communication strategies. DISCUSSION/SIGNIFICANCE: The FL-CEAL Alliance has successfully leveraged their ongoing state-wide effort at addressing COVID-19 disparities to focus on COVID vaccine hesitancy in minority communities and leveraged data and findings to inform community-specific approaches in addressing some of those barriers.</w:t>
      </w:r>
    </w:p>
    <w:p w14:paraId="5B7F6383" w14:textId="4119761A" w:rsidR="00C43857" w:rsidRPr="00CC3386" w:rsidRDefault="00C43857" w:rsidP="00717F33">
      <w:pPr>
        <w:rPr>
          <w:rFonts w:asciiTheme="minorHAnsi" w:hAnsiTheme="minorHAnsi" w:cstheme="minorHAnsi"/>
        </w:rPr>
      </w:pPr>
    </w:p>
    <w:p w14:paraId="2DBDC380" w14:textId="1BCA5C1B" w:rsidR="00C43857" w:rsidRPr="00CC3386" w:rsidRDefault="00C43857" w:rsidP="00C43857">
      <w:pPr>
        <w:rPr>
          <w:rFonts w:asciiTheme="minorHAnsi" w:hAnsiTheme="minorHAnsi" w:cstheme="minorHAnsi"/>
          <w:b/>
          <w:bCs/>
        </w:rPr>
      </w:pPr>
      <w:r w:rsidRPr="00C43857">
        <w:rPr>
          <w:rFonts w:asciiTheme="minorHAnsi" w:hAnsiTheme="minorHAnsi" w:cstheme="minorHAnsi"/>
          <w:b/>
          <w:bCs/>
        </w:rPr>
        <w:t>Work-Life Stress during the Coronavirus Pandemic among Latina Farmworkers in a Rural California Region</w:t>
      </w:r>
      <w:r w:rsidR="00275E7E" w:rsidRPr="00CC3386">
        <w:rPr>
          <w:rFonts w:asciiTheme="minorHAnsi" w:hAnsiTheme="minorHAnsi" w:cstheme="minorHAnsi"/>
          <w:b/>
          <w:bCs/>
        </w:rPr>
        <w:t xml:space="preserve"> </w:t>
      </w:r>
      <w:hyperlink r:id="rId504" w:history="1">
        <w:r w:rsidR="00275E7E" w:rsidRPr="00CC3386">
          <w:rPr>
            <w:rStyle w:val="Hyperlink"/>
            <w:rFonts w:asciiTheme="minorHAnsi" w:hAnsiTheme="minorHAnsi" w:cstheme="minorHAnsi"/>
            <w:b/>
            <w:bCs/>
          </w:rPr>
          <w:t>https://doi.org/10.3390/ijerph19084928</w:t>
        </w:r>
      </w:hyperlink>
    </w:p>
    <w:p w14:paraId="4CDBD5E7" w14:textId="77777777" w:rsidR="00C43857" w:rsidRPr="00CC3386" w:rsidRDefault="00C43857" w:rsidP="00C43857">
      <w:pPr>
        <w:rPr>
          <w:rFonts w:asciiTheme="minorHAnsi" w:hAnsiTheme="minorHAnsi" w:cstheme="minorHAnsi"/>
        </w:rPr>
      </w:pPr>
      <w:r w:rsidRPr="00C43857">
        <w:rPr>
          <w:rFonts w:asciiTheme="minorHAnsi" w:hAnsiTheme="minorHAnsi" w:cstheme="minorHAnsi"/>
        </w:rPr>
        <w:t xml:space="preserve">Objectives: To examine the type and severity of stressors experienced among Latina farmworkers during the COVID-19 pandemic. Methods: A survey containing the Migrant Farmworker Stress Inventory was administered to 77 female-identifying Latina farmworkers working in a US–Mexico border region. A sub-sample of five participants participated in key-informant interviews. Data collection occurred in Summer 2021. Results: Nearly 40% of Latina farmworkers reported high stress levels indicative of clinical mental health risks. Health and safety concerns and experienced stressors identified included visible substance abuse and poor bathroom conditions at the field site, language barriers, and balancing work and home life demands. Conclusions: Latina farmworkers have unique health and safety needs, and COVID-19 has contributed to the experienced stressors. Understanding the familial and working environment sources of stress specific to female agriculture workers is imperative to </w:t>
      </w:r>
      <w:r w:rsidRPr="00C43857">
        <w:rPr>
          <w:rFonts w:asciiTheme="minorHAnsi" w:hAnsiTheme="minorHAnsi" w:cstheme="minorHAnsi"/>
        </w:rPr>
        <w:lastRenderedPageBreak/>
        <w:t>implementing culturally and gender-responsive strategies to better support the health and safety of farming populations in future pandemics.</w:t>
      </w:r>
    </w:p>
    <w:p w14:paraId="08D4914D" w14:textId="77777777" w:rsidR="00C43857" w:rsidRPr="00CC3386" w:rsidRDefault="00C43857" w:rsidP="00717F33">
      <w:pPr>
        <w:rPr>
          <w:rFonts w:asciiTheme="minorHAnsi" w:hAnsiTheme="minorHAnsi" w:cstheme="minorHAnsi"/>
        </w:rPr>
      </w:pPr>
    </w:p>
    <w:p w14:paraId="70EC6C72" w14:textId="104E6C51" w:rsidR="005977BA" w:rsidRPr="00CC3386" w:rsidRDefault="005977BA" w:rsidP="00CC3386">
      <w:pPr>
        <w:shd w:val="clear" w:color="auto" w:fill="F2F2F2" w:themeFill="background1" w:themeFillShade="F2"/>
        <w:rPr>
          <w:rFonts w:asciiTheme="minorHAnsi" w:hAnsiTheme="minorHAnsi" w:cstheme="minorHAnsi"/>
        </w:rPr>
      </w:pPr>
      <w:r w:rsidRPr="00CC3386">
        <w:rPr>
          <w:rFonts w:asciiTheme="minorHAnsi" w:hAnsiTheme="minorHAnsi" w:cstheme="minorHAnsi"/>
        </w:rPr>
        <w:t>OTHER: CROSS CUTTING FOOD SYSTEMS</w:t>
      </w:r>
    </w:p>
    <w:p w14:paraId="7A805D39" w14:textId="2C159058" w:rsidR="00A43E08" w:rsidRPr="00CC3386" w:rsidRDefault="00A43E08" w:rsidP="00A43E08">
      <w:pPr>
        <w:rPr>
          <w:rFonts w:asciiTheme="minorHAnsi" w:hAnsiTheme="minorHAnsi" w:cstheme="minorHAnsi"/>
          <w:b/>
          <w:bCs/>
        </w:rPr>
      </w:pPr>
      <w:r w:rsidRPr="00A43E08">
        <w:rPr>
          <w:rFonts w:asciiTheme="minorHAnsi" w:hAnsiTheme="minorHAnsi" w:cstheme="minorHAnsi"/>
          <w:b/>
          <w:bCs/>
        </w:rPr>
        <w:t>COVID connections: lessons from adaptations to COVID-19 as strategies for building food system resilience. (Special Issue: More than disaster: creativity in growing, distributing, and accessing food during covid-19.)</w:t>
      </w:r>
      <w:r w:rsidR="00E427ED" w:rsidRPr="00CC3386">
        <w:rPr>
          <w:rFonts w:asciiTheme="minorHAnsi" w:hAnsiTheme="minorHAnsi" w:cstheme="minorHAnsi"/>
          <w:b/>
          <w:bCs/>
        </w:rPr>
        <w:t xml:space="preserve"> </w:t>
      </w:r>
      <w:hyperlink r:id="rId505" w:history="1">
        <w:r w:rsidR="00E427ED" w:rsidRPr="00CC3386">
          <w:rPr>
            <w:rStyle w:val="Hyperlink"/>
            <w:rFonts w:asciiTheme="minorHAnsi" w:hAnsiTheme="minorHAnsi" w:cstheme="minorHAnsi"/>
            <w:b/>
            <w:bCs/>
          </w:rPr>
          <w:t>https://doi.org/10.1111/cuag.12276</w:t>
        </w:r>
      </w:hyperlink>
    </w:p>
    <w:p w14:paraId="194ED7DB" w14:textId="77777777" w:rsidR="00E427ED" w:rsidRPr="00CC3386" w:rsidRDefault="00E427ED" w:rsidP="00E427ED">
      <w:pPr>
        <w:rPr>
          <w:rFonts w:asciiTheme="minorHAnsi" w:hAnsiTheme="minorHAnsi" w:cstheme="minorHAnsi"/>
        </w:rPr>
      </w:pPr>
      <w:r w:rsidRPr="00E427ED">
        <w:rPr>
          <w:rFonts w:asciiTheme="minorHAnsi" w:hAnsiTheme="minorHAnsi" w:cstheme="minorHAnsi"/>
        </w:rPr>
        <w:t>To identify elements of crisis response that might hold lessons for resilience beyond the current moment, we studied a central North Carolina food system during the COVID-19 pandemic. Based on ethnographic interviews with farmers, employees and volunteers of food access organizations, and local government employees, our work found that connection, networking, innovation, and technology adoption were sources of strength and growth. Lessons: food system actors found that their social connections helped them to exchange information and resources, meet increased food needs among SNAP (Supplemental Nutrition Assistance Program) participants and Latina/</w:t>
      </w:r>
      <w:proofErr w:type="spellStart"/>
      <w:r w:rsidRPr="00E427ED">
        <w:rPr>
          <w:rFonts w:asciiTheme="minorHAnsi" w:hAnsiTheme="minorHAnsi" w:cstheme="minorHAnsi"/>
        </w:rPr>
        <w:t>os</w:t>
      </w:r>
      <w:proofErr w:type="spellEnd"/>
      <w:r w:rsidRPr="00E427ED">
        <w:rPr>
          <w:rFonts w:asciiTheme="minorHAnsi" w:hAnsiTheme="minorHAnsi" w:cstheme="minorHAnsi"/>
        </w:rPr>
        <w:t xml:space="preserve"> immigrants, and combine efforts to adopt technologies and learn from new labor pools. Challenges: while navigating COVID-19, food system actors faced challenges spanning labor, safety, information, government policies, supply shortages, weather, and unreliable information. In addition to lessons and challenges, we offer a series of future research directions that we identified in our study findings. Our study shows that small-scale production and local food organization and government responses are important and dynamic parts of a resilient food system. Regional systems' actors were able to pivot more quickly than large-scale systems and presented a more flexible, locally suitable model that will likely prove adaptive beyond the pandemic.</w:t>
      </w:r>
    </w:p>
    <w:p w14:paraId="7DDAE432" w14:textId="77777777" w:rsidR="00E427ED" w:rsidRPr="00CC3386" w:rsidRDefault="00E427ED" w:rsidP="00A43E08">
      <w:pPr>
        <w:rPr>
          <w:rFonts w:asciiTheme="minorHAnsi" w:hAnsiTheme="minorHAnsi" w:cstheme="minorHAnsi"/>
        </w:rPr>
      </w:pPr>
    </w:p>
    <w:p w14:paraId="2FEE59F1" w14:textId="056D5167" w:rsidR="004D0660" w:rsidRPr="00CC3386" w:rsidRDefault="004D0660" w:rsidP="004D0660">
      <w:pPr>
        <w:rPr>
          <w:rFonts w:asciiTheme="minorHAnsi" w:hAnsiTheme="minorHAnsi" w:cstheme="minorHAnsi"/>
          <w:b/>
          <w:bCs/>
        </w:rPr>
      </w:pPr>
      <w:r w:rsidRPr="004D0660">
        <w:rPr>
          <w:rFonts w:asciiTheme="minorHAnsi" w:hAnsiTheme="minorHAnsi" w:cstheme="minorHAnsi"/>
          <w:b/>
          <w:bCs/>
        </w:rPr>
        <w:t xml:space="preserve">Prevalence of a-Gal </w:t>
      </w:r>
      <w:proofErr w:type="spellStart"/>
      <w:r w:rsidRPr="004D0660">
        <w:rPr>
          <w:rFonts w:asciiTheme="minorHAnsi" w:hAnsiTheme="minorHAnsi" w:cstheme="minorHAnsi"/>
          <w:b/>
          <w:bCs/>
        </w:rPr>
        <w:t>IgE</w:t>
      </w:r>
      <w:proofErr w:type="spellEnd"/>
      <w:r w:rsidRPr="004D0660">
        <w:rPr>
          <w:rFonts w:asciiTheme="minorHAnsi" w:hAnsiTheme="minorHAnsi" w:cstheme="minorHAnsi"/>
          <w:b/>
          <w:bCs/>
        </w:rPr>
        <w:t xml:space="preserve"> and Mammalian Meat Allergy in a COVID-19 Vaccine Employee </w:t>
      </w:r>
      <w:proofErr w:type="spellStart"/>
      <w:r w:rsidRPr="004D0660">
        <w:rPr>
          <w:rFonts w:asciiTheme="minorHAnsi" w:hAnsiTheme="minorHAnsi" w:cstheme="minorHAnsi"/>
          <w:b/>
          <w:bCs/>
        </w:rPr>
        <w:t>Cohort</w:t>
      </w:r>
      <w:r w:rsidR="00D831A7" w:rsidRPr="00CC3386">
        <w:rPr>
          <w:rStyle w:val="article-headerdoilabel"/>
          <w:rFonts w:asciiTheme="minorHAnsi" w:hAnsiTheme="minorHAnsi" w:cstheme="minorHAnsi"/>
          <w:b/>
          <w:bCs/>
          <w:color w:val="FFFFFF"/>
        </w:rPr>
        <w:t>:</w:t>
      </w:r>
      <w:hyperlink r:id="rId506" w:history="1">
        <w:r w:rsidR="00D831A7" w:rsidRPr="00CC3386">
          <w:rPr>
            <w:rStyle w:val="Hyperlink"/>
            <w:rFonts w:asciiTheme="minorHAnsi" w:hAnsiTheme="minorHAnsi" w:cstheme="minorHAnsi"/>
            <w:b/>
            <w:bCs/>
          </w:rPr>
          <w:t>https</w:t>
        </w:r>
        <w:proofErr w:type="spellEnd"/>
        <w:r w:rsidR="00D831A7" w:rsidRPr="00CC3386">
          <w:rPr>
            <w:rStyle w:val="Hyperlink"/>
            <w:rFonts w:asciiTheme="minorHAnsi" w:hAnsiTheme="minorHAnsi" w:cstheme="minorHAnsi"/>
            <w:b/>
            <w:bCs/>
          </w:rPr>
          <w:t>://doi.org/10.1016/j.jaci.2021.12.680</w:t>
        </w:r>
      </w:hyperlink>
    </w:p>
    <w:p w14:paraId="2B9E2C87" w14:textId="3FD2EF10" w:rsidR="003B3D6F" w:rsidRPr="00CC3386" w:rsidRDefault="00B5765A" w:rsidP="00B5765A">
      <w:pPr>
        <w:rPr>
          <w:rFonts w:asciiTheme="minorHAnsi" w:hAnsiTheme="minorHAnsi" w:cstheme="minorHAnsi"/>
        </w:rPr>
      </w:pPr>
      <w:r w:rsidRPr="00CC3386">
        <w:rPr>
          <w:rFonts w:asciiTheme="minorHAnsi" w:hAnsiTheme="minorHAnsi" w:cstheme="minorHAnsi"/>
        </w:rPr>
        <w:t xml:space="preserve">RATIONALE: The a-Gal syndrome (AGS) is a tick-acquired allergic disorder caused by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to galactose-a-1,3-galactose (a-Gal). To date, most studies on AGS come from case-control studies and there is limited information about the prevalence of alpha-gal sensitization and allergy in the community. Here we addressed these questions in an employee vaccine cohort. METHODS: Adults affiliated with the University of Virginia were recruited as part of an IRB-approved COVID-19 antibody study. All participants had received at least one FDA-EUA approved COVID-19 vaccine. Allergic disease was not considered in inclusion or exclusion criteria and subjects provided a blood sample and answered a questionnaire about medical and dietary history. Total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and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to a-Gal were assayed by </w:t>
      </w:r>
      <w:proofErr w:type="spellStart"/>
      <w:r w:rsidRPr="00CC3386">
        <w:rPr>
          <w:rFonts w:asciiTheme="minorHAnsi" w:hAnsiTheme="minorHAnsi" w:cstheme="minorHAnsi"/>
        </w:rPr>
        <w:t>ImmunoCAP</w:t>
      </w:r>
      <w:proofErr w:type="spellEnd"/>
      <w:r w:rsidRPr="00CC3386">
        <w:rPr>
          <w:rFonts w:asciiTheme="minorHAnsi" w:hAnsiTheme="minorHAnsi" w:cstheme="minorHAnsi"/>
        </w:rPr>
        <w:t xml:space="preserve">. RESULTS: Of 232 subjects, median age was 42 (IQR 32-54), 178 (77%) were female, 5 (2.2%) reported mammalian meat allergy and 35 (15.1%) had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to a-Gal &gt;_0.1 </w:t>
      </w:r>
      <w:proofErr w:type="spellStart"/>
      <w:r w:rsidRPr="00CC3386">
        <w:rPr>
          <w:rFonts w:asciiTheme="minorHAnsi" w:hAnsiTheme="minorHAnsi" w:cstheme="minorHAnsi"/>
        </w:rPr>
        <w:t>kUA</w:t>
      </w:r>
      <w:proofErr w:type="spellEnd"/>
      <w:r w:rsidRPr="00CC3386">
        <w:rPr>
          <w:rFonts w:asciiTheme="minorHAnsi" w:hAnsiTheme="minorHAnsi" w:cstheme="minorHAnsi"/>
        </w:rPr>
        <w:t xml:space="preserve">/L. Compared to non-sensitized subjects, a-Gal sensitized subjects were older (median age 57 vs 40, p&lt;0.001) and had higher levels of total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(GM 49 IU/mL vs 19 IU/mL, p50.002), but rates of asthma, allergic rhinitis and atopic dermatitis were similar. Of the 35 sensitized subjects, 4 (11%) reported mammalian meat allergy whereas 26 (74%) routinely consumed mammalian meat at least once a week and none reported recurrent hives. CONCLUSIONS: In this unselected cohort from central Virginia, the prevalence of a-Gal </w:t>
      </w:r>
      <w:proofErr w:type="spellStart"/>
      <w:r w:rsidRPr="00CC3386">
        <w:rPr>
          <w:rFonts w:asciiTheme="minorHAnsi" w:hAnsiTheme="minorHAnsi" w:cstheme="minorHAnsi"/>
        </w:rPr>
        <w:t>sIgE</w:t>
      </w:r>
      <w:proofErr w:type="spellEnd"/>
      <w:r w:rsidRPr="00CC3386">
        <w:rPr>
          <w:rFonts w:asciiTheme="minorHAnsi" w:hAnsiTheme="minorHAnsi" w:cstheme="minorHAnsi"/>
        </w:rPr>
        <w:t xml:space="preserve"> was 15.1% but self-reported mammalian meat allergy was 2.2%. Consistent with other </w:t>
      </w:r>
      <w:r w:rsidRPr="00CC3386">
        <w:rPr>
          <w:rFonts w:asciiTheme="minorHAnsi" w:hAnsiTheme="minorHAnsi" w:cstheme="minorHAnsi"/>
        </w:rPr>
        <w:lastRenderedPageBreak/>
        <w:t>reports, many subjects who are sensitized to a-Gal tolerate mammalian meat without obvious allergic symptoms.</w:t>
      </w:r>
    </w:p>
    <w:p w14:paraId="1A2A1042" w14:textId="5ABE667A" w:rsidR="0075679A" w:rsidRPr="00CC3386" w:rsidRDefault="0075679A" w:rsidP="00B5765A">
      <w:pPr>
        <w:rPr>
          <w:rFonts w:asciiTheme="minorHAnsi" w:hAnsiTheme="minorHAnsi" w:cstheme="minorHAnsi"/>
        </w:rPr>
      </w:pPr>
    </w:p>
    <w:p w14:paraId="5B1E5FF2" w14:textId="3B113294" w:rsidR="0075679A" w:rsidRPr="00CC3386" w:rsidRDefault="0075679A" w:rsidP="0075679A">
      <w:pPr>
        <w:rPr>
          <w:rFonts w:asciiTheme="minorHAnsi" w:hAnsiTheme="minorHAnsi" w:cstheme="minorHAnsi"/>
          <w:b/>
          <w:bCs/>
        </w:rPr>
      </w:pPr>
      <w:r w:rsidRPr="0075679A">
        <w:rPr>
          <w:rFonts w:asciiTheme="minorHAnsi" w:hAnsiTheme="minorHAnsi" w:cstheme="minorHAnsi"/>
          <w:b/>
          <w:bCs/>
        </w:rPr>
        <w:t>Averting wildlife-borne infectious disease epidemics requires a focus on socio-ecological drivers and a redesign of the global food system</w:t>
      </w:r>
      <w:r w:rsidRPr="00CC3386">
        <w:rPr>
          <w:rFonts w:asciiTheme="minorHAnsi" w:hAnsiTheme="minorHAnsi" w:cstheme="minorHAnsi"/>
          <w:b/>
          <w:bCs/>
        </w:rPr>
        <w:t xml:space="preserve"> </w:t>
      </w:r>
      <w:hyperlink r:id="rId507" w:history="1">
        <w:r w:rsidRPr="00CC3386">
          <w:rPr>
            <w:rStyle w:val="Hyperlink"/>
            <w:rFonts w:asciiTheme="minorHAnsi" w:hAnsiTheme="minorHAnsi" w:cstheme="minorHAnsi"/>
            <w:b/>
            <w:bCs/>
          </w:rPr>
          <w:t>https://doi.org/10.1016/j.eclinm.2022.101386</w:t>
        </w:r>
      </w:hyperlink>
    </w:p>
    <w:p w14:paraId="4AF49930" w14:textId="64E56EC5" w:rsidR="0075679A" w:rsidRDefault="0075679A" w:rsidP="0075679A">
      <w:pPr>
        <w:rPr>
          <w:rFonts w:asciiTheme="minorHAnsi" w:hAnsiTheme="minorHAnsi" w:cstheme="minorHAnsi"/>
        </w:rPr>
      </w:pPr>
      <w:r w:rsidRPr="0075679A">
        <w:rPr>
          <w:rFonts w:asciiTheme="minorHAnsi" w:hAnsiTheme="minorHAnsi" w:cstheme="minorHAnsi"/>
        </w:rPr>
        <w:t xml:space="preserve">Summary A debate has emerged over the potential socio-ecological drivers of wildlife-origin zoonotic disease outbreaks and emerging infectious disease (EID) events. This Review explores the extent to which the incidence of wildlife-origin infectious disease outbreaks, which are likely to include devastating pandemics like HIV/AIDS and COVID-19, may be linked to excessive and increasing rates of tropical deforestation for agricultural food production and wild meat hunting and trade, which are further related to contemporary ecological crises such as global warming and mass species extinction. Here we explore a set of precautionary responses to wildlife-origin zoonosis threat, including: (a) limiting human encroachment into tropical wildlands by promoting a global transition to diets low in livestock source foods;(b) containing tropical wild meat hunting and trade by curbing urban wild meat demand, while securing access for indigenous people and local communities in remote subsistence </w:t>
      </w:r>
      <w:proofErr w:type="spellStart"/>
      <w:r w:rsidRPr="0075679A">
        <w:rPr>
          <w:rFonts w:asciiTheme="minorHAnsi" w:hAnsiTheme="minorHAnsi" w:cstheme="minorHAnsi"/>
        </w:rPr>
        <w:t>areas;and</w:t>
      </w:r>
      <w:proofErr w:type="spellEnd"/>
      <w:r w:rsidRPr="0075679A">
        <w:rPr>
          <w:rFonts w:asciiTheme="minorHAnsi" w:hAnsiTheme="minorHAnsi" w:cstheme="minorHAnsi"/>
        </w:rPr>
        <w:t xml:space="preserve"> (c) improving biosecurity and other strategies to break zoonosis transmission pathways at the wildlife-human interface and along animal source food supply chains.</w:t>
      </w:r>
    </w:p>
    <w:p w14:paraId="50D77061" w14:textId="77777777" w:rsidR="00CC3386" w:rsidRPr="00CC3386" w:rsidRDefault="00CC3386" w:rsidP="0075679A">
      <w:pPr>
        <w:rPr>
          <w:rFonts w:asciiTheme="minorHAnsi" w:hAnsiTheme="minorHAnsi" w:cstheme="minorHAnsi"/>
        </w:rPr>
      </w:pPr>
    </w:p>
    <w:p w14:paraId="3909549D" w14:textId="4FCB5362" w:rsidR="005977BA" w:rsidRPr="00CC3386" w:rsidRDefault="005977BA" w:rsidP="00CC3386">
      <w:pPr>
        <w:shd w:val="clear" w:color="auto" w:fill="F2F2F2" w:themeFill="background1" w:themeFillShade="F2"/>
        <w:rPr>
          <w:rFonts w:asciiTheme="minorHAnsi" w:hAnsiTheme="minorHAnsi" w:cstheme="minorHAnsi"/>
        </w:rPr>
      </w:pPr>
      <w:r w:rsidRPr="00CC3386">
        <w:rPr>
          <w:rFonts w:asciiTheme="minorHAnsi" w:hAnsiTheme="minorHAnsi" w:cstheme="minorHAnsi"/>
          <w:shd w:val="clear" w:color="auto" w:fill="F2F2F2" w:themeFill="background1" w:themeFillShade="F2"/>
        </w:rPr>
        <w:t xml:space="preserve">OTHER: GENERAL </w:t>
      </w:r>
    </w:p>
    <w:p w14:paraId="6D6CE465" w14:textId="35413F2A" w:rsidR="00872952" w:rsidRPr="00CC3386" w:rsidRDefault="00D73556" w:rsidP="00872952">
      <w:pPr>
        <w:rPr>
          <w:rFonts w:asciiTheme="minorHAnsi" w:hAnsiTheme="minorHAnsi" w:cstheme="minorHAnsi"/>
          <w:b/>
          <w:bCs/>
        </w:rPr>
      </w:pPr>
      <w:r w:rsidRPr="00D73556">
        <w:rPr>
          <w:rFonts w:asciiTheme="minorHAnsi" w:hAnsiTheme="minorHAnsi" w:cstheme="minorHAnsi"/>
          <w:b/>
          <w:bCs/>
        </w:rPr>
        <w:t xml:space="preserve">A Systematic Review of Arts-Based Interventions Delivered to Children and Young People in Nature or Outdoor Spaces: Impact on Nature Connectedness, </w:t>
      </w:r>
      <w:proofErr w:type="gramStart"/>
      <w:r w:rsidRPr="00D73556">
        <w:rPr>
          <w:rFonts w:asciiTheme="minorHAnsi" w:hAnsiTheme="minorHAnsi" w:cstheme="minorHAnsi"/>
          <w:b/>
          <w:bCs/>
        </w:rPr>
        <w:t>Health</w:t>
      </w:r>
      <w:proofErr w:type="gramEnd"/>
      <w:r w:rsidRPr="00D73556">
        <w:rPr>
          <w:rFonts w:asciiTheme="minorHAnsi" w:hAnsiTheme="minorHAnsi" w:cstheme="minorHAnsi"/>
          <w:b/>
          <w:bCs/>
        </w:rPr>
        <w:t xml:space="preserve"> and Wellbeing.</w:t>
      </w:r>
      <w:r w:rsidR="00872952" w:rsidRPr="00CC3386">
        <w:rPr>
          <w:rFonts w:asciiTheme="minorHAnsi" w:hAnsiTheme="minorHAnsi" w:cstheme="minorHAnsi"/>
          <w:b/>
          <w:bCs/>
        </w:rPr>
        <w:t xml:space="preserve"> </w:t>
      </w:r>
      <w:hyperlink r:id="rId508" w:history="1">
        <w:r w:rsidR="00872952" w:rsidRPr="00CC3386">
          <w:rPr>
            <w:rStyle w:val="Hyperlink"/>
            <w:rFonts w:asciiTheme="minorHAnsi" w:hAnsiTheme="minorHAnsi" w:cstheme="minorHAnsi"/>
            <w:b/>
            <w:bCs/>
          </w:rPr>
          <w:t>https://dx.doi.org/10.3389/fpsyg.2022.858781</w:t>
        </w:r>
      </w:hyperlink>
    </w:p>
    <w:p w14:paraId="000166E9" w14:textId="5F52BCE4" w:rsidR="00872952" w:rsidRPr="00CC3386" w:rsidRDefault="00872952" w:rsidP="00872952">
      <w:pPr>
        <w:rPr>
          <w:rFonts w:asciiTheme="minorHAnsi" w:hAnsiTheme="minorHAnsi" w:cstheme="minorHAnsi"/>
        </w:rPr>
      </w:pPr>
      <w:r w:rsidRPr="00872952">
        <w:rPr>
          <w:rFonts w:asciiTheme="minorHAnsi" w:hAnsiTheme="minorHAnsi" w:cstheme="minorHAnsi"/>
        </w:rPr>
        <w:t xml:space="preserve">Background: The time that children and young people spend in nature and outdoor spaces has decreased significantly over the past 30 years. This was exacerbated with a further 60% decline post-COVID-19. Research demonstrating that natural environments have a positive impact on health and wellbeing has led to prescription of nature-based health interventions and green prescribing, although evidence for its use is predominantly limited to adults. Growing evidence also shows the impact of arts on all aspects of health and wellbeing. However, what has received scant attention in literature is the interconnection between the two: arts and nature. Aims: This review synthesizes the literature surrounding the interconnectedness between arts and nature, and their impact on the health and wellbeing of children and young people. Methods: Eight major electronic databases were systematically searched, while hand-searching included 20 journals, six books, and contact with experts. The review was conducted using the Cochrane handbook for systematic reviews, PRISMA guidelines and </w:t>
      </w:r>
      <w:proofErr w:type="spellStart"/>
      <w:r w:rsidRPr="00872952">
        <w:rPr>
          <w:rFonts w:asciiTheme="minorHAnsi" w:hAnsiTheme="minorHAnsi" w:cstheme="minorHAnsi"/>
        </w:rPr>
        <w:t>TIDieR</w:t>
      </w:r>
      <w:proofErr w:type="spellEnd"/>
      <w:r w:rsidRPr="00872952">
        <w:rPr>
          <w:rFonts w:asciiTheme="minorHAnsi" w:hAnsiTheme="minorHAnsi" w:cstheme="minorHAnsi"/>
        </w:rPr>
        <w:t xml:space="preserve"> template. All stages were conducted independently by two researchers and the protocol was published on PROSPERO (Registration no.: CRD42021286574). Results: Although 9,314 records were identified, only 11 records were included as most studies focused either on arts or nature, but not both. Studies were conducted in United Kingdom, United States, Ireland, Australia, and Hong Kong, in a range of spaces such as forests, woodlands, beaches, parks, fields, gardens, and school playgrounds. The review encompasses data from 602 participants in total. Discussion: Arts-in-nature offered an inclusive medium to engage all children and young people, especially those who might otherwise remain disinterested about environmental issues and disengaged </w:t>
      </w:r>
      <w:r w:rsidRPr="00872952">
        <w:rPr>
          <w:rFonts w:asciiTheme="minorHAnsi" w:hAnsiTheme="minorHAnsi" w:cstheme="minorHAnsi"/>
        </w:rPr>
        <w:lastRenderedPageBreak/>
        <w:t>with educational programs. Further, arts-in-nature provided stimuli to increase nature connectivity, understand environmental issues and explore ways to prevent environmental disasters. This led to higher environmental awareness and pro-environmental behaviors, and potential decrease in eco-anxiety. Conclusion: Although the quality of qualitative studies was high, the quality of quantitative studies was low or unclear, thus quantitative evidence is still at its infancy. Implications for research, policy, and practice are discussed, such as methods and activities to strengthen future interventions. Scaling-up existing interventions may lead to wider recognition and inclusion of arts-in-nature in future health guidelines, including green prescribing.</w:t>
      </w:r>
    </w:p>
    <w:p w14:paraId="0425613B" w14:textId="290FC537" w:rsidR="005D4561" w:rsidRPr="00CC3386" w:rsidRDefault="005D4561" w:rsidP="00872952">
      <w:pPr>
        <w:rPr>
          <w:rFonts w:asciiTheme="minorHAnsi" w:hAnsiTheme="minorHAnsi" w:cstheme="minorHAnsi"/>
        </w:rPr>
      </w:pPr>
    </w:p>
    <w:p w14:paraId="1051E107" w14:textId="3F1C64E5" w:rsidR="007A4238" w:rsidRPr="00CC3386" w:rsidRDefault="005D4561" w:rsidP="007A4238">
      <w:pPr>
        <w:rPr>
          <w:rFonts w:asciiTheme="minorHAnsi" w:hAnsiTheme="minorHAnsi" w:cstheme="minorHAnsi"/>
          <w:b/>
          <w:bCs/>
        </w:rPr>
      </w:pPr>
      <w:r w:rsidRPr="005D4561">
        <w:rPr>
          <w:rFonts w:asciiTheme="minorHAnsi" w:hAnsiTheme="minorHAnsi" w:cstheme="minorHAnsi"/>
          <w:b/>
          <w:bCs/>
        </w:rPr>
        <w:t>Challenges for Evaluation Practices and Innovative Approaches: Lessons during COVID-19 Pandemic</w:t>
      </w:r>
      <w:r w:rsidR="007A4238" w:rsidRPr="00CC3386">
        <w:rPr>
          <w:rFonts w:asciiTheme="minorHAnsi" w:hAnsiTheme="minorHAnsi" w:cstheme="minorHAnsi"/>
          <w:b/>
          <w:bCs/>
        </w:rPr>
        <w:t xml:space="preserve"> </w:t>
      </w:r>
      <w:hyperlink r:id="rId509" w:history="1">
        <w:r w:rsidR="007A4238" w:rsidRPr="00CC3386">
          <w:rPr>
            <w:rStyle w:val="Hyperlink"/>
            <w:rFonts w:asciiTheme="minorHAnsi" w:hAnsiTheme="minorHAnsi" w:cstheme="minorHAnsi"/>
            <w:b/>
            <w:bCs/>
          </w:rPr>
          <w:t>https://doi.org/10.1016/j.evalprogplan.2022.102095</w:t>
        </w:r>
      </w:hyperlink>
    </w:p>
    <w:p w14:paraId="5B4B14F3" w14:textId="77777777" w:rsidR="007A4238" w:rsidRPr="00CC3386" w:rsidRDefault="007A4238" w:rsidP="007A4238">
      <w:pPr>
        <w:rPr>
          <w:rFonts w:asciiTheme="minorHAnsi" w:hAnsiTheme="minorHAnsi" w:cstheme="minorHAnsi"/>
        </w:rPr>
      </w:pPr>
      <w:r w:rsidRPr="007A4238">
        <w:rPr>
          <w:rFonts w:asciiTheme="minorHAnsi" w:hAnsiTheme="minorHAnsi" w:cstheme="minorHAnsi"/>
        </w:rPr>
        <w:t xml:space="preserve">COVID-19 pandemic has affected every country across different continents, be a developed or developing economy. The COVID-19 pandemic has led to a dramatic loss of human life worldwide and presents an unprecedented challenge to public health, food systems and the world of work. Conducting evaluation during COVID-19 pandemic was even more challenging as compared to the evaluation in conflict areas. Sudden lockdown and sustained restrictions </w:t>
      </w:r>
      <w:proofErr w:type="gramStart"/>
      <w:r w:rsidRPr="007A4238">
        <w:rPr>
          <w:rFonts w:asciiTheme="minorHAnsi" w:hAnsiTheme="minorHAnsi" w:cstheme="minorHAnsi"/>
        </w:rPr>
        <w:t>was</w:t>
      </w:r>
      <w:proofErr w:type="gramEnd"/>
      <w:r w:rsidRPr="007A4238">
        <w:rPr>
          <w:rFonts w:asciiTheme="minorHAnsi" w:hAnsiTheme="minorHAnsi" w:cstheme="minorHAnsi"/>
        </w:rPr>
        <w:t xml:space="preserve"> unexpected and affected the evaluators plan of actions for the ongoing as well as forthcoming evaluation activities. Not only primary data collection but secondary research also got hampered as access to knowledge resource </w:t>
      </w:r>
      <w:proofErr w:type="spellStart"/>
      <w:r w:rsidRPr="007A4238">
        <w:rPr>
          <w:rFonts w:asciiTheme="minorHAnsi" w:hAnsiTheme="minorHAnsi" w:cstheme="minorHAnsi"/>
        </w:rPr>
        <w:t>centres</w:t>
      </w:r>
      <w:proofErr w:type="spellEnd"/>
      <w:r w:rsidRPr="007A4238">
        <w:rPr>
          <w:rFonts w:asciiTheme="minorHAnsi" w:hAnsiTheme="minorHAnsi" w:cstheme="minorHAnsi"/>
        </w:rPr>
        <w:t xml:space="preserve">/libraries stopped due to closure of these </w:t>
      </w:r>
      <w:proofErr w:type="spellStart"/>
      <w:r w:rsidRPr="007A4238">
        <w:rPr>
          <w:rFonts w:asciiTheme="minorHAnsi" w:hAnsiTheme="minorHAnsi" w:cstheme="minorHAnsi"/>
        </w:rPr>
        <w:t>centres</w:t>
      </w:r>
      <w:proofErr w:type="spellEnd"/>
      <w:r w:rsidRPr="007A4238">
        <w:rPr>
          <w:rFonts w:asciiTheme="minorHAnsi" w:hAnsiTheme="minorHAnsi" w:cstheme="minorHAnsi"/>
        </w:rPr>
        <w:t xml:space="preserve">. As far as primary data collection is concerned, not only data collection exercise got stopped but even for those evaluations where data collection had been completed, the electronic data entry of filled-in survey schedules got stalled for a while. The paper discusses the critical components of evaluation, which gets affected during pandemic like situation such as use of participatory evaluation </w:t>
      </w:r>
      <w:proofErr w:type="spellStart"/>
      <w:proofErr w:type="gramStart"/>
      <w:r w:rsidRPr="007A4238">
        <w:rPr>
          <w:rFonts w:asciiTheme="minorHAnsi" w:hAnsiTheme="minorHAnsi" w:cstheme="minorHAnsi"/>
        </w:rPr>
        <w:t>techniques;missing</w:t>
      </w:r>
      <w:proofErr w:type="spellEnd"/>
      <w:proofErr w:type="gramEnd"/>
      <w:r w:rsidRPr="007A4238">
        <w:rPr>
          <w:rFonts w:asciiTheme="minorHAnsi" w:hAnsiTheme="minorHAnsi" w:cstheme="minorHAnsi"/>
        </w:rPr>
        <w:t xml:space="preserve"> evidence based policy </w:t>
      </w:r>
      <w:proofErr w:type="spellStart"/>
      <w:r w:rsidRPr="007A4238">
        <w:rPr>
          <w:rFonts w:asciiTheme="minorHAnsi" w:hAnsiTheme="minorHAnsi" w:cstheme="minorHAnsi"/>
        </w:rPr>
        <w:t>decisions;external</w:t>
      </w:r>
      <w:proofErr w:type="spellEnd"/>
      <w:r w:rsidRPr="007A4238">
        <w:rPr>
          <w:rFonts w:asciiTheme="minorHAnsi" w:hAnsiTheme="minorHAnsi" w:cstheme="minorHAnsi"/>
        </w:rPr>
        <w:t xml:space="preserve"> and internal validity not ensured or ethical norms get compromised. To overcome such situations, the evaluation world should be ready with the suggested solutions such as, Use of Artificial Intelligence, computer-assisted interviews, capacity building of community members for participatory evaluation and making ethical review of evaluation protocols mandatory.</w:t>
      </w:r>
    </w:p>
    <w:p w14:paraId="5D0D8BF8" w14:textId="77777777" w:rsidR="005D4561" w:rsidRPr="00CC3386" w:rsidRDefault="005D4561" w:rsidP="00872952">
      <w:pPr>
        <w:rPr>
          <w:rFonts w:asciiTheme="minorHAnsi" w:hAnsiTheme="minorHAnsi" w:cstheme="minorHAnsi"/>
        </w:rPr>
      </w:pPr>
    </w:p>
    <w:p w14:paraId="20DFEEFD" w14:textId="78B9C0D7" w:rsidR="007C10CB" w:rsidRPr="00CC3386" w:rsidRDefault="007C10CB" w:rsidP="007C10CB">
      <w:pPr>
        <w:rPr>
          <w:rFonts w:asciiTheme="minorHAnsi" w:hAnsiTheme="minorHAnsi" w:cstheme="minorHAnsi"/>
          <w:b/>
          <w:bCs/>
        </w:rPr>
      </w:pPr>
      <w:r w:rsidRPr="007C10CB">
        <w:rPr>
          <w:rFonts w:asciiTheme="minorHAnsi" w:hAnsiTheme="minorHAnsi" w:cstheme="minorHAnsi"/>
          <w:b/>
          <w:bCs/>
        </w:rPr>
        <w:t xml:space="preserve">School Meal Access and Changes in Meal Participation During COVID-19 School Closures: A Stratified Random Sample of </w:t>
      </w:r>
      <w:proofErr w:type="spellStart"/>
      <w:r w:rsidRPr="007C10CB">
        <w:rPr>
          <w:rFonts w:asciiTheme="minorHAnsi" w:hAnsiTheme="minorHAnsi" w:cstheme="minorHAnsi"/>
          <w:b/>
          <w:bCs/>
        </w:rPr>
        <w:t>CalFresh</w:t>
      </w:r>
      <w:proofErr w:type="spellEnd"/>
      <w:r w:rsidRPr="007C10CB">
        <w:rPr>
          <w:rFonts w:asciiTheme="minorHAnsi" w:hAnsiTheme="minorHAnsi" w:cstheme="minorHAnsi"/>
          <w:b/>
          <w:bCs/>
        </w:rPr>
        <w:t xml:space="preserve"> Healthy Living Eligible School Districts in California</w:t>
      </w:r>
      <w:r w:rsidR="005B7EC3" w:rsidRPr="00CC3386">
        <w:rPr>
          <w:rFonts w:asciiTheme="minorHAnsi" w:hAnsiTheme="minorHAnsi" w:cstheme="minorHAnsi"/>
          <w:b/>
          <w:bCs/>
        </w:rPr>
        <w:t xml:space="preserve"> </w:t>
      </w:r>
      <w:hyperlink r:id="rId510" w:history="1">
        <w:r w:rsidR="005B7EC3" w:rsidRPr="00CC3386">
          <w:rPr>
            <w:rStyle w:val="Hyperlink"/>
            <w:rFonts w:asciiTheme="minorHAnsi" w:hAnsiTheme="minorHAnsi" w:cstheme="minorHAnsi"/>
            <w:b/>
            <w:bCs/>
          </w:rPr>
          <w:t>https://doi.org/10.1016/j.pmedr.2022.101794</w:t>
        </w:r>
      </w:hyperlink>
    </w:p>
    <w:p w14:paraId="41427BF5" w14:textId="77777777" w:rsidR="005B7EC3" w:rsidRPr="00CC3386" w:rsidRDefault="005B7EC3" w:rsidP="005B7EC3">
      <w:pPr>
        <w:rPr>
          <w:rFonts w:asciiTheme="minorHAnsi" w:hAnsiTheme="minorHAnsi" w:cstheme="minorHAnsi"/>
        </w:rPr>
      </w:pPr>
      <w:r w:rsidRPr="005B7EC3">
        <w:rPr>
          <w:rFonts w:asciiTheme="minorHAnsi" w:hAnsiTheme="minorHAnsi" w:cstheme="minorHAnsi"/>
        </w:rPr>
        <w:t xml:space="preserve">The National School Lunch and School Breakfast programs are a nutrition safety net for millions of children in the United States, particularly children in households with lower incomes. During Spring 2020 COVID-19 school closures, schools served school meals through the Summer Meal Programs. Despite efforts to increase access, meal participation declined, and food insecurity increased. We aimed to (1) describe meal program features as communicated in low-income California school districts’ on-line resources (2) examine associations between meal program features and change in meal participation between May 2019 and May 2020 and (3) evaluate equity by describing meal site coverage and placement relative to the size of priority populations. Data from district online resources and meal reimbursement claims were collected for a stratified, random sample of 190 </w:t>
      </w:r>
      <w:proofErr w:type="spellStart"/>
      <w:r w:rsidRPr="005B7EC3">
        <w:rPr>
          <w:rFonts w:asciiTheme="minorHAnsi" w:hAnsiTheme="minorHAnsi" w:cstheme="minorHAnsi"/>
        </w:rPr>
        <w:t>CalFresh</w:t>
      </w:r>
      <w:proofErr w:type="spellEnd"/>
      <w:r w:rsidRPr="005B7EC3">
        <w:rPr>
          <w:rFonts w:asciiTheme="minorHAnsi" w:hAnsiTheme="minorHAnsi" w:cstheme="minorHAnsi"/>
        </w:rPr>
        <w:t xml:space="preserve"> Healthy Living-eligible districts. Linear regression was used to examine associations between district meal program features and </w:t>
      </w:r>
      <w:r w:rsidRPr="005B7EC3">
        <w:rPr>
          <w:rFonts w:asciiTheme="minorHAnsi" w:hAnsiTheme="minorHAnsi" w:cstheme="minorHAnsi"/>
        </w:rPr>
        <w:lastRenderedPageBreak/>
        <w:t>percent change in meal participation. Meal site location and density were examined in relation to the size of priority populations. In May 2020, compared to May 2019, total meals served decreased by a median 46%. There were gaps in the information provided in district online resources and low variation in measured district meal program features. These features explained little of the variation in the percent change in meal participation. A greater proportion of meal sites were placed in areas with larger priority populations, yet the density of sites was not proportionate to the priority populations’ sizes. Findings show actionable areas for improving meal access during school closures.</w:t>
      </w:r>
    </w:p>
    <w:p w14:paraId="464AC951" w14:textId="73FF19E5" w:rsidR="00D73556" w:rsidRDefault="00D73556" w:rsidP="005977BA">
      <w:pPr>
        <w:rPr>
          <w:rFonts w:asciiTheme="minorHAnsi" w:hAnsiTheme="minorHAnsi" w:cstheme="minorHAnsi"/>
        </w:rPr>
      </w:pPr>
    </w:p>
    <w:p w14:paraId="1C914C2C" w14:textId="0D23EFB5" w:rsidR="00CC3386" w:rsidRDefault="00CC3386" w:rsidP="005977BA">
      <w:pPr>
        <w:rPr>
          <w:rFonts w:asciiTheme="minorHAnsi" w:hAnsiTheme="minorHAnsi" w:cstheme="minorHAnsi"/>
        </w:rPr>
      </w:pPr>
    </w:p>
    <w:p w14:paraId="36AF9D50" w14:textId="0A32E680" w:rsidR="00CC3386" w:rsidRDefault="00CC3386" w:rsidP="005977BA">
      <w:pPr>
        <w:rPr>
          <w:rFonts w:asciiTheme="minorHAnsi" w:hAnsiTheme="minorHAnsi" w:cstheme="minorHAnsi"/>
        </w:rPr>
      </w:pPr>
    </w:p>
    <w:p w14:paraId="5DC16735" w14:textId="5FA14A9F" w:rsidR="00CC3386" w:rsidRDefault="00CC3386" w:rsidP="005977BA">
      <w:pPr>
        <w:rPr>
          <w:rFonts w:asciiTheme="minorHAnsi" w:hAnsiTheme="minorHAnsi" w:cstheme="minorHAnsi"/>
        </w:rPr>
      </w:pPr>
    </w:p>
    <w:p w14:paraId="49B8A4F4" w14:textId="4B9D13C2" w:rsidR="00CC3386" w:rsidRDefault="00CC3386" w:rsidP="005977BA">
      <w:pPr>
        <w:rPr>
          <w:rFonts w:asciiTheme="minorHAnsi" w:hAnsiTheme="minorHAnsi" w:cstheme="minorHAnsi"/>
        </w:rPr>
      </w:pPr>
    </w:p>
    <w:p w14:paraId="640BE1A0" w14:textId="77777777" w:rsidR="00CC3386" w:rsidRPr="005977BA" w:rsidRDefault="00CC3386" w:rsidP="005977BA">
      <w:pPr>
        <w:rPr>
          <w:rFonts w:asciiTheme="minorHAnsi" w:hAnsiTheme="minorHAnsi" w:cstheme="minorHAnsi"/>
        </w:rPr>
      </w:pPr>
    </w:p>
    <w:p w14:paraId="330229EB" w14:textId="77777777" w:rsidR="005977BA" w:rsidRPr="005977BA" w:rsidRDefault="005977BA" w:rsidP="006B038F">
      <w:pPr>
        <w:rPr>
          <w:rFonts w:asciiTheme="minorHAnsi" w:hAnsiTheme="minorHAnsi" w:cstheme="minorHAnsi"/>
        </w:rPr>
      </w:pPr>
    </w:p>
    <w:p w14:paraId="39E3974E" w14:textId="4B15B611" w:rsidR="00F25CDD" w:rsidRPr="00A253ED" w:rsidRDefault="00F25CDD" w:rsidP="006B038F">
      <w:pPr>
        <w:rPr>
          <w:rFonts w:asciiTheme="minorHAnsi" w:hAnsiTheme="minorHAnsi" w:cstheme="minorHAnsi"/>
          <w:b/>
          <w:bCs/>
          <w:sz w:val="28"/>
          <w:szCs w:val="28"/>
        </w:rPr>
      </w:pPr>
      <w:r w:rsidRPr="00A253ED">
        <w:rPr>
          <w:rFonts w:asciiTheme="minorHAnsi" w:hAnsiTheme="minorHAnsi" w:cstheme="minorHAnsi"/>
          <w:b/>
          <w:bCs/>
          <w:sz w:val="28"/>
          <w:szCs w:val="28"/>
        </w:rPr>
        <w:t>Food and COVID-19 Lit Review: Weeks ending 04/</w:t>
      </w:r>
      <w:r>
        <w:rPr>
          <w:rFonts w:asciiTheme="minorHAnsi" w:hAnsiTheme="minorHAnsi" w:cstheme="minorHAnsi"/>
          <w:b/>
          <w:bCs/>
          <w:sz w:val="28"/>
          <w:szCs w:val="28"/>
        </w:rPr>
        <w:t>15/22 and 04/22/22</w:t>
      </w:r>
    </w:p>
    <w:p w14:paraId="466962A0" w14:textId="408B37E8" w:rsidR="006B038F" w:rsidRDefault="003D349C" w:rsidP="00230565">
      <w:pPr>
        <w:rPr>
          <w:rFonts w:asciiTheme="minorHAnsi" w:hAnsiTheme="minorHAnsi" w:cstheme="minorHAnsi"/>
        </w:rPr>
      </w:pPr>
      <w:r w:rsidRPr="003D349C">
        <w:rPr>
          <w:rFonts w:asciiTheme="minorHAnsi" w:hAnsiTheme="minorHAnsi" w:cstheme="minorHAnsi"/>
        </w:rPr>
        <w:t>DNPAO</w:t>
      </w:r>
    </w:p>
    <w:p w14:paraId="69FDDC51" w14:textId="45F793E8" w:rsidR="009976E4" w:rsidRPr="009976E4" w:rsidRDefault="009976E4" w:rsidP="009976E4">
      <w:pPr>
        <w:pStyle w:val="ListParagraph"/>
        <w:numPr>
          <w:ilvl w:val="0"/>
          <w:numId w:val="41"/>
        </w:numPr>
        <w:rPr>
          <w:rFonts w:ascii="Calibri" w:hAnsi="Calibri" w:cs="Calibri"/>
          <w:color w:val="0563C1"/>
          <w:sz w:val="22"/>
          <w:szCs w:val="22"/>
          <w:u w:val="single"/>
        </w:rPr>
      </w:pPr>
      <w:r w:rsidRPr="009976E4">
        <w:rPr>
          <w:rFonts w:ascii="Calibri" w:hAnsi="Calibri" w:cs="Calibri"/>
          <w:color w:val="000000"/>
          <w:sz w:val="22"/>
          <w:szCs w:val="22"/>
        </w:rPr>
        <w:t xml:space="preserve">Family Systems Cultural and Resilience Dimensions to Consider in Nutrition Interventions: Exploring Preschoolers' Eating and Physical Activity Routines During COVID-19. </w:t>
      </w:r>
      <w:hyperlink r:id="rId511" w:history="1">
        <w:r w:rsidRPr="009976E4">
          <w:rPr>
            <w:rFonts w:ascii="Calibri" w:hAnsi="Calibri" w:cs="Calibri"/>
            <w:color w:val="0563C1"/>
            <w:sz w:val="22"/>
            <w:szCs w:val="22"/>
            <w:u w:val="single"/>
          </w:rPr>
          <w:t>https://dx.doi.org/10.1016/j.jneb.2022.01.001</w:t>
        </w:r>
      </w:hyperlink>
    </w:p>
    <w:p w14:paraId="4CBAB1FB" w14:textId="45F2081E" w:rsidR="007D074F" w:rsidRPr="007D074F" w:rsidRDefault="007D074F" w:rsidP="00B45D91">
      <w:pPr>
        <w:pStyle w:val="ListParagraph"/>
        <w:numPr>
          <w:ilvl w:val="0"/>
          <w:numId w:val="41"/>
        </w:numPr>
        <w:rPr>
          <w:rFonts w:ascii="Calibri" w:hAnsi="Calibri" w:cs="Calibri"/>
          <w:color w:val="0563C1"/>
          <w:sz w:val="22"/>
          <w:szCs w:val="22"/>
          <w:u w:val="single"/>
        </w:rPr>
      </w:pPr>
      <w:r w:rsidRPr="007D074F">
        <w:rPr>
          <w:rFonts w:ascii="Calibri" w:hAnsi="Calibri" w:cs="Calibri"/>
          <w:color w:val="000000"/>
          <w:sz w:val="22"/>
          <w:szCs w:val="22"/>
        </w:rPr>
        <w:t xml:space="preserve">Factors associated with COVID-19 vaccine intent among Latino SNAP participants in Southern California. </w:t>
      </w:r>
      <w:hyperlink r:id="rId512" w:history="1">
        <w:r w:rsidRPr="007D074F">
          <w:rPr>
            <w:rFonts w:ascii="Calibri" w:hAnsi="Calibri" w:cs="Calibri"/>
            <w:color w:val="0563C1"/>
            <w:sz w:val="22"/>
            <w:szCs w:val="22"/>
            <w:u w:val="single"/>
          </w:rPr>
          <w:t>https://dx.doi.org/10.1186/s12889-022-13027-w</w:t>
        </w:r>
      </w:hyperlink>
    </w:p>
    <w:p w14:paraId="1F0BB8CB" w14:textId="712E42C2" w:rsidR="00F97851" w:rsidRPr="00F97851" w:rsidRDefault="00F97851" w:rsidP="00B45D91">
      <w:pPr>
        <w:pStyle w:val="ListParagraph"/>
        <w:numPr>
          <w:ilvl w:val="0"/>
          <w:numId w:val="41"/>
        </w:numPr>
        <w:rPr>
          <w:rFonts w:ascii="Calibri" w:hAnsi="Calibri" w:cs="Calibri"/>
          <w:color w:val="0563C1"/>
          <w:sz w:val="22"/>
          <w:szCs w:val="22"/>
          <w:u w:val="single"/>
        </w:rPr>
      </w:pPr>
      <w:r w:rsidRPr="00F97851">
        <w:rPr>
          <w:rFonts w:ascii="Calibri" w:hAnsi="Calibri" w:cs="Calibri"/>
          <w:color w:val="000000"/>
          <w:sz w:val="22"/>
          <w:szCs w:val="22"/>
        </w:rPr>
        <w:t xml:space="preserve">Evaluating Possible Mechanisms Linking Obesity to COVID-19: a Narrative Review. </w:t>
      </w:r>
      <w:hyperlink r:id="rId513" w:history="1">
        <w:r w:rsidRPr="00F97851">
          <w:rPr>
            <w:rFonts w:ascii="Calibri" w:hAnsi="Calibri" w:cs="Calibri"/>
            <w:color w:val="0563C1"/>
            <w:sz w:val="22"/>
            <w:szCs w:val="22"/>
            <w:u w:val="single"/>
          </w:rPr>
          <w:t>https://dx.doi.org/10.1007/s11695-022-05933-0</w:t>
        </w:r>
      </w:hyperlink>
    </w:p>
    <w:p w14:paraId="0BC8D0C0" w14:textId="16C400D8" w:rsidR="00DC178F" w:rsidRPr="00DC178F" w:rsidRDefault="00DC178F" w:rsidP="00B45D91">
      <w:pPr>
        <w:pStyle w:val="ListParagraph"/>
        <w:numPr>
          <w:ilvl w:val="0"/>
          <w:numId w:val="41"/>
        </w:numPr>
        <w:rPr>
          <w:rFonts w:ascii="Calibri" w:hAnsi="Calibri" w:cs="Calibri"/>
          <w:color w:val="0563C1"/>
          <w:sz w:val="22"/>
          <w:szCs w:val="22"/>
          <w:u w:val="single"/>
        </w:rPr>
      </w:pPr>
      <w:r w:rsidRPr="00DC178F">
        <w:rPr>
          <w:rFonts w:ascii="Calibri" w:hAnsi="Calibri" w:cs="Calibri"/>
          <w:color w:val="000000"/>
          <w:sz w:val="22"/>
          <w:szCs w:val="22"/>
        </w:rPr>
        <w:t xml:space="preserve">A Preliminary Evaluation of Virginia Fresh Match: Impacts and Demographic Considerations for Future Fruit and Vegetable Incentive Programs. </w:t>
      </w:r>
      <w:hyperlink r:id="rId514" w:history="1">
        <w:r w:rsidRPr="00DC178F">
          <w:rPr>
            <w:rFonts w:ascii="Calibri" w:hAnsi="Calibri" w:cs="Calibri"/>
            <w:color w:val="0563C1"/>
            <w:sz w:val="22"/>
            <w:szCs w:val="22"/>
            <w:u w:val="single"/>
          </w:rPr>
          <w:t>https://dx.doi.org/10.3390/ijerph19074367</w:t>
        </w:r>
      </w:hyperlink>
    </w:p>
    <w:p w14:paraId="37EC8C4F" w14:textId="77777777" w:rsidR="007D074F" w:rsidRPr="007D074F" w:rsidRDefault="007D074F" w:rsidP="00B45D91">
      <w:pPr>
        <w:pStyle w:val="ListParagraph"/>
        <w:numPr>
          <w:ilvl w:val="0"/>
          <w:numId w:val="41"/>
        </w:numPr>
        <w:rPr>
          <w:rFonts w:asciiTheme="minorHAnsi" w:hAnsiTheme="minorHAnsi" w:cstheme="minorHAnsi"/>
        </w:rPr>
      </w:pPr>
    </w:p>
    <w:p w14:paraId="17B56656" w14:textId="381CB936" w:rsidR="003D349C" w:rsidRDefault="003D349C" w:rsidP="00230565">
      <w:pPr>
        <w:rPr>
          <w:rFonts w:asciiTheme="minorHAnsi" w:hAnsiTheme="minorHAnsi" w:cstheme="minorHAnsi"/>
        </w:rPr>
      </w:pPr>
      <w:r w:rsidRPr="003D349C">
        <w:rPr>
          <w:rFonts w:asciiTheme="minorHAnsi" w:hAnsiTheme="minorHAnsi" w:cstheme="minorHAnsi"/>
        </w:rPr>
        <w:t>DFWED</w:t>
      </w:r>
    </w:p>
    <w:p w14:paraId="6EA2440B" w14:textId="4ABE33E7" w:rsidR="00705D47" w:rsidRDefault="00705D47" w:rsidP="00B45D91">
      <w:pPr>
        <w:pStyle w:val="ListParagraph"/>
        <w:numPr>
          <w:ilvl w:val="0"/>
          <w:numId w:val="44"/>
        </w:numPr>
        <w:rPr>
          <w:rFonts w:ascii="Calibri" w:hAnsi="Calibri" w:cs="Calibri"/>
          <w:color w:val="0563C1"/>
          <w:sz w:val="22"/>
          <w:szCs w:val="22"/>
          <w:u w:val="single"/>
        </w:rPr>
      </w:pPr>
      <w:r w:rsidRPr="00705D47">
        <w:rPr>
          <w:rFonts w:ascii="Calibri" w:hAnsi="Calibri" w:cs="Calibri"/>
          <w:color w:val="000000"/>
          <w:sz w:val="22"/>
          <w:szCs w:val="22"/>
        </w:rPr>
        <w:t xml:space="preserve">Interactions between Street Food and Food Safety Topics in the Scientific Literature-A Bibliometric Analysis with Science Mapping. </w:t>
      </w:r>
      <w:hyperlink r:id="rId515" w:history="1">
        <w:r w:rsidRPr="00705D47">
          <w:rPr>
            <w:rFonts w:ascii="Calibri" w:hAnsi="Calibri" w:cs="Calibri"/>
            <w:color w:val="0563C1"/>
            <w:sz w:val="22"/>
            <w:szCs w:val="22"/>
            <w:u w:val="single"/>
          </w:rPr>
          <w:t>https://dx.doi.org/10.3390/foods11060789</w:t>
        </w:r>
      </w:hyperlink>
    </w:p>
    <w:p w14:paraId="7DDA0B45" w14:textId="5B4415C9" w:rsidR="00335855" w:rsidRPr="00AF0AA7" w:rsidRDefault="00335855" w:rsidP="00AF0AA7">
      <w:pPr>
        <w:pStyle w:val="ListParagraph"/>
        <w:numPr>
          <w:ilvl w:val="0"/>
          <w:numId w:val="44"/>
        </w:numPr>
        <w:rPr>
          <w:rFonts w:asciiTheme="minorHAnsi" w:hAnsiTheme="minorHAnsi" w:cstheme="minorHAnsi"/>
        </w:rPr>
      </w:pPr>
      <w:r w:rsidRPr="00335855">
        <w:rPr>
          <w:rFonts w:ascii="Calibri" w:hAnsi="Calibri" w:cs="Calibri"/>
          <w:color w:val="000000"/>
          <w:sz w:val="22"/>
          <w:szCs w:val="22"/>
        </w:rPr>
        <w:t xml:space="preserve">COVID-19 Outbreaks Linked to Imported Frozen Food — China, June 2020 – May 2021 </w:t>
      </w:r>
      <w:proofErr w:type="spellStart"/>
      <w:r w:rsidRPr="00335855">
        <w:rPr>
          <w:rFonts w:asciiTheme="minorHAnsi" w:hAnsiTheme="minorHAnsi" w:cstheme="minorHAnsi"/>
          <w:color w:val="333333"/>
          <w:sz w:val="21"/>
          <w:szCs w:val="21"/>
          <w:shd w:val="clear" w:color="auto" w:fill="FFFFFF"/>
        </w:rPr>
        <w:t>doi</w:t>
      </w:r>
      <w:proofErr w:type="spellEnd"/>
      <w:r w:rsidRPr="00335855">
        <w:rPr>
          <w:rFonts w:asciiTheme="minorHAnsi" w:hAnsiTheme="minorHAnsi" w:cstheme="minorHAnsi"/>
          <w:color w:val="333333"/>
          <w:sz w:val="21"/>
          <w:szCs w:val="21"/>
          <w:shd w:val="clear" w:color="auto" w:fill="FFFFFF"/>
        </w:rPr>
        <w:t>: </w:t>
      </w:r>
      <w:hyperlink r:id="rId516" w:tgtFrame="_blank" w:history="1">
        <w:r w:rsidRPr="00335855">
          <w:rPr>
            <w:rStyle w:val="Hyperlink"/>
            <w:rFonts w:asciiTheme="minorHAnsi" w:hAnsiTheme="minorHAnsi" w:cstheme="minorHAnsi"/>
            <w:color w:val="666666"/>
            <w:sz w:val="21"/>
            <w:szCs w:val="21"/>
            <w:shd w:val="clear" w:color="auto" w:fill="FFFFFF"/>
          </w:rPr>
          <w:t>10.46234/ccdcw2022.072</w:t>
        </w:r>
      </w:hyperlink>
    </w:p>
    <w:p w14:paraId="40FA1752" w14:textId="77777777" w:rsidR="00705D47" w:rsidRPr="003D349C" w:rsidRDefault="00705D47" w:rsidP="00230565">
      <w:pPr>
        <w:rPr>
          <w:rFonts w:asciiTheme="minorHAnsi" w:hAnsiTheme="minorHAnsi" w:cstheme="minorHAnsi"/>
        </w:rPr>
      </w:pPr>
    </w:p>
    <w:p w14:paraId="40CE8C17" w14:textId="1AA8CE52" w:rsidR="003D349C" w:rsidRDefault="003D349C" w:rsidP="00230565">
      <w:pPr>
        <w:rPr>
          <w:rFonts w:asciiTheme="minorHAnsi" w:hAnsiTheme="minorHAnsi" w:cstheme="minorHAnsi"/>
        </w:rPr>
      </w:pPr>
      <w:r w:rsidRPr="003D349C">
        <w:rPr>
          <w:rFonts w:asciiTheme="minorHAnsi" w:hAnsiTheme="minorHAnsi" w:cstheme="minorHAnsi"/>
        </w:rPr>
        <w:t>NIOSH</w:t>
      </w:r>
      <w:r w:rsidR="006026AE">
        <w:rPr>
          <w:rFonts w:asciiTheme="minorHAnsi" w:hAnsiTheme="minorHAnsi" w:cstheme="minorHAnsi"/>
        </w:rPr>
        <w:t xml:space="preserve"> and Farmworker Health</w:t>
      </w:r>
    </w:p>
    <w:p w14:paraId="4DD4471D" w14:textId="7AF98208" w:rsidR="002F1E0A" w:rsidRPr="009E22C3" w:rsidRDefault="002F1E0A" w:rsidP="00B45D91">
      <w:pPr>
        <w:pStyle w:val="ListParagraph"/>
        <w:numPr>
          <w:ilvl w:val="0"/>
          <w:numId w:val="43"/>
        </w:numPr>
        <w:rPr>
          <w:rFonts w:asciiTheme="minorHAnsi" w:hAnsiTheme="minorHAnsi" w:cstheme="minorHAnsi"/>
        </w:rPr>
      </w:pPr>
      <w:r w:rsidRPr="00341239">
        <w:rPr>
          <w:rFonts w:ascii="Calibri" w:hAnsi="Calibri" w:cs="Calibri"/>
          <w:color w:val="000000"/>
          <w:sz w:val="22"/>
          <w:szCs w:val="22"/>
        </w:rPr>
        <w:t xml:space="preserve">Essential but </w:t>
      </w:r>
      <w:proofErr w:type="gramStart"/>
      <w:r w:rsidRPr="00341239">
        <w:rPr>
          <w:rFonts w:ascii="Calibri" w:hAnsi="Calibri" w:cs="Calibri"/>
          <w:color w:val="000000"/>
          <w:sz w:val="22"/>
          <w:szCs w:val="22"/>
        </w:rPr>
        <w:t>Ignored:COVID</w:t>
      </w:r>
      <w:proofErr w:type="gramEnd"/>
      <w:r w:rsidRPr="00341239">
        <w:rPr>
          <w:rFonts w:ascii="Calibri" w:hAnsi="Calibri" w:cs="Calibri"/>
          <w:color w:val="000000"/>
          <w:sz w:val="22"/>
          <w:szCs w:val="22"/>
        </w:rPr>
        <w:t>-19 Litigation and the Meatpacking Industry (preprint)</w:t>
      </w:r>
      <w:r>
        <w:rPr>
          <w:rFonts w:ascii="Calibri" w:hAnsi="Calibri" w:cs="Calibri"/>
          <w:color w:val="000000"/>
          <w:sz w:val="22"/>
          <w:szCs w:val="22"/>
        </w:rPr>
        <w:t xml:space="preserve"> </w:t>
      </w:r>
      <w:hyperlink r:id="rId517" w:history="1">
        <w:r w:rsidRPr="002F1E0A">
          <w:rPr>
            <w:rStyle w:val="Hyperlink"/>
            <w:rFonts w:ascii="Calibri" w:hAnsi="Calibri" w:cs="Calibri"/>
            <w:sz w:val="22"/>
            <w:szCs w:val="22"/>
          </w:rPr>
          <w:t>access here</w:t>
        </w:r>
      </w:hyperlink>
    </w:p>
    <w:p w14:paraId="4D6D08BE" w14:textId="78611563" w:rsidR="009E22C3" w:rsidRPr="009E22C3" w:rsidRDefault="009E22C3" w:rsidP="00B45D91">
      <w:pPr>
        <w:pStyle w:val="ListParagraph"/>
        <w:numPr>
          <w:ilvl w:val="0"/>
          <w:numId w:val="43"/>
        </w:numPr>
        <w:rPr>
          <w:rFonts w:ascii="Calibri" w:hAnsi="Calibri" w:cs="Calibri"/>
          <w:color w:val="0563C1"/>
          <w:sz w:val="22"/>
          <w:szCs w:val="22"/>
          <w:u w:val="single"/>
        </w:rPr>
      </w:pPr>
      <w:r w:rsidRPr="009E22C3">
        <w:rPr>
          <w:rFonts w:ascii="Calibri" w:hAnsi="Calibri" w:cs="Calibri"/>
          <w:color w:val="000000"/>
          <w:sz w:val="22"/>
          <w:szCs w:val="22"/>
        </w:rPr>
        <w:t xml:space="preserve">Combined Infection Control Interventions Protect the Essential Workforce from </w:t>
      </w:r>
      <w:proofErr w:type="gramStart"/>
      <w:r w:rsidRPr="009E22C3">
        <w:rPr>
          <w:rFonts w:ascii="Calibri" w:hAnsi="Calibri" w:cs="Calibri"/>
          <w:color w:val="000000"/>
          <w:sz w:val="22"/>
          <w:szCs w:val="22"/>
        </w:rPr>
        <w:t>Occupationally-Acquired</w:t>
      </w:r>
      <w:proofErr w:type="gramEnd"/>
      <w:r w:rsidRPr="009E22C3">
        <w:rPr>
          <w:rFonts w:ascii="Calibri" w:hAnsi="Calibri" w:cs="Calibri"/>
          <w:color w:val="000000"/>
          <w:sz w:val="22"/>
          <w:szCs w:val="22"/>
        </w:rPr>
        <w:t xml:space="preserve"> SARS-CoV-2 during Produce Production, Harvesting and Processing Activities (preprint) </w:t>
      </w:r>
      <w:hyperlink r:id="rId518" w:history="1">
        <w:r w:rsidRPr="009E22C3">
          <w:rPr>
            <w:rFonts w:ascii="Calibri" w:hAnsi="Calibri" w:cs="Calibri"/>
            <w:color w:val="0563C1"/>
            <w:sz w:val="22"/>
            <w:szCs w:val="22"/>
            <w:u w:val="single"/>
          </w:rPr>
          <w:t>https://doi.org/10.1101/2022.04.06.22273125</w:t>
        </w:r>
      </w:hyperlink>
    </w:p>
    <w:p w14:paraId="4BFF4244" w14:textId="64B4EE3C" w:rsidR="00BA5FAA" w:rsidRDefault="00BA5FAA" w:rsidP="00B45D91">
      <w:pPr>
        <w:pStyle w:val="ListParagraph"/>
        <w:numPr>
          <w:ilvl w:val="0"/>
          <w:numId w:val="43"/>
        </w:numPr>
        <w:rPr>
          <w:rFonts w:ascii="Calibri" w:hAnsi="Calibri" w:cs="Calibri"/>
          <w:color w:val="0563C1"/>
          <w:sz w:val="22"/>
          <w:szCs w:val="22"/>
          <w:u w:val="single"/>
        </w:rPr>
      </w:pPr>
      <w:r w:rsidRPr="00BA5FAA">
        <w:rPr>
          <w:rFonts w:ascii="Calibri" w:hAnsi="Calibri" w:cs="Calibri"/>
          <w:color w:val="000000"/>
          <w:sz w:val="22"/>
          <w:szCs w:val="22"/>
        </w:rPr>
        <w:t xml:space="preserve">Shedding Light into the Need of Knowledge Sharing in H2020 Thematic Networks for the Agriculture and Forestry Innovation </w:t>
      </w:r>
      <w:hyperlink r:id="rId519" w:history="1">
        <w:r w:rsidRPr="00BA5FAA">
          <w:rPr>
            <w:rFonts w:ascii="Calibri" w:hAnsi="Calibri" w:cs="Calibri"/>
            <w:color w:val="0563C1"/>
            <w:sz w:val="22"/>
            <w:szCs w:val="22"/>
            <w:u w:val="single"/>
          </w:rPr>
          <w:t>https://doi.org/10.3390/su14073951</w:t>
        </w:r>
      </w:hyperlink>
    </w:p>
    <w:p w14:paraId="0C246791" w14:textId="15C36A53" w:rsidR="00AE1332" w:rsidRPr="00AE1332" w:rsidRDefault="00AE1332" w:rsidP="00AE1332">
      <w:pPr>
        <w:pStyle w:val="ListParagraph"/>
        <w:numPr>
          <w:ilvl w:val="0"/>
          <w:numId w:val="43"/>
        </w:numPr>
        <w:rPr>
          <w:rFonts w:ascii="Calibri" w:hAnsi="Calibri" w:cs="Calibri"/>
          <w:color w:val="000000"/>
          <w:sz w:val="22"/>
          <w:szCs w:val="22"/>
        </w:rPr>
      </w:pPr>
      <w:r w:rsidRPr="00AE1332">
        <w:rPr>
          <w:rFonts w:ascii="Calibri" w:hAnsi="Calibri" w:cs="Calibri"/>
          <w:color w:val="000000"/>
          <w:sz w:val="22"/>
          <w:szCs w:val="22"/>
        </w:rPr>
        <w:t xml:space="preserve">Beyond Discriminatory Intent: Agriculture, Labor Rights, and the Shortcomings of Equal Protection Doctrine </w:t>
      </w:r>
      <w:hyperlink r:id="rId520" w:history="1">
        <w:r w:rsidRPr="00AE1332">
          <w:rPr>
            <w:rStyle w:val="Hyperlink"/>
            <w:rFonts w:ascii="Calibri" w:hAnsi="Calibri" w:cs="Calibri"/>
            <w:sz w:val="22"/>
            <w:szCs w:val="22"/>
          </w:rPr>
          <w:t>access here</w:t>
        </w:r>
      </w:hyperlink>
    </w:p>
    <w:p w14:paraId="50FE78CC" w14:textId="77777777" w:rsidR="009E22C3" w:rsidRPr="002F1E0A" w:rsidRDefault="009E22C3" w:rsidP="00AF0AA7">
      <w:pPr>
        <w:pStyle w:val="ListParagraph"/>
        <w:rPr>
          <w:rFonts w:asciiTheme="minorHAnsi" w:hAnsiTheme="minorHAnsi" w:cstheme="minorHAnsi"/>
        </w:rPr>
      </w:pPr>
    </w:p>
    <w:p w14:paraId="097AF0FD" w14:textId="2E6A5E21" w:rsidR="003D349C" w:rsidRDefault="003D349C" w:rsidP="00230565">
      <w:pPr>
        <w:rPr>
          <w:rFonts w:asciiTheme="minorHAnsi" w:hAnsiTheme="minorHAnsi" w:cstheme="minorHAnsi"/>
        </w:rPr>
      </w:pPr>
      <w:r w:rsidRPr="003D349C">
        <w:rPr>
          <w:rFonts w:asciiTheme="minorHAnsi" w:hAnsiTheme="minorHAnsi" w:cstheme="minorHAnsi"/>
        </w:rPr>
        <w:t>NCEH</w:t>
      </w:r>
    </w:p>
    <w:p w14:paraId="1E0B1763" w14:textId="3F7E7CA3" w:rsidR="00B45D91" w:rsidRPr="00B45D91" w:rsidRDefault="00B45D91" w:rsidP="00B45D91">
      <w:pPr>
        <w:pStyle w:val="ListParagraph"/>
        <w:numPr>
          <w:ilvl w:val="0"/>
          <w:numId w:val="45"/>
        </w:numPr>
        <w:rPr>
          <w:rFonts w:ascii="Calibri" w:hAnsi="Calibri" w:cs="Calibri"/>
          <w:color w:val="0563C1"/>
          <w:sz w:val="22"/>
          <w:szCs w:val="22"/>
          <w:u w:val="single"/>
        </w:rPr>
      </w:pPr>
      <w:r w:rsidRPr="00B45D91">
        <w:rPr>
          <w:rFonts w:ascii="Calibri" w:hAnsi="Calibri" w:cs="Calibri"/>
          <w:color w:val="000000"/>
          <w:sz w:val="22"/>
          <w:szCs w:val="22"/>
        </w:rPr>
        <w:lastRenderedPageBreak/>
        <w:t xml:space="preserve">RRISK: Analyzing COVID-19 Risk in Food Establishments </w:t>
      </w:r>
      <w:hyperlink r:id="rId521" w:history="1">
        <w:r w:rsidRPr="00B45D91">
          <w:rPr>
            <w:rFonts w:ascii="Calibri" w:hAnsi="Calibri" w:cs="Calibri"/>
            <w:color w:val="0563C1"/>
            <w:sz w:val="22"/>
            <w:szCs w:val="22"/>
            <w:u w:val="single"/>
          </w:rPr>
          <w:t>https://doi.org/10.1007/978-3-030-93080-6_10</w:t>
        </w:r>
      </w:hyperlink>
    </w:p>
    <w:p w14:paraId="253E6B79" w14:textId="728054D9" w:rsidR="006B53BA" w:rsidRPr="006B53BA" w:rsidRDefault="006B53BA" w:rsidP="006B53BA">
      <w:pPr>
        <w:pStyle w:val="ListParagraph"/>
        <w:numPr>
          <w:ilvl w:val="0"/>
          <w:numId w:val="45"/>
        </w:numPr>
        <w:rPr>
          <w:rFonts w:ascii="Calibri" w:hAnsi="Calibri" w:cs="Calibri"/>
          <w:color w:val="0563C1"/>
          <w:sz w:val="22"/>
          <w:szCs w:val="22"/>
          <w:u w:val="single"/>
        </w:rPr>
      </w:pPr>
      <w:r w:rsidRPr="006B53BA">
        <w:rPr>
          <w:rFonts w:ascii="Calibri" w:hAnsi="Calibri" w:cs="Calibri"/>
          <w:color w:val="000000"/>
          <w:sz w:val="22"/>
          <w:szCs w:val="22"/>
        </w:rPr>
        <w:t xml:space="preserve">Coronaviruses are stable on glass, but are eliminated by manual dishwashing procedures </w:t>
      </w:r>
      <w:hyperlink r:id="rId522" w:history="1">
        <w:r w:rsidRPr="006B53BA">
          <w:rPr>
            <w:rFonts w:ascii="Calibri" w:hAnsi="Calibri" w:cs="Calibri"/>
            <w:color w:val="0563C1"/>
            <w:sz w:val="22"/>
            <w:szCs w:val="22"/>
            <w:u w:val="single"/>
          </w:rPr>
          <w:t>https://doi.org/10.1016/j.fm.2022.104036</w:t>
        </w:r>
      </w:hyperlink>
    </w:p>
    <w:p w14:paraId="41A9F0EE" w14:textId="77777777" w:rsidR="00B45D91" w:rsidRPr="00B45D91" w:rsidRDefault="00B45D91" w:rsidP="00AE1332">
      <w:pPr>
        <w:pStyle w:val="ListParagraph"/>
        <w:rPr>
          <w:rFonts w:asciiTheme="minorHAnsi" w:hAnsiTheme="minorHAnsi" w:cstheme="minorHAnsi"/>
        </w:rPr>
      </w:pPr>
    </w:p>
    <w:p w14:paraId="34B3AE70" w14:textId="00674A98" w:rsidR="003D349C" w:rsidRDefault="003D349C" w:rsidP="003D349C">
      <w:pPr>
        <w:rPr>
          <w:rFonts w:asciiTheme="minorHAnsi" w:hAnsiTheme="minorHAnsi" w:cstheme="minorHAnsi"/>
        </w:rPr>
      </w:pPr>
      <w:r w:rsidRPr="003D349C">
        <w:rPr>
          <w:rFonts w:asciiTheme="minorHAnsi" w:hAnsiTheme="minorHAnsi" w:cstheme="minorHAnsi"/>
        </w:rPr>
        <w:t>OTHER: CROSS-CUTTING FOOD SYSTEMS</w:t>
      </w:r>
    </w:p>
    <w:p w14:paraId="26B63E48" w14:textId="40440EA7" w:rsidR="00334ABF" w:rsidRPr="00334ABF" w:rsidRDefault="00334ABF" w:rsidP="00B45D91">
      <w:pPr>
        <w:pStyle w:val="ListParagraph"/>
        <w:numPr>
          <w:ilvl w:val="0"/>
          <w:numId w:val="42"/>
        </w:numPr>
        <w:rPr>
          <w:rFonts w:ascii="Calibri" w:hAnsi="Calibri" w:cs="Calibri"/>
          <w:color w:val="0563C1"/>
          <w:sz w:val="22"/>
          <w:szCs w:val="22"/>
          <w:u w:val="single"/>
        </w:rPr>
      </w:pPr>
      <w:r w:rsidRPr="00334ABF">
        <w:rPr>
          <w:rFonts w:ascii="Calibri" w:hAnsi="Calibri" w:cs="Calibri"/>
          <w:color w:val="000000"/>
          <w:sz w:val="22"/>
          <w:szCs w:val="22"/>
        </w:rPr>
        <w:t xml:space="preserve">Food systems during the COVID-19 pandemic: vulnerabilities, adaptations, and resilience </w:t>
      </w:r>
      <w:hyperlink r:id="rId523" w:history="1">
        <w:r w:rsidRPr="00334ABF">
          <w:rPr>
            <w:rFonts w:ascii="Calibri" w:hAnsi="Calibri" w:cs="Calibri"/>
            <w:color w:val="0563C1"/>
            <w:sz w:val="22"/>
            <w:szCs w:val="22"/>
            <w:u w:val="single"/>
          </w:rPr>
          <w:t>https://doi.org/10.1079/cabireviews202217014</w:t>
        </w:r>
      </w:hyperlink>
    </w:p>
    <w:p w14:paraId="46CCAC67" w14:textId="0DF30665" w:rsidR="00904EB0" w:rsidRPr="00904EB0" w:rsidRDefault="00904EB0" w:rsidP="00B45D91">
      <w:pPr>
        <w:pStyle w:val="ListParagraph"/>
        <w:numPr>
          <w:ilvl w:val="0"/>
          <w:numId w:val="42"/>
        </w:numPr>
        <w:rPr>
          <w:rFonts w:ascii="Calibri" w:hAnsi="Calibri" w:cs="Calibri"/>
          <w:color w:val="0563C1"/>
          <w:sz w:val="22"/>
          <w:szCs w:val="22"/>
          <w:u w:val="single"/>
        </w:rPr>
      </w:pPr>
      <w:r w:rsidRPr="00904EB0">
        <w:rPr>
          <w:rFonts w:ascii="Calibri" w:hAnsi="Calibri" w:cs="Calibri"/>
          <w:color w:val="000000"/>
          <w:sz w:val="22"/>
          <w:szCs w:val="22"/>
        </w:rPr>
        <w:t xml:space="preserve">Public Health Shock, Intervention Policies, and Health Behaviors: Evidence from COVID-19 </w:t>
      </w:r>
      <w:hyperlink r:id="rId524" w:history="1">
        <w:r w:rsidRPr="00904EB0">
          <w:rPr>
            <w:rFonts w:ascii="Calibri" w:hAnsi="Calibri" w:cs="Calibri"/>
            <w:color w:val="0563C1"/>
            <w:sz w:val="22"/>
            <w:szCs w:val="22"/>
            <w:u w:val="single"/>
          </w:rPr>
          <w:t>https://doi.org/10.15353/rea.v14i1.4787</w:t>
        </w:r>
      </w:hyperlink>
    </w:p>
    <w:p w14:paraId="50D648FA" w14:textId="3F490F7B" w:rsidR="00484FCF" w:rsidRPr="00484FCF" w:rsidRDefault="00484FCF" w:rsidP="00B45D91">
      <w:pPr>
        <w:pStyle w:val="ListParagraph"/>
        <w:numPr>
          <w:ilvl w:val="0"/>
          <w:numId w:val="42"/>
        </w:numPr>
        <w:rPr>
          <w:rFonts w:ascii="Calibri" w:hAnsi="Calibri" w:cs="Calibri"/>
          <w:color w:val="0563C1"/>
          <w:sz w:val="22"/>
          <w:szCs w:val="22"/>
          <w:u w:val="single"/>
        </w:rPr>
      </w:pPr>
      <w:r w:rsidRPr="00484FCF">
        <w:rPr>
          <w:rFonts w:ascii="Calibri" w:hAnsi="Calibri" w:cs="Calibri"/>
          <w:color w:val="000000"/>
          <w:sz w:val="22"/>
          <w:szCs w:val="22"/>
        </w:rPr>
        <w:t xml:space="preserve">Retail Mergers and Acquisitions, and Specialty Crop Producers: Evidence from California </w:t>
      </w:r>
      <w:hyperlink r:id="rId525" w:history="1">
        <w:r w:rsidRPr="00484FCF">
          <w:rPr>
            <w:rFonts w:ascii="Calibri" w:hAnsi="Calibri" w:cs="Calibri"/>
            <w:color w:val="0563C1"/>
            <w:sz w:val="22"/>
            <w:szCs w:val="22"/>
            <w:u w:val="single"/>
          </w:rPr>
          <w:t>https://doi.org/10.3390/su14073876</w:t>
        </w:r>
      </w:hyperlink>
    </w:p>
    <w:p w14:paraId="1B66901A" w14:textId="70E3C3C3" w:rsidR="00E36D4D" w:rsidRPr="00E36D4D" w:rsidRDefault="00E36D4D" w:rsidP="00E36D4D">
      <w:pPr>
        <w:pStyle w:val="ListParagraph"/>
        <w:numPr>
          <w:ilvl w:val="0"/>
          <w:numId w:val="42"/>
        </w:numPr>
        <w:rPr>
          <w:rFonts w:ascii="Calibri" w:hAnsi="Calibri" w:cs="Calibri"/>
          <w:color w:val="0563C1"/>
          <w:sz w:val="22"/>
          <w:szCs w:val="22"/>
          <w:u w:val="single"/>
        </w:rPr>
      </w:pPr>
      <w:r w:rsidRPr="00E36D4D">
        <w:rPr>
          <w:rFonts w:ascii="Calibri" w:hAnsi="Calibri" w:cs="Calibri"/>
          <w:color w:val="000000"/>
          <w:sz w:val="22"/>
          <w:szCs w:val="22"/>
        </w:rPr>
        <w:t xml:space="preserve">Restaurant closures during the COVID-19 pandemic: A descriptive analysis. </w:t>
      </w:r>
      <w:hyperlink r:id="rId526" w:history="1">
        <w:r w:rsidRPr="00E36D4D">
          <w:rPr>
            <w:rFonts w:ascii="Calibri" w:hAnsi="Calibri" w:cs="Calibri"/>
            <w:color w:val="0563C1"/>
            <w:sz w:val="22"/>
            <w:szCs w:val="22"/>
            <w:u w:val="single"/>
          </w:rPr>
          <w:t>https://dx.doi.org/10.1016/j.econlet.2022.110380</w:t>
        </w:r>
      </w:hyperlink>
    </w:p>
    <w:p w14:paraId="15A5689C" w14:textId="77777777" w:rsidR="00334ABF" w:rsidRPr="00334ABF" w:rsidRDefault="00334ABF" w:rsidP="00AE1332">
      <w:pPr>
        <w:pStyle w:val="ListParagraph"/>
        <w:rPr>
          <w:rFonts w:asciiTheme="minorHAnsi" w:hAnsiTheme="minorHAnsi" w:cstheme="minorHAnsi"/>
        </w:rPr>
      </w:pPr>
    </w:p>
    <w:p w14:paraId="3EB80564" w14:textId="21CE0E74" w:rsidR="003D349C" w:rsidRDefault="003D349C" w:rsidP="00230565">
      <w:pPr>
        <w:rPr>
          <w:rFonts w:asciiTheme="minorHAnsi" w:hAnsiTheme="minorHAnsi" w:cstheme="minorHAnsi"/>
        </w:rPr>
      </w:pPr>
      <w:r w:rsidRPr="003D349C">
        <w:rPr>
          <w:rFonts w:asciiTheme="minorHAnsi" w:hAnsiTheme="minorHAnsi" w:cstheme="minorHAnsi"/>
        </w:rPr>
        <w:t>OTHER: GENERAL</w:t>
      </w:r>
    </w:p>
    <w:p w14:paraId="73F3B667" w14:textId="6CDA0720" w:rsidR="00D66C82" w:rsidRDefault="00D66C82" w:rsidP="00B45D91">
      <w:pPr>
        <w:pStyle w:val="ListParagraph"/>
        <w:numPr>
          <w:ilvl w:val="0"/>
          <w:numId w:val="40"/>
        </w:numPr>
        <w:rPr>
          <w:rFonts w:ascii="Calibri" w:hAnsi="Calibri" w:cs="Calibri"/>
          <w:color w:val="0563C1"/>
          <w:sz w:val="22"/>
          <w:szCs w:val="22"/>
          <w:u w:val="single"/>
        </w:rPr>
      </w:pPr>
      <w:r w:rsidRPr="00C91FE2">
        <w:rPr>
          <w:rFonts w:ascii="Calibri" w:hAnsi="Calibri" w:cs="Calibri"/>
          <w:color w:val="000000"/>
          <w:sz w:val="22"/>
          <w:szCs w:val="22"/>
        </w:rPr>
        <w:t>Latino Invisibility in the Pandemic.</w:t>
      </w:r>
      <w:r>
        <w:rPr>
          <w:rFonts w:ascii="Calibri" w:hAnsi="Calibri" w:cs="Calibri"/>
          <w:color w:val="000000"/>
          <w:sz w:val="22"/>
          <w:szCs w:val="22"/>
        </w:rPr>
        <w:t xml:space="preserve"> </w:t>
      </w:r>
      <w:hyperlink r:id="rId527" w:history="1">
        <w:r w:rsidRPr="00D66C82">
          <w:rPr>
            <w:rFonts w:ascii="Calibri" w:hAnsi="Calibri" w:cs="Calibri"/>
            <w:color w:val="0563C1"/>
            <w:sz w:val="22"/>
            <w:szCs w:val="22"/>
            <w:u w:val="single"/>
          </w:rPr>
          <w:t>https://dx.doi.org/10.1001/amajethics.2022.289</w:t>
        </w:r>
      </w:hyperlink>
    </w:p>
    <w:p w14:paraId="05B62277" w14:textId="08EC7FE9" w:rsidR="00580973" w:rsidRPr="00580973" w:rsidRDefault="00580973" w:rsidP="00B45D91">
      <w:pPr>
        <w:pStyle w:val="ListParagraph"/>
        <w:numPr>
          <w:ilvl w:val="0"/>
          <w:numId w:val="40"/>
        </w:numPr>
        <w:rPr>
          <w:rFonts w:ascii="Calibri" w:hAnsi="Calibri" w:cs="Calibri"/>
          <w:color w:val="0563C1"/>
          <w:sz w:val="22"/>
          <w:szCs w:val="22"/>
          <w:u w:val="single"/>
        </w:rPr>
      </w:pPr>
      <w:r w:rsidRPr="00580973">
        <w:rPr>
          <w:rFonts w:ascii="Calibri" w:hAnsi="Calibri" w:cs="Calibri"/>
          <w:color w:val="000000"/>
          <w:sz w:val="22"/>
          <w:szCs w:val="22"/>
        </w:rPr>
        <w:t xml:space="preserve">Friend-shield protection from the crowd: How friendship makes people feel invulnerable to COVID-19. </w:t>
      </w:r>
      <w:hyperlink r:id="rId528" w:history="1">
        <w:r w:rsidRPr="00580973">
          <w:rPr>
            <w:rFonts w:ascii="Calibri" w:hAnsi="Calibri" w:cs="Calibri"/>
            <w:color w:val="0563C1"/>
            <w:sz w:val="22"/>
            <w:szCs w:val="22"/>
            <w:u w:val="single"/>
          </w:rPr>
          <w:t>https://dx.doi.org/10.1037/xap0000417</w:t>
        </w:r>
      </w:hyperlink>
    </w:p>
    <w:p w14:paraId="0DF80867" w14:textId="02938576" w:rsidR="0075218F" w:rsidRDefault="0075218F" w:rsidP="00B45D91">
      <w:pPr>
        <w:pStyle w:val="ListParagraph"/>
        <w:numPr>
          <w:ilvl w:val="0"/>
          <w:numId w:val="40"/>
        </w:numPr>
        <w:rPr>
          <w:rFonts w:ascii="Calibri" w:hAnsi="Calibri" w:cs="Calibri"/>
          <w:color w:val="0563C1"/>
          <w:sz w:val="22"/>
          <w:szCs w:val="22"/>
          <w:u w:val="single"/>
        </w:rPr>
      </w:pPr>
      <w:r w:rsidRPr="0075218F">
        <w:rPr>
          <w:rFonts w:ascii="Calibri" w:hAnsi="Calibri" w:cs="Calibri"/>
          <w:color w:val="000000"/>
          <w:sz w:val="22"/>
          <w:szCs w:val="22"/>
        </w:rPr>
        <w:t xml:space="preserve">Overcrowded housing increases risk for COVID-19 mortality: an ecological study. </w:t>
      </w:r>
      <w:hyperlink r:id="rId529" w:history="1">
        <w:r w:rsidRPr="0075218F">
          <w:rPr>
            <w:rFonts w:ascii="Calibri" w:hAnsi="Calibri" w:cs="Calibri"/>
            <w:color w:val="0563C1"/>
            <w:sz w:val="22"/>
            <w:szCs w:val="22"/>
            <w:u w:val="single"/>
          </w:rPr>
          <w:t>https://dx.doi.org/10.1186/s13104-022-06015-1</w:t>
        </w:r>
      </w:hyperlink>
    </w:p>
    <w:p w14:paraId="1F84F1CD" w14:textId="03503710" w:rsidR="000B3609" w:rsidRPr="000B3609" w:rsidRDefault="000B3609" w:rsidP="00B45D91">
      <w:pPr>
        <w:pStyle w:val="ListParagraph"/>
        <w:numPr>
          <w:ilvl w:val="0"/>
          <w:numId w:val="40"/>
        </w:numPr>
        <w:rPr>
          <w:rFonts w:ascii="Calibri" w:hAnsi="Calibri" w:cs="Calibri"/>
          <w:color w:val="0563C1"/>
          <w:sz w:val="22"/>
          <w:szCs w:val="22"/>
          <w:u w:val="single"/>
        </w:rPr>
      </w:pPr>
      <w:r w:rsidRPr="000B3609">
        <w:rPr>
          <w:rFonts w:ascii="Calibri" w:hAnsi="Calibri" w:cs="Calibri"/>
          <w:color w:val="000000"/>
          <w:sz w:val="22"/>
          <w:szCs w:val="22"/>
        </w:rPr>
        <w:t xml:space="preserve">Health communication in and out of public health emergencies: to persuade or to inform? </w:t>
      </w:r>
      <w:hyperlink r:id="rId530" w:history="1">
        <w:r w:rsidRPr="000B3609">
          <w:rPr>
            <w:rFonts w:ascii="Calibri" w:hAnsi="Calibri" w:cs="Calibri"/>
            <w:color w:val="0563C1"/>
            <w:sz w:val="22"/>
            <w:szCs w:val="22"/>
            <w:u w:val="single"/>
          </w:rPr>
          <w:t>https://dx.doi.org/10.1186/s12961-022-00828-z</w:t>
        </w:r>
      </w:hyperlink>
    </w:p>
    <w:p w14:paraId="7073A4C4" w14:textId="7B46E463" w:rsidR="000B3609" w:rsidRPr="00AE1332" w:rsidRDefault="000F332B" w:rsidP="00AE1332">
      <w:pPr>
        <w:pStyle w:val="ListParagraph"/>
        <w:numPr>
          <w:ilvl w:val="0"/>
          <w:numId w:val="40"/>
        </w:numPr>
        <w:rPr>
          <w:rFonts w:ascii="Calibri" w:hAnsi="Calibri" w:cs="Calibri"/>
          <w:color w:val="0563C1"/>
          <w:sz w:val="22"/>
          <w:szCs w:val="22"/>
          <w:u w:val="single"/>
        </w:rPr>
      </w:pPr>
      <w:r w:rsidRPr="000F332B">
        <w:rPr>
          <w:rFonts w:ascii="Calibri" w:hAnsi="Calibri" w:cs="Calibri"/>
          <w:color w:val="000000"/>
          <w:sz w:val="22"/>
          <w:szCs w:val="22"/>
        </w:rPr>
        <w:t xml:space="preserve">Transmission of SARS-CoV-2 in educational settings in 2020: a review. </w:t>
      </w:r>
      <w:hyperlink r:id="rId531" w:history="1">
        <w:r w:rsidRPr="000F332B">
          <w:rPr>
            <w:rFonts w:ascii="Calibri" w:hAnsi="Calibri" w:cs="Calibri"/>
            <w:color w:val="0563C1"/>
            <w:sz w:val="22"/>
            <w:szCs w:val="22"/>
            <w:u w:val="single"/>
          </w:rPr>
          <w:t>https://dx.doi.org/10.1136/bmjopen-2021-058308</w:t>
        </w:r>
      </w:hyperlink>
    </w:p>
    <w:p w14:paraId="790D4AB5" w14:textId="77777777" w:rsidR="0075218F" w:rsidRDefault="0075218F" w:rsidP="00230565">
      <w:pPr>
        <w:rPr>
          <w:rFonts w:asciiTheme="minorHAnsi" w:hAnsiTheme="minorHAnsi" w:cstheme="minorHAnsi"/>
        </w:rPr>
      </w:pPr>
    </w:p>
    <w:p w14:paraId="761D429C" w14:textId="5B91564D" w:rsidR="003D349C" w:rsidRDefault="003D349C" w:rsidP="00230565">
      <w:pPr>
        <w:rPr>
          <w:rFonts w:asciiTheme="minorHAnsi" w:hAnsiTheme="minorHAnsi" w:cstheme="minorHAnsi"/>
        </w:rPr>
      </w:pPr>
    </w:p>
    <w:p w14:paraId="716ACB28" w14:textId="0D1F67EF" w:rsidR="003D349C" w:rsidRDefault="003D349C" w:rsidP="003D349C">
      <w:pPr>
        <w:rPr>
          <w:rFonts w:asciiTheme="minorHAnsi" w:hAnsiTheme="minorHAnsi" w:cstheme="minorHAnsi"/>
        </w:rPr>
      </w:pPr>
      <w:r w:rsidRPr="003D349C">
        <w:rPr>
          <w:rFonts w:asciiTheme="minorHAnsi" w:hAnsiTheme="minorHAnsi" w:cstheme="minorHAnsi"/>
        </w:rPr>
        <w:t>DNPAO</w:t>
      </w:r>
    </w:p>
    <w:p w14:paraId="4535FE87" w14:textId="19914992" w:rsidR="00D046EB" w:rsidRPr="009976E4" w:rsidRDefault="00D046EB" w:rsidP="00D046EB">
      <w:pPr>
        <w:rPr>
          <w:rFonts w:ascii="Calibri" w:hAnsi="Calibri" w:cs="Calibri"/>
          <w:b/>
          <w:bCs/>
          <w:color w:val="0563C1"/>
          <w:sz w:val="22"/>
          <w:szCs w:val="22"/>
          <w:u w:val="single"/>
        </w:rPr>
      </w:pPr>
      <w:r w:rsidRPr="00D046EB">
        <w:rPr>
          <w:rFonts w:ascii="Calibri" w:hAnsi="Calibri" w:cs="Calibri"/>
          <w:b/>
          <w:bCs/>
          <w:color w:val="000000"/>
          <w:sz w:val="22"/>
          <w:szCs w:val="22"/>
        </w:rPr>
        <w:t>Family Systems Cultural and Resilience Dimensions to Consider in Nutrition Interventions: Exploring Preschoolers' Eating and Physical Activity Routines During COVID-19.</w:t>
      </w:r>
      <w:r w:rsidR="009976E4" w:rsidRPr="009976E4">
        <w:rPr>
          <w:rFonts w:ascii="Calibri" w:hAnsi="Calibri" w:cs="Calibri"/>
          <w:b/>
          <w:bCs/>
          <w:color w:val="000000"/>
          <w:sz w:val="22"/>
          <w:szCs w:val="22"/>
        </w:rPr>
        <w:t xml:space="preserve"> </w:t>
      </w:r>
      <w:hyperlink r:id="rId532" w:history="1">
        <w:r w:rsidR="009976E4" w:rsidRPr="009976E4">
          <w:rPr>
            <w:rFonts w:ascii="Calibri" w:hAnsi="Calibri" w:cs="Calibri"/>
            <w:b/>
            <w:bCs/>
            <w:color w:val="0563C1"/>
            <w:sz w:val="22"/>
            <w:szCs w:val="22"/>
            <w:u w:val="single"/>
          </w:rPr>
          <w:t>https://dx.doi.org/10.1016/j.jneb.2022.01.001</w:t>
        </w:r>
      </w:hyperlink>
    </w:p>
    <w:p w14:paraId="39B122C5" w14:textId="77777777" w:rsidR="009976E4" w:rsidRPr="009976E4" w:rsidRDefault="009976E4" w:rsidP="009976E4">
      <w:pPr>
        <w:rPr>
          <w:rFonts w:ascii="Calibri" w:hAnsi="Calibri" w:cs="Calibri"/>
          <w:color w:val="000000"/>
          <w:sz w:val="22"/>
          <w:szCs w:val="22"/>
        </w:rPr>
      </w:pPr>
      <w:r w:rsidRPr="009976E4">
        <w:rPr>
          <w:rFonts w:ascii="Calibri" w:hAnsi="Calibri" w:cs="Calibri"/>
          <w:color w:val="000000"/>
          <w:sz w:val="22"/>
          <w:szCs w:val="22"/>
        </w:rPr>
        <w:t>OBJECTIVE: To describe the weight-related family functioning of racial minority families with low income using family systems theory as an interpretive framework. DESIGN: Primarily a qualitative study with interviews plus; descriptive demographics, anthropometrics, a family functioning measure, and food insecurity screening. SETTING: Telephone interviews with families of preschool-aged children in an urban setting. PARTICIPANTS: Primary caregivers of preschool-aged children. PHENOMENON OF INTEREST: Cultural impacts on family systems. ANALYSIS: Interviews were audio-recorded, transcribed verbatim, and loaded into NVivo 12 for thematic analysis. Descriptive statistics. RESULTS: The 23 participants were mothers and 2 maternal grandmothers. Seventy-four percent were African American, most children were normal weight (</w:t>
      </w:r>
      <w:proofErr w:type="spellStart"/>
      <w:r w:rsidRPr="009976E4">
        <w:rPr>
          <w:rFonts w:ascii="Calibri" w:hAnsi="Calibri" w:cs="Calibri"/>
          <w:color w:val="000000"/>
          <w:sz w:val="22"/>
          <w:szCs w:val="22"/>
        </w:rPr>
        <w:t>nâ</w:t>
      </w:r>
      <w:proofErr w:type="spellEnd"/>
      <w:r w:rsidRPr="009976E4">
        <w:rPr>
          <w:rFonts w:ascii="Calibri" w:hAnsi="Calibri" w:cs="Calibri"/>
          <w:color w:val="000000"/>
          <w:sz w:val="22"/>
          <w:szCs w:val="22"/>
        </w:rPr>
        <w:t>¯=â¯15, 65%), mean family function scores were high, and more than half the families were at risk for food insecurity (</w:t>
      </w:r>
      <w:proofErr w:type="spellStart"/>
      <w:r w:rsidRPr="009976E4">
        <w:rPr>
          <w:rFonts w:ascii="Calibri" w:hAnsi="Calibri" w:cs="Calibri"/>
          <w:color w:val="000000"/>
          <w:sz w:val="22"/>
          <w:szCs w:val="22"/>
        </w:rPr>
        <w:t>nâ</w:t>
      </w:r>
      <w:proofErr w:type="spellEnd"/>
      <w:r w:rsidRPr="009976E4">
        <w:rPr>
          <w:rFonts w:ascii="Calibri" w:hAnsi="Calibri" w:cs="Calibri"/>
          <w:color w:val="000000"/>
          <w:sz w:val="22"/>
          <w:szCs w:val="22"/>
        </w:rPr>
        <w:t>¯=â¯13, 56%). Acculturation and intergenerational eating-related cultural dimensions were discerned as the overarching themes influencing family cohesion. Family cohesion appeared to have helped the families adapt to the impact of coronavirus disease 2019. CONCLUSIONS AND IMPLICATIONS: Cultural dimensions such as acculturation and intergenerational influences appeared to be associated with social cohesion and family functioning around weight-related behaviors for these families. These findings add cultural and family resilience dimensions to family systems theory in nutrition interventions.</w:t>
      </w:r>
    </w:p>
    <w:p w14:paraId="4DDB21B4" w14:textId="77777777" w:rsidR="009976E4" w:rsidRPr="00D046EB" w:rsidRDefault="009976E4" w:rsidP="00D046EB">
      <w:pPr>
        <w:rPr>
          <w:rFonts w:ascii="Calibri" w:hAnsi="Calibri" w:cs="Calibri"/>
          <w:color w:val="000000"/>
          <w:sz w:val="22"/>
          <w:szCs w:val="22"/>
        </w:rPr>
      </w:pPr>
    </w:p>
    <w:p w14:paraId="644D1064" w14:textId="77777777" w:rsidR="00D046EB" w:rsidRDefault="00D046EB" w:rsidP="00CB2390">
      <w:pPr>
        <w:rPr>
          <w:rFonts w:ascii="Calibri" w:hAnsi="Calibri" w:cs="Calibri"/>
          <w:b/>
          <w:bCs/>
          <w:color w:val="000000"/>
          <w:sz w:val="22"/>
          <w:szCs w:val="22"/>
        </w:rPr>
      </w:pPr>
    </w:p>
    <w:p w14:paraId="13907C65" w14:textId="7E217331" w:rsidR="00CB2390" w:rsidRPr="007D074F" w:rsidRDefault="00CB2390" w:rsidP="00CB2390">
      <w:pPr>
        <w:rPr>
          <w:rFonts w:ascii="Calibri" w:hAnsi="Calibri" w:cs="Calibri"/>
          <w:b/>
          <w:bCs/>
          <w:color w:val="0563C1"/>
          <w:sz w:val="22"/>
          <w:szCs w:val="22"/>
          <w:u w:val="single"/>
        </w:rPr>
      </w:pPr>
      <w:r w:rsidRPr="00CB2390">
        <w:rPr>
          <w:rFonts w:ascii="Calibri" w:hAnsi="Calibri" w:cs="Calibri"/>
          <w:b/>
          <w:bCs/>
          <w:color w:val="000000"/>
          <w:sz w:val="22"/>
          <w:szCs w:val="22"/>
        </w:rPr>
        <w:t>Factors associated with COVID-19 vaccine intent among Latino SNAP participants in Southern California.</w:t>
      </w:r>
      <w:r w:rsidR="007D074F" w:rsidRPr="007D074F">
        <w:rPr>
          <w:rFonts w:ascii="Calibri" w:hAnsi="Calibri" w:cs="Calibri"/>
          <w:b/>
          <w:bCs/>
          <w:color w:val="000000"/>
          <w:sz w:val="22"/>
          <w:szCs w:val="22"/>
        </w:rPr>
        <w:t xml:space="preserve"> </w:t>
      </w:r>
      <w:hyperlink r:id="rId533" w:history="1">
        <w:r w:rsidR="007D074F" w:rsidRPr="007D074F">
          <w:rPr>
            <w:rFonts w:ascii="Calibri" w:hAnsi="Calibri" w:cs="Calibri"/>
            <w:b/>
            <w:bCs/>
            <w:color w:val="0563C1"/>
            <w:sz w:val="22"/>
            <w:szCs w:val="22"/>
            <w:u w:val="single"/>
          </w:rPr>
          <w:t>https://dx.doi.org/10.1186/s12889-022-13027-w</w:t>
        </w:r>
      </w:hyperlink>
    </w:p>
    <w:p w14:paraId="426A1FA6" w14:textId="49B67E50" w:rsidR="007D074F" w:rsidRDefault="007D074F" w:rsidP="007D074F">
      <w:pPr>
        <w:rPr>
          <w:rFonts w:ascii="Calibri" w:hAnsi="Calibri" w:cs="Calibri"/>
          <w:color w:val="000000"/>
          <w:sz w:val="22"/>
          <w:szCs w:val="22"/>
        </w:rPr>
      </w:pPr>
      <w:r w:rsidRPr="007D074F">
        <w:rPr>
          <w:rFonts w:ascii="Calibri" w:hAnsi="Calibri" w:cs="Calibri"/>
          <w:color w:val="000000"/>
          <w:sz w:val="22"/>
          <w:szCs w:val="22"/>
        </w:rPr>
        <w:t xml:space="preserve">BACKGROUND: COVID-19 is significantly impacting the health and well-being of the country, particularly for ethnic minority populations and low-income groups. Our goal was to determine COVID-19 vaccination intent in a low-income, Latino population receiving aid from the Supplemental Nutrition Assistance Program (SNAP) in Southern </w:t>
      </w:r>
      <w:proofErr w:type="gramStart"/>
      <w:r w:rsidRPr="007D074F">
        <w:rPr>
          <w:rFonts w:ascii="Calibri" w:hAnsi="Calibri" w:cs="Calibri"/>
          <w:color w:val="000000"/>
          <w:sz w:val="22"/>
          <w:szCs w:val="22"/>
        </w:rPr>
        <w:t>California, and</w:t>
      </w:r>
      <w:proofErr w:type="gramEnd"/>
      <w:r w:rsidRPr="007D074F">
        <w:rPr>
          <w:rFonts w:ascii="Calibri" w:hAnsi="Calibri" w:cs="Calibri"/>
          <w:color w:val="000000"/>
          <w:sz w:val="22"/>
          <w:szCs w:val="22"/>
        </w:rPr>
        <w:t xml:space="preserve"> identify contributing factors and concerns. METHODS: A cross-sectional, mixed-methods survey was conducted among participants in the Southern California Nutrition Incentives Program (¡Más Fresco! </w:t>
      </w:r>
      <w:proofErr w:type="gramStart"/>
      <w:r w:rsidRPr="007D074F">
        <w:rPr>
          <w:rFonts w:ascii="Calibri" w:hAnsi="Calibri" w:cs="Calibri"/>
          <w:color w:val="000000"/>
          <w:sz w:val="22"/>
          <w:szCs w:val="22"/>
        </w:rPr>
        <w:t>More Fresh</w:t>
      </w:r>
      <w:proofErr w:type="gramEnd"/>
      <w:r w:rsidRPr="007D074F">
        <w:rPr>
          <w:rFonts w:ascii="Calibri" w:hAnsi="Calibri" w:cs="Calibri"/>
          <w:color w:val="000000"/>
          <w:sz w:val="22"/>
          <w:szCs w:val="22"/>
        </w:rPr>
        <w:t xml:space="preserve">). Only Latino respondents were included in this analysis. Primary outcome was vaccine intent trichotomized into: "definitely/likely yes", "not sure/don't know", and "definitely/likely not." RESULTS: </w:t>
      </w:r>
      <w:proofErr w:type="gramStart"/>
      <w:r w:rsidRPr="007D074F">
        <w:rPr>
          <w:rFonts w:ascii="Calibri" w:hAnsi="Calibri" w:cs="Calibri"/>
          <w:color w:val="000000"/>
          <w:sz w:val="22"/>
          <w:szCs w:val="22"/>
        </w:rPr>
        <w:t>The majority of</w:t>
      </w:r>
      <w:proofErr w:type="gramEnd"/>
      <w:r w:rsidRPr="007D074F">
        <w:rPr>
          <w:rFonts w:ascii="Calibri" w:hAnsi="Calibri" w:cs="Calibri"/>
          <w:color w:val="000000"/>
          <w:sz w:val="22"/>
          <w:szCs w:val="22"/>
        </w:rPr>
        <w:t xml:space="preserve"> participants (n = 486) were female (93%), Spanish speaking (74%), with a median age of 40 years (IQR = 13). Approximately half (48%) reported they would get a COVID-19 vaccine, 39% were unsure, and 13% reported "definitely/likely not". In the multivariable multinomial logistic regression model, participants with a household member with a COVID-19 health risk factor were more likely to be unsure about getting the vaccine. Participants who were primarily English speaking, did not receive the influenza vaccine last season, and reported not reading or talking about COVID-19 were more likely to report not intending to receive the vaccine. Many respondents were concerned about "side effects and ingredients", and did not trust the vaccine development process, particularly with how fast it happened. CONCLUSION: Low-income Latinos in Southern California were generally hesitant to get a COVID-19 vaccine. Culturally sensitive vaccine promotion campaigns need to address the concerns of minority populations who experience increased morbidity and mortality from COVID-19.</w:t>
      </w:r>
    </w:p>
    <w:p w14:paraId="79189B1A" w14:textId="756C4BCE" w:rsidR="00AF119C" w:rsidRDefault="00AF119C" w:rsidP="007D074F">
      <w:pPr>
        <w:rPr>
          <w:rFonts w:ascii="Calibri" w:hAnsi="Calibri" w:cs="Calibri"/>
          <w:color w:val="000000"/>
          <w:sz w:val="22"/>
          <w:szCs w:val="22"/>
        </w:rPr>
      </w:pPr>
    </w:p>
    <w:p w14:paraId="13BF9797" w14:textId="2BEEB15A" w:rsidR="00F97851" w:rsidRPr="00F97851" w:rsidRDefault="00F97851" w:rsidP="00F97851">
      <w:pPr>
        <w:rPr>
          <w:rFonts w:ascii="Calibri" w:hAnsi="Calibri" w:cs="Calibri"/>
          <w:b/>
          <w:bCs/>
          <w:color w:val="0563C1"/>
          <w:sz w:val="22"/>
          <w:szCs w:val="22"/>
          <w:u w:val="single"/>
        </w:rPr>
      </w:pPr>
      <w:r w:rsidRPr="00F97851">
        <w:rPr>
          <w:rFonts w:ascii="Calibri" w:hAnsi="Calibri" w:cs="Calibri"/>
          <w:b/>
          <w:bCs/>
          <w:color w:val="000000"/>
          <w:sz w:val="22"/>
          <w:szCs w:val="22"/>
        </w:rPr>
        <w:t xml:space="preserve">Evaluating Possible Mechanisms Linking Obesity to COVID-19: a Narrative Review. </w:t>
      </w:r>
      <w:hyperlink r:id="rId534" w:history="1">
        <w:r w:rsidRPr="00F97851">
          <w:rPr>
            <w:rFonts w:ascii="Calibri" w:hAnsi="Calibri" w:cs="Calibri"/>
            <w:b/>
            <w:bCs/>
            <w:color w:val="0563C1"/>
            <w:sz w:val="22"/>
            <w:szCs w:val="22"/>
            <w:u w:val="single"/>
          </w:rPr>
          <w:t>https://dx.doi.org/10.1007/s11695-022-05933-0</w:t>
        </w:r>
      </w:hyperlink>
    </w:p>
    <w:p w14:paraId="1E657B1B" w14:textId="77777777" w:rsidR="00F97851" w:rsidRPr="00F97851" w:rsidRDefault="00F97851" w:rsidP="00F97851">
      <w:pPr>
        <w:rPr>
          <w:rFonts w:ascii="Calibri" w:hAnsi="Calibri" w:cs="Calibri"/>
          <w:color w:val="000000"/>
          <w:sz w:val="22"/>
          <w:szCs w:val="22"/>
        </w:rPr>
      </w:pPr>
      <w:r w:rsidRPr="00F97851">
        <w:rPr>
          <w:rFonts w:ascii="Calibri" w:hAnsi="Calibri" w:cs="Calibri"/>
          <w:color w:val="000000"/>
          <w:sz w:val="22"/>
          <w:szCs w:val="22"/>
        </w:rPr>
        <w:t>Currently, pneumonia caused by the coronavirus disease 2019 (COVID-19) is a pandemic. To date, there is no specific antiviral treatment for the disease, and universal access to the vaccine is a serious challenge. Some observational studies have shown that COVID-19 is more common in countries with a high prevalence of obesity and that people with COVID-19 have a higher body mass index. In these studies, obesity increased the risk of disease, as well as its severity and mortality. This study aimed to review the mechanisms that link obesity to COVID-19.</w:t>
      </w:r>
    </w:p>
    <w:p w14:paraId="56A52442" w14:textId="77777777" w:rsidR="00905527" w:rsidRDefault="00905527" w:rsidP="007D074F">
      <w:pPr>
        <w:rPr>
          <w:rFonts w:ascii="Calibri" w:hAnsi="Calibri" w:cs="Calibri"/>
          <w:color w:val="000000"/>
          <w:sz w:val="22"/>
          <w:szCs w:val="22"/>
        </w:rPr>
      </w:pPr>
    </w:p>
    <w:p w14:paraId="1C610DE7" w14:textId="4B7FB78A" w:rsidR="00C56F81" w:rsidRPr="00DC178F" w:rsidRDefault="00C56F81" w:rsidP="00C56F81">
      <w:pPr>
        <w:rPr>
          <w:rFonts w:ascii="Calibri" w:hAnsi="Calibri" w:cs="Calibri"/>
          <w:b/>
          <w:bCs/>
          <w:color w:val="0563C1"/>
          <w:sz w:val="22"/>
          <w:szCs w:val="22"/>
          <w:u w:val="single"/>
        </w:rPr>
      </w:pPr>
      <w:r w:rsidRPr="00C56F81">
        <w:rPr>
          <w:rFonts w:ascii="Calibri" w:hAnsi="Calibri" w:cs="Calibri"/>
          <w:b/>
          <w:bCs/>
          <w:color w:val="000000"/>
          <w:sz w:val="22"/>
          <w:szCs w:val="22"/>
        </w:rPr>
        <w:t>A Preliminary Evaluation of Virginia Fresh Match: Impacts and Demographic Considerations for Future Fruit and Vegetable Incentive Programs.</w:t>
      </w:r>
      <w:r w:rsidR="00DC178F" w:rsidRPr="00DC178F">
        <w:rPr>
          <w:rFonts w:ascii="Calibri" w:hAnsi="Calibri" w:cs="Calibri"/>
          <w:b/>
          <w:bCs/>
          <w:color w:val="000000"/>
          <w:sz w:val="22"/>
          <w:szCs w:val="22"/>
        </w:rPr>
        <w:t xml:space="preserve"> </w:t>
      </w:r>
      <w:hyperlink r:id="rId535" w:history="1">
        <w:r w:rsidR="00DC178F" w:rsidRPr="00DC178F">
          <w:rPr>
            <w:rFonts w:ascii="Calibri" w:hAnsi="Calibri" w:cs="Calibri"/>
            <w:b/>
            <w:bCs/>
            <w:color w:val="0563C1"/>
            <w:sz w:val="22"/>
            <w:szCs w:val="22"/>
            <w:u w:val="single"/>
          </w:rPr>
          <w:t>https://dx.doi.org/10.3390/ijerph19074367</w:t>
        </w:r>
      </w:hyperlink>
    </w:p>
    <w:p w14:paraId="3DED6153" w14:textId="77777777" w:rsidR="00DC178F" w:rsidRPr="00DC178F" w:rsidRDefault="00DC178F" w:rsidP="00DC178F">
      <w:pPr>
        <w:rPr>
          <w:rFonts w:ascii="Calibri" w:hAnsi="Calibri" w:cs="Calibri"/>
          <w:color w:val="000000"/>
          <w:sz w:val="22"/>
          <w:szCs w:val="22"/>
        </w:rPr>
      </w:pPr>
      <w:r w:rsidRPr="00DC178F">
        <w:rPr>
          <w:rFonts w:ascii="Calibri" w:hAnsi="Calibri" w:cs="Calibri"/>
          <w:color w:val="000000"/>
          <w:sz w:val="22"/>
          <w:szCs w:val="22"/>
        </w:rPr>
        <w:t xml:space="preserve">The purpose of this communication is to describe the preliminary evaluation of the Virginia Fresh Match (VFM) financial incentive program for fresh fruits and vegetables for Virginia Supplemental Nutrition Assistance Program shoppers and to determine if there were differences in incentive outcomes by race. In this cross-sectional study, a questionnaire was administered to shoppers using Virginia Fresh Match incentives at participating farmers markets and community-based food retail outlets. Repeated measures ANOVAs were used to detect differences in fruit and vegetable consumption between demographic groups over time. Chi-square tests were used to determine if there were associations between race and perceived impact of VFM incentives on making food last and the attribution of VFM incentives to changes in fruit and vegetable consumption frequency. Frequency of fruit and vegetable intake was significantly higher during VFM incentive use, with a difference of 1.17 ± 0.07 and 1.07 ± 0.07 on a Likert scale measure, respectively (p &amp;#8804; 0.001). There were racial differences in assertions that VFM incentives helped food to last. VFM incentives were effective at increasing fruit and vegetable </w:t>
      </w:r>
      <w:r w:rsidRPr="00DC178F">
        <w:rPr>
          <w:rFonts w:ascii="Calibri" w:hAnsi="Calibri" w:cs="Calibri"/>
          <w:color w:val="000000"/>
          <w:sz w:val="22"/>
          <w:szCs w:val="22"/>
        </w:rPr>
        <w:lastRenderedPageBreak/>
        <w:t>consumption, but racial differences should be considered in the administration of VFM to avoid reinforcing systems or approaches that may contribute to disparities in food access and food security.</w:t>
      </w:r>
    </w:p>
    <w:p w14:paraId="52BD5C05" w14:textId="77777777" w:rsidR="00AF119C" w:rsidRPr="007D074F" w:rsidRDefault="00AF119C" w:rsidP="007D074F">
      <w:pPr>
        <w:rPr>
          <w:rFonts w:ascii="Calibri" w:hAnsi="Calibri" w:cs="Calibri"/>
          <w:color w:val="000000"/>
          <w:sz w:val="22"/>
          <w:szCs w:val="22"/>
        </w:rPr>
      </w:pPr>
    </w:p>
    <w:p w14:paraId="08E2F632" w14:textId="77777777" w:rsidR="00CB2390" w:rsidRPr="003D349C" w:rsidRDefault="00CB2390" w:rsidP="003D349C">
      <w:pPr>
        <w:rPr>
          <w:rFonts w:asciiTheme="minorHAnsi" w:hAnsiTheme="minorHAnsi" w:cstheme="minorHAnsi"/>
        </w:rPr>
      </w:pPr>
    </w:p>
    <w:p w14:paraId="2900B98A" w14:textId="6FEC8482" w:rsidR="003D349C" w:rsidRDefault="003D349C" w:rsidP="003D349C">
      <w:pPr>
        <w:rPr>
          <w:rFonts w:asciiTheme="minorHAnsi" w:hAnsiTheme="minorHAnsi" w:cstheme="minorHAnsi"/>
        </w:rPr>
      </w:pPr>
      <w:r w:rsidRPr="003D349C">
        <w:rPr>
          <w:rFonts w:asciiTheme="minorHAnsi" w:hAnsiTheme="minorHAnsi" w:cstheme="minorHAnsi"/>
        </w:rPr>
        <w:t>DFWED</w:t>
      </w:r>
    </w:p>
    <w:p w14:paraId="425F2031" w14:textId="375D0B99" w:rsidR="00705D47" w:rsidRPr="00D66C1C" w:rsidRDefault="00705D47" w:rsidP="00705D47">
      <w:pPr>
        <w:rPr>
          <w:rFonts w:ascii="Calibri" w:hAnsi="Calibri" w:cs="Calibri"/>
          <w:b/>
          <w:bCs/>
          <w:color w:val="0563C1"/>
          <w:sz w:val="22"/>
          <w:szCs w:val="22"/>
          <w:u w:val="single"/>
        </w:rPr>
      </w:pPr>
      <w:r w:rsidRPr="00D66C1C">
        <w:rPr>
          <w:rFonts w:ascii="Calibri" w:hAnsi="Calibri" w:cs="Calibri"/>
          <w:b/>
          <w:bCs/>
          <w:color w:val="000000"/>
          <w:sz w:val="22"/>
          <w:szCs w:val="22"/>
        </w:rPr>
        <w:t xml:space="preserve">Interactions between Street Food and Food Safety Topics in the Scientific Literature-A Bibliometric Analysis with Science Mapping. </w:t>
      </w:r>
      <w:hyperlink r:id="rId536" w:history="1">
        <w:r w:rsidRPr="00D66C1C">
          <w:rPr>
            <w:rFonts w:ascii="Calibri" w:hAnsi="Calibri" w:cs="Calibri"/>
            <w:b/>
            <w:bCs/>
            <w:color w:val="0563C1"/>
            <w:sz w:val="22"/>
            <w:szCs w:val="22"/>
            <w:u w:val="single"/>
          </w:rPr>
          <w:t>https://dx.doi.org/10.3390/foods11060789</w:t>
        </w:r>
      </w:hyperlink>
    </w:p>
    <w:p w14:paraId="5662C7AC" w14:textId="493911A8" w:rsidR="00705D47" w:rsidRDefault="00705D47" w:rsidP="00705D47">
      <w:pPr>
        <w:rPr>
          <w:rFonts w:ascii="Calibri" w:hAnsi="Calibri" w:cs="Calibri"/>
          <w:color w:val="000000"/>
          <w:sz w:val="22"/>
          <w:szCs w:val="22"/>
        </w:rPr>
      </w:pPr>
      <w:r w:rsidRPr="00705D47">
        <w:rPr>
          <w:rFonts w:ascii="Calibri" w:hAnsi="Calibri" w:cs="Calibri"/>
          <w:color w:val="000000"/>
          <w:sz w:val="22"/>
          <w:szCs w:val="22"/>
        </w:rPr>
        <w:t xml:space="preserve">Street food (SF) consists of ready-to-eat food prepared and sold on the street. This food constitutes the food traditions of local populations in many countries of the world. SF characterizes </w:t>
      </w:r>
      <w:proofErr w:type="gramStart"/>
      <w:r w:rsidRPr="00705D47">
        <w:rPr>
          <w:rFonts w:ascii="Calibri" w:hAnsi="Calibri" w:cs="Calibri"/>
          <w:color w:val="000000"/>
          <w:sz w:val="22"/>
          <w:szCs w:val="22"/>
        </w:rPr>
        <w:t>a large number of</w:t>
      </w:r>
      <w:proofErr w:type="gramEnd"/>
      <w:r w:rsidRPr="00705D47">
        <w:rPr>
          <w:rFonts w:ascii="Calibri" w:hAnsi="Calibri" w:cs="Calibri"/>
          <w:color w:val="000000"/>
          <w:sz w:val="22"/>
          <w:szCs w:val="22"/>
        </w:rPr>
        <w:t xml:space="preserve"> cities around the world, from New York to Paris, from Palermo to cities of North Africa, China, India and Japan. SF is inexpensive and prepared following traditional methods that meet local consumer preferences, culinary </w:t>
      </w:r>
      <w:proofErr w:type="gramStart"/>
      <w:r w:rsidRPr="00705D47">
        <w:rPr>
          <w:rFonts w:ascii="Calibri" w:hAnsi="Calibri" w:cs="Calibri"/>
          <w:color w:val="000000"/>
          <w:sz w:val="22"/>
          <w:szCs w:val="22"/>
        </w:rPr>
        <w:t>culture</w:t>
      </w:r>
      <w:proofErr w:type="gramEnd"/>
      <w:r w:rsidRPr="00705D47">
        <w:rPr>
          <w:rFonts w:ascii="Calibri" w:hAnsi="Calibri" w:cs="Calibri"/>
          <w:color w:val="000000"/>
          <w:sz w:val="22"/>
          <w:szCs w:val="22"/>
        </w:rPr>
        <w:t xml:space="preserve"> and lifestyles. Moreover, SF allows a unique experience for tourists who also want to experience a destination through traditional food consumed on the street together with the locals. Nevertheless, SF is linked to several health hazards. Hence, several studies discussed on the compliance with hygiene and food quality requirements that SF vendors should guarantee, to ensure human health. So far, there is no bibliometric review attempting to provide an objective and comprehensive analysis of the existing scientific documents that simultaneously study the scientific topic of SF linked to that of Food Safety (FS). Therefore, the objective of this paper is to provide a theoretical framework of the interactions between studies on SF and FS topics, </w:t>
      </w:r>
      <w:proofErr w:type="gramStart"/>
      <w:r w:rsidRPr="00705D47">
        <w:rPr>
          <w:rFonts w:ascii="Calibri" w:hAnsi="Calibri" w:cs="Calibri"/>
          <w:color w:val="000000"/>
          <w:sz w:val="22"/>
          <w:szCs w:val="22"/>
        </w:rPr>
        <w:t>in order to</w:t>
      </w:r>
      <w:proofErr w:type="gramEnd"/>
      <w:r w:rsidRPr="00705D47">
        <w:rPr>
          <w:rFonts w:ascii="Calibri" w:hAnsi="Calibri" w:cs="Calibri"/>
          <w:color w:val="000000"/>
          <w:sz w:val="22"/>
          <w:szCs w:val="22"/>
        </w:rPr>
        <w:t xml:space="preserve"> discover if the combined topic of "Street Food Safety" (SFS) was investigated as a topic in its own right. A bibliometric analysis was carried out analyzing 276 scientific contributions from the last 21 years, indexed in the Elsevier Scopus database and in the Clarivate Web of Science database. The results showed a very strong interaction between the two topics and many others in several scientific sectors; In particular, the topic of SFS involves many disciplines of social sciences. The results highlight that the scientific topic of SFS exists but not consciously, and it is believed that the research interest in this topic can grow considerably in the coming years, also because of the current COVID-19 pandemic situation that we are experiencing.</w:t>
      </w:r>
    </w:p>
    <w:p w14:paraId="1D8D4961" w14:textId="77777777" w:rsidR="00846559" w:rsidRDefault="00846559" w:rsidP="00C91D1A">
      <w:pPr>
        <w:rPr>
          <w:rFonts w:ascii="Calibri" w:hAnsi="Calibri" w:cs="Calibri"/>
          <w:color w:val="000000"/>
          <w:sz w:val="22"/>
          <w:szCs w:val="22"/>
        </w:rPr>
      </w:pPr>
    </w:p>
    <w:p w14:paraId="22019B0F" w14:textId="2EF6639D" w:rsidR="00335855" w:rsidRPr="00335855" w:rsidRDefault="00846559" w:rsidP="00C91D1A">
      <w:pPr>
        <w:rPr>
          <w:rFonts w:asciiTheme="minorHAnsi" w:hAnsiTheme="minorHAnsi" w:cstheme="minorHAnsi"/>
          <w:b/>
          <w:bCs/>
        </w:rPr>
      </w:pPr>
      <w:r w:rsidRPr="00335855">
        <w:rPr>
          <w:rFonts w:ascii="Calibri" w:hAnsi="Calibri" w:cs="Calibri"/>
          <w:b/>
          <w:bCs/>
          <w:color w:val="000000"/>
          <w:sz w:val="22"/>
          <w:szCs w:val="22"/>
        </w:rPr>
        <w:t>COVID-19 Outbreaks Linked to Imported Frozen Food — China, June 2020 – May 2021</w:t>
      </w:r>
      <w:r w:rsidR="00335855" w:rsidRPr="00335855">
        <w:rPr>
          <w:rFonts w:ascii="Calibri" w:hAnsi="Calibri" w:cs="Calibri"/>
          <w:b/>
          <w:bCs/>
          <w:color w:val="000000"/>
          <w:sz w:val="22"/>
          <w:szCs w:val="22"/>
        </w:rPr>
        <w:t xml:space="preserve"> </w:t>
      </w:r>
      <w:proofErr w:type="spellStart"/>
      <w:r w:rsidR="00335855" w:rsidRPr="00335855">
        <w:rPr>
          <w:rFonts w:asciiTheme="minorHAnsi" w:hAnsiTheme="minorHAnsi" w:cstheme="minorHAnsi"/>
          <w:b/>
          <w:bCs/>
          <w:color w:val="333333"/>
          <w:sz w:val="21"/>
          <w:szCs w:val="21"/>
          <w:shd w:val="clear" w:color="auto" w:fill="FFFFFF"/>
        </w:rPr>
        <w:t>doi</w:t>
      </w:r>
      <w:proofErr w:type="spellEnd"/>
      <w:r w:rsidR="00335855" w:rsidRPr="00335855">
        <w:rPr>
          <w:rFonts w:asciiTheme="minorHAnsi" w:hAnsiTheme="minorHAnsi" w:cstheme="minorHAnsi"/>
          <w:b/>
          <w:bCs/>
          <w:color w:val="333333"/>
          <w:sz w:val="21"/>
          <w:szCs w:val="21"/>
          <w:shd w:val="clear" w:color="auto" w:fill="FFFFFF"/>
        </w:rPr>
        <w:t>: </w:t>
      </w:r>
      <w:hyperlink r:id="rId537" w:tgtFrame="_blank" w:history="1">
        <w:r w:rsidR="00335855" w:rsidRPr="00335855">
          <w:rPr>
            <w:rStyle w:val="Hyperlink"/>
            <w:rFonts w:asciiTheme="minorHAnsi" w:hAnsiTheme="minorHAnsi" w:cstheme="minorHAnsi"/>
            <w:b/>
            <w:bCs/>
            <w:color w:val="666666"/>
            <w:sz w:val="21"/>
            <w:szCs w:val="21"/>
            <w:shd w:val="clear" w:color="auto" w:fill="FFFFFF"/>
          </w:rPr>
          <w:t>10.46234/ccdcw2022.072</w:t>
        </w:r>
      </w:hyperlink>
    </w:p>
    <w:p w14:paraId="4EEB29EC" w14:textId="5044DC3D" w:rsidR="006B74D4" w:rsidRPr="00705D47" w:rsidRDefault="00C91D1A" w:rsidP="00C91D1A">
      <w:pPr>
        <w:rPr>
          <w:rFonts w:ascii="Calibri" w:hAnsi="Calibri" w:cs="Calibri"/>
          <w:color w:val="000000"/>
          <w:sz w:val="22"/>
          <w:szCs w:val="22"/>
        </w:rPr>
      </w:pPr>
      <w:r w:rsidRPr="00C91D1A">
        <w:rPr>
          <w:rFonts w:ascii="Calibri" w:hAnsi="Calibri" w:cs="Calibri"/>
          <w:color w:val="000000"/>
          <w:sz w:val="22"/>
          <w:szCs w:val="22"/>
        </w:rPr>
        <w:t>Severe acute respiratory syndrome coronavirus 2 (SARS-CoV-2) RNA contamination was reported on China’s imported frozen foods and packaging materials. However, there was no evidence of this disease initiated by environment-to-human transmission until the outbreak of coronavirus disease 2019 (COVID-19) in Beijing in June 2020. This article aims to analyze and summarize COVID-19 outbreaks related to cold-chain foods to provide a scientific basis for tracing the epidemiological trajectory of the pandemic, providing risk assessments, and mitigation policies.</w:t>
      </w:r>
      <w:r>
        <w:rPr>
          <w:rFonts w:ascii="Calibri" w:hAnsi="Calibri" w:cs="Calibri"/>
          <w:color w:val="000000"/>
          <w:sz w:val="22"/>
          <w:szCs w:val="22"/>
        </w:rPr>
        <w:t xml:space="preserve"> </w:t>
      </w:r>
      <w:r w:rsidRPr="00C91D1A">
        <w:rPr>
          <w:rFonts w:ascii="Calibri" w:hAnsi="Calibri" w:cs="Calibri"/>
          <w:color w:val="000000"/>
          <w:sz w:val="22"/>
          <w:szCs w:val="22"/>
        </w:rPr>
        <w:t>Overall, 37 COVID-19 outbreaks and 5,741 infected cases were reported within the study period. It was found that 7 outbreaks and 689 cases were linked to imported frozen foods. The first index case among the 7 outbreaks was exposed to SARS-CoV-2-contaminated outer packaging of frozen food, triggering the subsequent community transmission.</w:t>
      </w:r>
      <w:r>
        <w:rPr>
          <w:rFonts w:ascii="Calibri" w:hAnsi="Calibri" w:cs="Calibri"/>
          <w:color w:val="000000"/>
          <w:sz w:val="22"/>
          <w:szCs w:val="22"/>
        </w:rPr>
        <w:t xml:space="preserve"> </w:t>
      </w:r>
      <w:r w:rsidRPr="00C91D1A">
        <w:rPr>
          <w:rFonts w:ascii="Calibri" w:hAnsi="Calibri" w:cs="Calibri"/>
          <w:color w:val="000000"/>
          <w:sz w:val="22"/>
          <w:szCs w:val="22"/>
        </w:rPr>
        <w:t>This study supported the speculation that cold-chain foods act as a pathway for SARS-CoV-2 and might present a risk for virus transmission between countries and regions. Handlers and processors exposed to the imported frozen foods should be effectively self-protected, daily monitored for clinical manifestations of COVID-19, and tested for SARS-CoV-2 nucleic acid at regular intervals.</w:t>
      </w:r>
    </w:p>
    <w:p w14:paraId="5FA46FBA" w14:textId="77777777" w:rsidR="00705D47" w:rsidRPr="003D349C" w:rsidRDefault="00705D47" w:rsidP="003D349C">
      <w:pPr>
        <w:rPr>
          <w:rFonts w:asciiTheme="minorHAnsi" w:hAnsiTheme="minorHAnsi" w:cstheme="minorHAnsi"/>
        </w:rPr>
      </w:pPr>
    </w:p>
    <w:p w14:paraId="1BDAAE4A" w14:textId="06016CCF" w:rsidR="003D349C" w:rsidRDefault="003D349C" w:rsidP="003D349C">
      <w:pPr>
        <w:rPr>
          <w:rFonts w:asciiTheme="minorHAnsi" w:hAnsiTheme="minorHAnsi" w:cstheme="minorHAnsi"/>
        </w:rPr>
      </w:pPr>
      <w:r w:rsidRPr="003D349C">
        <w:rPr>
          <w:rFonts w:asciiTheme="minorHAnsi" w:hAnsiTheme="minorHAnsi" w:cstheme="minorHAnsi"/>
        </w:rPr>
        <w:t>NIOSH</w:t>
      </w:r>
      <w:r w:rsidR="006026AE">
        <w:rPr>
          <w:rFonts w:asciiTheme="minorHAnsi" w:hAnsiTheme="minorHAnsi" w:cstheme="minorHAnsi"/>
        </w:rPr>
        <w:t xml:space="preserve"> and Farmworker Health</w:t>
      </w:r>
    </w:p>
    <w:p w14:paraId="2D42C9B8" w14:textId="5AC52AD0" w:rsidR="00341239" w:rsidRPr="002F1E0A" w:rsidRDefault="00341239" w:rsidP="00341239">
      <w:pPr>
        <w:rPr>
          <w:rFonts w:ascii="Calibri" w:hAnsi="Calibri" w:cs="Calibri"/>
          <w:b/>
          <w:bCs/>
          <w:color w:val="000000"/>
          <w:sz w:val="22"/>
          <w:szCs w:val="22"/>
        </w:rPr>
      </w:pPr>
      <w:r w:rsidRPr="00341239">
        <w:rPr>
          <w:rFonts w:ascii="Calibri" w:hAnsi="Calibri" w:cs="Calibri"/>
          <w:b/>
          <w:bCs/>
          <w:color w:val="000000"/>
          <w:sz w:val="22"/>
          <w:szCs w:val="22"/>
        </w:rPr>
        <w:t xml:space="preserve">Essential but </w:t>
      </w:r>
      <w:proofErr w:type="gramStart"/>
      <w:r w:rsidRPr="00341239">
        <w:rPr>
          <w:rFonts w:ascii="Calibri" w:hAnsi="Calibri" w:cs="Calibri"/>
          <w:b/>
          <w:bCs/>
          <w:color w:val="000000"/>
          <w:sz w:val="22"/>
          <w:szCs w:val="22"/>
        </w:rPr>
        <w:t>Ignored:COVID</w:t>
      </w:r>
      <w:proofErr w:type="gramEnd"/>
      <w:r w:rsidRPr="00341239">
        <w:rPr>
          <w:rFonts w:ascii="Calibri" w:hAnsi="Calibri" w:cs="Calibri"/>
          <w:b/>
          <w:bCs/>
          <w:color w:val="000000"/>
          <w:sz w:val="22"/>
          <w:szCs w:val="22"/>
        </w:rPr>
        <w:t>-19 Litigation and the Meatpacking Industry (preprint)</w:t>
      </w:r>
      <w:r w:rsidR="002F1E0A" w:rsidRPr="002F1E0A">
        <w:rPr>
          <w:rFonts w:ascii="Calibri" w:hAnsi="Calibri" w:cs="Calibri"/>
          <w:b/>
          <w:bCs/>
          <w:color w:val="000000"/>
          <w:sz w:val="22"/>
          <w:szCs w:val="22"/>
        </w:rPr>
        <w:t xml:space="preserve"> </w:t>
      </w:r>
      <w:hyperlink r:id="rId538" w:history="1">
        <w:r w:rsidR="002F1E0A" w:rsidRPr="002F1E0A">
          <w:rPr>
            <w:rStyle w:val="Hyperlink"/>
            <w:rFonts w:ascii="Calibri" w:hAnsi="Calibri" w:cs="Calibri"/>
            <w:b/>
            <w:bCs/>
            <w:sz w:val="22"/>
            <w:szCs w:val="22"/>
          </w:rPr>
          <w:t>access here</w:t>
        </w:r>
      </w:hyperlink>
    </w:p>
    <w:p w14:paraId="6BFB2D14" w14:textId="5006DEAD" w:rsidR="00545976" w:rsidRDefault="00545976" w:rsidP="00545976">
      <w:pPr>
        <w:rPr>
          <w:rFonts w:ascii="Calibri" w:hAnsi="Calibri" w:cs="Calibri"/>
          <w:color w:val="000000"/>
          <w:sz w:val="22"/>
          <w:szCs w:val="22"/>
        </w:rPr>
      </w:pPr>
      <w:r w:rsidRPr="00545976">
        <w:rPr>
          <w:rFonts w:ascii="Calibri" w:hAnsi="Calibri" w:cs="Calibri"/>
          <w:color w:val="000000"/>
          <w:sz w:val="22"/>
          <w:szCs w:val="22"/>
        </w:rPr>
        <w:lastRenderedPageBreak/>
        <w:t>The spread of the novel coronavirus SARS-CoV-2 (COVID-19) among meatpacking employees forced closures and slowdowns at many plants across the United States. As the meatpacking giants JBS, Smithfield, and Tyson became hotbeds for COVID-19, national meat production plummeted. To forestall further supply chain disruptions, former President Trump passed an Executive Order compelling plants to continue operating as “essential businesses.” As work continued, employees reported that social distancing and mask-wearing were not being enforced, managers were pressuring sick employees to work and not revealing co-worker’s infections, and an overall lack of Personal Protective Equipment (PPE) or training to reduce the risk of infection prevailed. With over 50,000 meatpacking workers contracting and 250 dying from COVID-19, academic scholarship has neglected addressing this failure to keep workers safe. The problem is that while workers were deemed “essential,” they were ignored by employer practices and lax regulations allowing rapid COVID-19 transmission in the workplace. As illnesses and deaths mounted, the former Trump administration did not issue a COVID-19 emergency standard and many states also narrowed their worker protections, passing “liability shield” legislation and restricting worker’s compensation coverage for employee claims. Injured on the job, plaintiffs began suing for their rights. However, while litigation brought by workers and their families, labor advocates, and unions has advanced, plaintiffs continue to struggle to overcome motions to dismiss based on preemption by either workers’ compensation, primary jurisdiction, or liability shields. This Article is the first to use COVID-19 litigation to expose gaps in workplace safety, and the first to present a timely, evidence-based solution to address the problem: a new Emergency Temporary Standard (ETS) and workers’ compensation reform. The new ETS will provide a necessary baseline for Occupational Safety and Health Administration (OSHA) fines and citations which will, in turn, motivate companies to adopt safety practices. It will also help plaintiffs present evidence of breach of a standard in their workers’ compensation hearings and personal injury claims. Finally, this Article will fundamentally impact three simultaneous discussions: (1) an investigation by the new House Select Subcommittee on the Coronavirus Crisis on how the country’s meatpacking companies handled the pandemic;(2) the development of a new Emergency Temporary Standard to combat the spread of COVID-19;(3) litigation involving a case accusing the world’s largest meat processing company of causing a worker’s COVID-19 death.</w:t>
      </w:r>
    </w:p>
    <w:p w14:paraId="32997D52" w14:textId="456990E6" w:rsidR="009E22C3" w:rsidRDefault="009E22C3" w:rsidP="00545976">
      <w:pPr>
        <w:rPr>
          <w:rFonts w:ascii="Calibri" w:hAnsi="Calibri" w:cs="Calibri"/>
          <w:color w:val="000000"/>
          <w:sz w:val="22"/>
          <w:szCs w:val="22"/>
        </w:rPr>
      </w:pPr>
    </w:p>
    <w:p w14:paraId="051F88C2" w14:textId="06948705" w:rsidR="009E22C3" w:rsidRPr="009E22C3" w:rsidRDefault="009E22C3" w:rsidP="009E22C3">
      <w:pPr>
        <w:rPr>
          <w:rFonts w:ascii="Calibri" w:hAnsi="Calibri" w:cs="Calibri"/>
          <w:b/>
          <w:bCs/>
          <w:color w:val="0563C1"/>
          <w:sz w:val="22"/>
          <w:szCs w:val="22"/>
          <w:u w:val="single"/>
        </w:rPr>
      </w:pPr>
      <w:r w:rsidRPr="009E22C3">
        <w:rPr>
          <w:rFonts w:ascii="Calibri" w:hAnsi="Calibri" w:cs="Calibri"/>
          <w:b/>
          <w:bCs/>
          <w:color w:val="000000"/>
          <w:sz w:val="22"/>
          <w:szCs w:val="22"/>
        </w:rPr>
        <w:t xml:space="preserve">Combined Infection Control Interventions Protect the Essential Workforce from </w:t>
      </w:r>
      <w:proofErr w:type="gramStart"/>
      <w:r w:rsidRPr="009E22C3">
        <w:rPr>
          <w:rFonts w:ascii="Calibri" w:hAnsi="Calibri" w:cs="Calibri"/>
          <w:b/>
          <w:bCs/>
          <w:color w:val="000000"/>
          <w:sz w:val="22"/>
          <w:szCs w:val="22"/>
        </w:rPr>
        <w:t>Occupationally-Acquired</w:t>
      </w:r>
      <w:proofErr w:type="gramEnd"/>
      <w:r w:rsidRPr="009E22C3">
        <w:rPr>
          <w:rFonts w:ascii="Calibri" w:hAnsi="Calibri" w:cs="Calibri"/>
          <w:b/>
          <w:bCs/>
          <w:color w:val="000000"/>
          <w:sz w:val="22"/>
          <w:szCs w:val="22"/>
        </w:rPr>
        <w:t xml:space="preserve"> SARS-CoV-2 during Produce Production, Harvesting and Processing Activities (preprint) </w:t>
      </w:r>
      <w:hyperlink r:id="rId539" w:history="1">
        <w:r w:rsidRPr="009E22C3">
          <w:rPr>
            <w:rFonts w:ascii="Calibri" w:hAnsi="Calibri" w:cs="Calibri"/>
            <w:b/>
            <w:bCs/>
            <w:color w:val="0563C1"/>
            <w:sz w:val="22"/>
            <w:szCs w:val="22"/>
            <w:u w:val="single"/>
          </w:rPr>
          <w:t>https://doi.org/10.1101/2022.04.06.22273125</w:t>
        </w:r>
      </w:hyperlink>
    </w:p>
    <w:p w14:paraId="18926CEE" w14:textId="56A668D4" w:rsidR="009E22C3" w:rsidRDefault="009E22C3" w:rsidP="009E22C3">
      <w:pPr>
        <w:rPr>
          <w:rFonts w:ascii="Calibri" w:hAnsi="Calibri" w:cs="Calibri"/>
          <w:color w:val="000000"/>
          <w:sz w:val="22"/>
          <w:szCs w:val="22"/>
        </w:rPr>
      </w:pPr>
      <w:r w:rsidRPr="009E22C3">
        <w:rPr>
          <w:rFonts w:ascii="Calibri" w:hAnsi="Calibri" w:cs="Calibri"/>
          <w:color w:val="000000"/>
          <w:sz w:val="22"/>
          <w:szCs w:val="22"/>
        </w:rPr>
        <w:t xml:space="preserve">Essential food workers experience an elevated risk of SARS-CoV-2 infection due to prolonged occupational exposures (e.g., frequent close contact, enclosed spaces) in food production and processing areas, shared transportation (car or bus), and employer-provided shared housing. The purpose of this study was to evaluate the impact of combined food industry interventions and vaccination on reducing the daily cumulative risk of SARS-CoV-2 infection for produce workers. Six linked quantitative microbial risk assessment models were developed in R to simulate daily scenarios experienced by a worker. Standard industry interventions (2 m physical distancing, handwashing, surface disinfection, universal masking, increased ventilation) and two-dose mRNA vaccinations (86–99% efficacy) were modeled individually and jointly to assess risk reductions. The infection risk for an indoor (0.802, 95% Uncertainty Interval [UI]: 0.472–0.984) and outdoor (0.483, 95% UI: 0.255–0.821) worker was reduced to 0.018 (93% reduction) and 0.060 (87.5% reduction) after implementation of combined industry interventions. Upon integration of these interventions with vaccination, the infection risk for indoor (0.001, 95% UI: 0.0001–0.005) and outdoor (0.004, 95% UI: 0.001–0.016) workers was reduced by ≥99.1%. Food workers face considerable risk of occupationally-acquired SARS-CoV-2 infection without </w:t>
      </w:r>
      <w:proofErr w:type="spellStart"/>
      <w:proofErr w:type="gramStart"/>
      <w:r w:rsidRPr="009E22C3">
        <w:rPr>
          <w:rFonts w:ascii="Calibri" w:hAnsi="Calibri" w:cs="Calibri"/>
          <w:color w:val="000000"/>
          <w:sz w:val="22"/>
          <w:szCs w:val="22"/>
        </w:rPr>
        <w:t>interventions;however</w:t>
      </w:r>
      <w:proofErr w:type="spellEnd"/>
      <w:proofErr w:type="gramEnd"/>
      <w:r w:rsidRPr="009E22C3">
        <w:rPr>
          <w:rFonts w:ascii="Calibri" w:hAnsi="Calibri" w:cs="Calibri"/>
          <w:color w:val="000000"/>
          <w:sz w:val="22"/>
          <w:szCs w:val="22"/>
        </w:rPr>
        <w:t xml:space="preserve">, consistent implementation of key infection control measures paired with vaccination effectively mitigates these risks. Synopsis Bundled interventions, particularly if </w:t>
      </w:r>
      <w:r w:rsidRPr="009E22C3">
        <w:rPr>
          <w:rFonts w:ascii="Calibri" w:hAnsi="Calibri" w:cs="Calibri"/>
          <w:color w:val="000000"/>
          <w:sz w:val="22"/>
          <w:szCs w:val="22"/>
        </w:rPr>
        <w:lastRenderedPageBreak/>
        <w:t xml:space="preserve">they include vaccination, produce significant reductions (&amp;gt;99%) in SARS-CoV-2 infection risk for essential food workers. </w:t>
      </w:r>
    </w:p>
    <w:p w14:paraId="4910662E" w14:textId="152CD266" w:rsidR="001C7F2F" w:rsidRDefault="001C7F2F" w:rsidP="009E22C3">
      <w:pPr>
        <w:rPr>
          <w:rFonts w:ascii="Calibri" w:hAnsi="Calibri" w:cs="Calibri"/>
          <w:color w:val="000000"/>
          <w:sz w:val="22"/>
          <w:szCs w:val="22"/>
        </w:rPr>
      </w:pPr>
    </w:p>
    <w:p w14:paraId="44A8FFFD" w14:textId="193A4961" w:rsidR="001C7F2F" w:rsidRPr="00BA5FAA" w:rsidRDefault="001C7F2F" w:rsidP="001C7F2F">
      <w:pPr>
        <w:rPr>
          <w:rFonts w:ascii="Calibri" w:hAnsi="Calibri" w:cs="Calibri"/>
          <w:b/>
          <w:bCs/>
          <w:color w:val="0563C1"/>
          <w:sz w:val="22"/>
          <w:szCs w:val="22"/>
          <w:u w:val="single"/>
        </w:rPr>
      </w:pPr>
      <w:r w:rsidRPr="001C7F2F">
        <w:rPr>
          <w:rFonts w:ascii="Calibri" w:hAnsi="Calibri" w:cs="Calibri"/>
          <w:b/>
          <w:bCs/>
          <w:color w:val="000000"/>
          <w:sz w:val="22"/>
          <w:szCs w:val="22"/>
        </w:rPr>
        <w:t>Shedding Light into the Need of Knowledge Sharing in H2020 Thematic Networks for the Agriculture and Forestry Innovation</w:t>
      </w:r>
      <w:r w:rsidR="00BA5FAA" w:rsidRPr="00BA5FAA">
        <w:rPr>
          <w:rFonts w:ascii="Calibri" w:hAnsi="Calibri" w:cs="Calibri"/>
          <w:b/>
          <w:bCs/>
          <w:color w:val="000000"/>
          <w:sz w:val="22"/>
          <w:szCs w:val="22"/>
        </w:rPr>
        <w:t xml:space="preserve"> </w:t>
      </w:r>
      <w:hyperlink r:id="rId540" w:history="1">
        <w:r w:rsidR="00BA5FAA" w:rsidRPr="00BA5FAA">
          <w:rPr>
            <w:rFonts w:ascii="Calibri" w:hAnsi="Calibri" w:cs="Calibri"/>
            <w:b/>
            <w:bCs/>
            <w:color w:val="0563C1"/>
            <w:sz w:val="22"/>
            <w:szCs w:val="22"/>
            <w:u w:val="single"/>
          </w:rPr>
          <w:t>https://doi.org/10.3390/su14073951</w:t>
        </w:r>
      </w:hyperlink>
    </w:p>
    <w:p w14:paraId="155BE352" w14:textId="373B6956" w:rsidR="00BA5FAA" w:rsidRDefault="00BA5FAA" w:rsidP="00BA5FAA">
      <w:pPr>
        <w:rPr>
          <w:rFonts w:ascii="Calibri" w:hAnsi="Calibri" w:cs="Calibri"/>
          <w:color w:val="000000"/>
          <w:sz w:val="22"/>
          <w:szCs w:val="22"/>
        </w:rPr>
      </w:pPr>
      <w:r w:rsidRPr="00BA5FAA">
        <w:rPr>
          <w:rFonts w:ascii="Calibri" w:hAnsi="Calibri" w:cs="Calibri"/>
          <w:color w:val="000000"/>
          <w:sz w:val="22"/>
          <w:szCs w:val="22"/>
        </w:rPr>
        <w:t xml:space="preserve">Providing ready-for-practice materials in an easily accessible and user-friendly way is one of the challenges of Horizon 2020 Thematic Networks (TNs) to promote agriculture and forestry innovation. Those materials are the result of the co-creation and knowledge exchange among TN actors. Using a survey, we investigated the most efficient communication and dissemination (C&amp;D) channels, </w:t>
      </w:r>
      <w:proofErr w:type="gramStart"/>
      <w:r w:rsidRPr="00BA5FAA">
        <w:rPr>
          <w:rFonts w:ascii="Calibri" w:hAnsi="Calibri" w:cs="Calibri"/>
          <w:color w:val="000000"/>
          <w:sz w:val="22"/>
          <w:szCs w:val="22"/>
        </w:rPr>
        <w:t>types</w:t>
      </w:r>
      <w:proofErr w:type="gramEnd"/>
      <w:r w:rsidRPr="00BA5FAA">
        <w:rPr>
          <w:rFonts w:ascii="Calibri" w:hAnsi="Calibri" w:cs="Calibri"/>
          <w:color w:val="000000"/>
          <w:sz w:val="22"/>
          <w:szCs w:val="22"/>
        </w:rPr>
        <w:t xml:space="preserve"> and formats of TN-produced data, as well as the involvement of TN actors. Additionally, we propose to collect TN outputs in a single digital platform, such that they are more Findable, Accessible, Interoperable, and Reusable (FAIR), ensuring the TN’s impact. An open and interactive platform may allow us to overcome challenging issues such as language barriers, limited Internet access and differing cultural backgrounds. The results obtained from the survey suggest which content should be stored in such a digital knowledge reservoir for agriculture and forestry. For example, newsletters and visual materials are often preferred by farmers and foresters. Additionally, face-to-face interaction is confirmed to be the most preferred way of retrieving information, especially by researchers and farmers/foresters. Future work will further investigate the variations in needs of different user profiles. As such, the proposed platform can stimulate knowledge exchange among all TN actors.</w:t>
      </w:r>
    </w:p>
    <w:p w14:paraId="7D44E154" w14:textId="56855298" w:rsidR="00D66C1C" w:rsidRDefault="00D66C1C" w:rsidP="00BA5FAA">
      <w:pPr>
        <w:rPr>
          <w:rFonts w:ascii="Calibri" w:hAnsi="Calibri" w:cs="Calibri"/>
          <w:color w:val="000000"/>
          <w:sz w:val="22"/>
          <w:szCs w:val="22"/>
        </w:rPr>
      </w:pPr>
    </w:p>
    <w:p w14:paraId="35B8AC69" w14:textId="03FAACE1" w:rsidR="00D66C1C" w:rsidRPr="00AE1332" w:rsidRDefault="00D66C1C" w:rsidP="00D66C1C">
      <w:pPr>
        <w:rPr>
          <w:rFonts w:ascii="Calibri" w:hAnsi="Calibri" w:cs="Calibri"/>
          <w:color w:val="000000"/>
          <w:sz w:val="22"/>
          <w:szCs w:val="22"/>
        </w:rPr>
      </w:pPr>
      <w:r w:rsidRPr="00D66C1C">
        <w:rPr>
          <w:rFonts w:ascii="Calibri" w:hAnsi="Calibri" w:cs="Calibri"/>
          <w:b/>
          <w:bCs/>
          <w:color w:val="000000"/>
          <w:sz w:val="22"/>
          <w:szCs w:val="22"/>
        </w:rPr>
        <w:t>Beyond Discriminatory Intent: Agriculture, Labor Rights, and the Shortcomings of Equal Protection Doctrine</w:t>
      </w:r>
      <w:r w:rsidR="00AE1332">
        <w:rPr>
          <w:rFonts w:ascii="Calibri" w:hAnsi="Calibri" w:cs="Calibri"/>
          <w:b/>
          <w:bCs/>
          <w:color w:val="000000"/>
          <w:sz w:val="22"/>
          <w:szCs w:val="22"/>
        </w:rPr>
        <w:t xml:space="preserve"> </w:t>
      </w:r>
      <w:hyperlink r:id="rId541" w:history="1">
        <w:r w:rsidR="00AE1332" w:rsidRPr="00AE1332">
          <w:rPr>
            <w:rStyle w:val="Hyperlink"/>
            <w:rFonts w:ascii="Calibri" w:hAnsi="Calibri" w:cs="Calibri"/>
            <w:sz w:val="22"/>
            <w:szCs w:val="22"/>
          </w:rPr>
          <w:t>access here</w:t>
        </w:r>
      </w:hyperlink>
    </w:p>
    <w:p w14:paraId="496BD182" w14:textId="77777777" w:rsidR="00333A1B" w:rsidRPr="00333A1B" w:rsidRDefault="00333A1B" w:rsidP="00333A1B">
      <w:pPr>
        <w:rPr>
          <w:rFonts w:ascii="Calibri" w:hAnsi="Calibri" w:cs="Calibri"/>
          <w:color w:val="000000"/>
          <w:sz w:val="22"/>
          <w:szCs w:val="22"/>
        </w:rPr>
      </w:pPr>
      <w:r w:rsidRPr="00333A1B">
        <w:rPr>
          <w:rFonts w:ascii="Calibri" w:hAnsi="Calibri" w:cs="Calibri"/>
          <w:color w:val="000000"/>
          <w:sz w:val="22"/>
          <w:szCs w:val="22"/>
        </w:rPr>
        <w:t>The National Labor Relations Act provides labor protections for millions of workers. The existing exemption for agricultural workers, however, leaves a crucial category of workers vulnerable because they lack federal protection to form unions and collectively bargain with their employers. Implemented in 1935, the exemption created a severe disparate impact for farm workers, most of whom are Latinx. This lack of labor rights robs agricultural workers of important tools to increase wages and improve working conditions and benefits. In the past, plaintiffs have attempted to challenge the exemption on equal protection grounds, but these challenges have failed-in large part because there is no direct evidence of Congress' intent to discriminate against Latinx workers, despite the exemption's disproportionate harm. This Note presents a theoretical framework for assessing equal protection claims challenging laws that have a prolonged and severe disparate impact, a framework which, unlike current equal protection doctrine, does not require plaintiffs prove discriminatory intent. The intention in creating this new framework is to make it easier for plaintiffs to challenge longstanding laws that continue to have a harmful disparate impact on minorities, even in cases where it is difficult or impossible to prove that Congress harbored discriminatory intent when it passed the law. This Note explains the elements of the theoretical framework and applies it to the NLRA agricultural exemption.</w:t>
      </w:r>
    </w:p>
    <w:p w14:paraId="53BE6D74" w14:textId="77777777" w:rsidR="00D66C1C" w:rsidRPr="00BA5FAA" w:rsidRDefault="00D66C1C" w:rsidP="00BA5FAA">
      <w:pPr>
        <w:rPr>
          <w:rFonts w:ascii="Calibri" w:hAnsi="Calibri" w:cs="Calibri"/>
          <w:color w:val="000000"/>
          <w:sz w:val="22"/>
          <w:szCs w:val="22"/>
        </w:rPr>
      </w:pPr>
    </w:p>
    <w:p w14:paraId="739044CE" w14:textId="77777777" w:rsidR="001C7F2F" w:rsidRPr="009E22C3" w:rsidRDefault="001C7F2F" w:rsidP="009E22C3">
      <w:pPr>
        <w:rPr>
          <w:rFonts w:ascii="Calibri" w:hAnsi="Calibri" w:cs="Calibri"/>
          <w:color w:val="000000"/>
          <w:sz w:val="22"/>
          <w:szCs w:val="22"/>
        </w:rPr>
      </w:pPr>
    </w:p>
    <w:p w14:paraId="2F5D077A" w14:textId="6D269738" w:rsidR="003D349C" w:rsidRDefault="003D349C" w:rsidP="003D349C">
      <w:pPr>
        <w:rPr>
          <w:rFonts w:asciiTheme="minorHAnsi" w:hAnsiTheme="minorHAnsi" w:cstheme="minorHAnsi"/>
        </w:rPr>
      </w:pPr>
      <w:r w:rsidRPr="003D349C">
        <w:rPr>
          <w:rFonts w:asciiTheme="minorHAnsi" w:hAnsiTheme="minorHAnsi" w:cstheme="minorHAnsi"/>
        </w:rPr>
        <w:t>NCEH</w:t>
      </w:r>
    </w:p>
    <w:p w14:paraId="49A9B515" w14:textId="62EDD8C4" w:rsidR="00685E49" w:rsidRPr="00B45D91" w:rsidRDefault="00685E49" w:rsidP="00685E49">
      <w:pPr>
        <w:rPr>
          <w:rFonts w:ascii="Calibri" w:hAnsi="Calibri" w:cs="Calibri"/>
          <w:b/>
          <w:bCs/>
          <w:color w:val="0563C1"/>
          <w:sz w:val="22"/>
          <w:szCs w:val="22"/>
          <w:u w:val="single"/>
        </w:rPr>
      </w:pPr>
      <w:r w:rsidRPr="00685E49">
        <w:rPr>
          <w:rFonts w:ascii="Calibri" w:hAnsi="Calibri" w:cs="Calibri"/>
          <w:b/>
          <w:bCs/>
          <w:color w:val="000000"/>
          <w:sz w:val="22"/>
          <w:szCs w:val="22"/>
        </w:rPr>
        <w:t>RRISK: Analyzing COVID-19 Risk in Food Establishments</w:t>
      </w:r>
      <w:r w:rsidR="00B45D91" w:rsidRPr="00B45D91">
        <w:rPr>
          <w:rFonts w:ascii="Calibri" w:hAnsi="Calibri" w:cs="Calibri"/>
          <w:b/>
          <w:bCs/>
          <w:color w:val="000000"/>
          <w:sz w:val="22"/>
          <w:szCs w:val="22"/>
        </w:rPr>
        <w:t xml:space="preserve"> </w:t>
      </w:r>
      <w:hyperlink r:id="rId542" w:history="1">
        <w:r w:rsidR="00B45D91" w:rsidRPr="00B45D91">
          <w:rPr>
            <w:rFonts w:ascii="Calibri" w:hAnsi="Calibri" w:cs="Calibri"/>
            <w:b/>
            <w:bCs/>
            <w:color w:val="0563C1"/>
            <w:sz w:val="22"/>
            <w:szCs w:val="22"/>
            <w:u w:val="single"/>
          </w:rPr>
          <w:t>https://doi.org/10.1007/978-3-030-93080-6_10</w:t>
        </w:r>
      </w:hyperlink>
    </w:p>
    <w:p w14:paraId="2DBF6D1A" w14:textId="35319BDC" w:rsidR="00B45D91" w:rsidRDefault="00B45D91" w:rsidP="00B45D91">
      <w:pPr>
        <w:rPr>
          <w:rFonts w:ascii="Calibri" w:hAnsi="Calibri" w:cs="Calibri"/>
          <w:color w:val="000000"/>
          <w:sz w:val="22"/>
          <w:szCs w:val="22"/>
        </w:rPr>
      </w:pPr>
      <w:r w:rsidRPr="00B45D91">
        <w:rPr>
          <w:rFonts w:ascii="Calibri" w:hAnsi="Calibri" w:cs="Calibri"/>
          <w:color w:val="000000"/>
          <w:sz w:val="22"/>
          <w:szCs w:val="22"/>
        </w:rPr>
        <w:t xml:space="preserve">During the COVID-19 pandemic, consumers have faced significant additional health risks when eating out. In this paper we present RRISK, a comprehensive, visual, and interactive application that allows users to view COVID-19 risk assessments for restaurants in any area in the United States, search for the safest food establishments, and find the best places to eat in their area while still </w:t>
      </w:r>
      <w:proofErr w:type="spellStart"/>
      <w:r w:rsidRPr="00B45D91">
        <w:rPr>
          <w:rFonts w:ascii="Calibri" w:hAnsi="Calibri" w:cs="Calibri"/>
          <w:color w:val="000000"/>
          <w:sz w:val="22"/>
          <w:szCs w:val="22"/>
        </w:rPr>
        <w:t>minimising</w:t>
      </w:r>
      <w:proofErr w:type="spellEnd"/>
      <w:r w:rsidRPr="00B45D91">
        <w:rPr>
          <w:rFonts w:ascii="Calibri" w:hAnsi="Calibri" w:cs="Calibri"/>
          <w:color w:val="000000"/>
          <w:sz w:val="22"/>
          <w:szCs w:val="22"/>
        </w:rPr>
        <w:t xml:space="preserve"> their risk of contracting COVID-19. RRISK provides a </w:t>
      </w:r>
      <w:proofErr w:type="spellStart"/>
      <w:r w:rsidRPr="00B45D91">
        <w:rPr>
          <w:rFonts w:ascii="Calibri" w:hAnsi="Calibri" w:cs="Calibri"/>
          <w:color w:val="000000"/>
          <w:sz w:val="22"/>
          <w:szCs w:val="22"/>
        </w:rPr>
        <w:t>colour</w:t>
      </w:r>
      <w:proofErr w:type="spellEnd"/>
      <w:r w:rsidRPr="00B45D91">
        <w:rPr>
          <w:rFonts w:ascii="Calibri" w:hAnsi="Calibri" w:cs="Calibri"/>
          <w:color w:val="000000"/>
          <w:sz w:val="22"/>
          <w:szCs w:val="22"/>
        </w:rPr>
        <w:t xml:space="preserve">-coded risk assessment for all food establishments in a given </w:t>
      </w:r>
      <w:proofErr w:type="gramStart"/>
      <w:r w:rsidRPr="00B45D91">
        <w:rPr>
          <w:rFonts w:ascii="Calibri" w:hAnsi="Calibri" w:cs="Calibri"/>
          <w:color w:val="000000"/>
          <w:sz w:val="22"/>
          <w:szCs w:val="22"/>
        </w:rPr>
        <w:t>area, and</w:t>
      </w:r>
      <w:proofErr w:type="gramEnd"/>
      <w:r w:rsidRPr="00B45D91">
        <w:rPr>
          <w:rFonts w:ascii="Calibri" w:hAnsi="Calibri" w:cs="Calibri"/>
          <w:color w:val="000000"/>
          <w:sz w:val="22"/>
          <w:szCs w:val="22"/>
        </w:rPr>
        <w:t xml:space="preserve"> displays it on an easy-to-navigate, interactive map platform. We take a data-driven and </w:t>
      </w:r>
      <w:r w:rsidRPr="00B45D91">
        <w:rPr>
          <w:rFonts w:ascii="Calibri" w:hAnsi="Calibri" w:cs="Calibri"/>
          <w:color w:val="000000"/>
          <w:sz w:val="22"/>
          <w:szCs w:val="22"/>
        </w:rPr>
        <w:lastRenderedPageBreak/>
        <w:t xml:space="preserve">machine learning-based approach using data collected from appropriate and diverse sources related to COVID-19 prevalence, restaurant reviews, customer feedback and health inspection data to compute an overall risk score and communicate this information to users. We demonstrate that RRISK has high accuracy when it comes to modeling restaurant </w:t>
      </w:r>
      <w:proofErr w:type="gramStart"/>
      <w:r w:rsidRPr="00B45D91">
        <w:rPr>
          <w:rFonts w:ascii="Calibri" w:hAnsi="Calibri" w:cs="Calibri"/>
          <w:color w:val="000000"/>
          <w:sz w:val="22"/>
          <w:szCs w:val="22"/>
        </w:rPr>
        <w:t>risk, and</w:t>
      </w:r>
      <w:proofErr w:type="gramEnd"/>
      <w:r w:rsidRPr="00B45D91">
        <w:rPr>
          <w:rFonts w:ascii="Calibri" w:hAnsi="Calibri" w:cs="Calibri"/>
          <w:color w:val="000000"/>
          <w:sz w:val="22"/>
          <w:szCs w:val="22"/>
        </w:rPr>
        <w:t xml:space="preserve"> complements social media ratings for restaurants with more precise risk scores. RRISK has the potential to save lives and completely </w:t>
      </w:r>
      <w:proofErr w:type="spellStart"/>
      <w:r w:rsidRPr="00B45D91">
        <w:rPr>
          <w:rFonts w:ascii="Calibri" w:hAnsi="Calibri" w:cs="Calibri"/>
          <w:color w:val="000000"/>
          <w:sz w:val="22"/>
          <w:szCs w:val="22"/>
        </w:rPr>
        <w:t>revolutionise</w:t>
      </w:r>
      <w:proofErr w:type="spellEnd"/>
      <w:r w:rsidRPr="00B45D91">
        <w:rPr>
          <w:rFonts w:ascii="Calibri" w:hAnsi="Calibri" w:cs="Calibri"/>
          <w:color w:val="000000"/>
          <w:sz w:val="22"/>
          <w:szCs w:val="22"/>
        </w:rPr>
        <w:t xml:space="preserve"> the pandemic dining experience, by connecting the public with the scientific data and analysis needed to make informed, facts-based dining decisions. © 2022, The Author(s), under exclusive license to Springer Nature Switzerland AG.</w:t>
      </w:r>
    </w:p>
    <w:p w14:paraId="4B351FA3" w14:textId="500B8C73" w:rsidR="00AA4F76" w:rsidRDefault="00AA4F76" w:rsidP="00B45D91">
      <w:pPr>
        <w:rPr>
          <w:rFonts w:ascii="Calibri" w:hAnsi="Calibri" w:cs="Calibri"/>
          <w:color w:val="000000"/>
          <w:sz w:val="22"/>
          <w:szCs w:val="22"/>
        </w:rPr>
      </w:pPr>
    </w:p>
    <w:p w14:paraId="7B809E0E" w14:textId="07F40614" w:rsidR="00AA4F76" w:rsidRPr="006B53BA" w:rsidRDefault="00AA4F76" w:rsidP="00AA4F76">
      <w:pPr>
        <w:rPr>
          <w:rFonts w:ascii="Calibri" w:hAnsi="Calibri" w:cs="Calibri"/>
          <w:b/>
          <w:bCs/>
          <w:color w:val="0563C1"/>
          <w:sz w:val="22"/>
          <w:szCs w:val="22"/>
          <w:u w:val="single"/>
        </w:rPr>
      </w:pPr>
      <w:r w:rsidRPr="00AA4F76">
        <w:rPr>
          <w:rFonts w:ascii="Calibri" w:hAnsi="Calibri" w:cs="Calibri"/>
          <w:b/>
          <w:bCs/>
          <w:color w:val="000000"/>
          <w:sz w:val="22"/>
          <w:szCs w:val="22"/>
        </w:rPr>
        <w:t>Coronaviruses are stable on glass, but are eliminated by manual dishwashing procedures</w:t>
      </w:r>
      <w:r w:rsidR="006B53BA" w:rsidRPr="006B53BA">
        <w:rPr>
          <w:rFonts w:ascii="Calibri" w:hAnsi="Calibri" w:cs="Calibri"/>
          <w:b/>
          <w:bCs/>
          <w:color w:val="000000"/>
          <w:sz w:val="22"/>
          <w:szCs w:val="22"/>
        </w:rPr>
        <w:t xml:space="preserve"> </w:t>
      </w:r>
      <w:hyperlink r:id="rId543" w:history="1">
        <w:r w:rsidR="006B53BA" w:rsidRPr="006B53BA">
          <w:rPr>
            <w:rFonts w:ascii="Calibri" w:hAnsi="Calibri" w:cs="Calibri"/>
            <w:b/>
            <w:bCs/>
            <w:color w:val="0563C1"/>
            <w:sz w:val="22"/>
            <w:szCs w:val="22"/>
            <w:u w:val="single"/>
          </w:rPr>
          <w:t>https://doi.org/10.1016/j.fm.2022.104036</w:t>
        </w:r>
      </w:hyperlink>
    </w:p>
    <w:p w14:paraId="2C7F1EEE" w14:textId="77777777" w:rsidR="006B53BA" w:rsidRPr="006B53BA" w:rsidRDefault="006B53BA" w:rsidP="006B53BA">
      <w:pPr>
        <w:rPr>
          <w:rFonts w:ascii="Calibri" w:hAnsi="Calibri" w:cs="Calibri"/>
          <w:color w:val="000000"/>
          <w:sz w:val="22"/>
          <w:szCs w:val="22"/>
        </w:rPr>
      </w:pPr>
      <w:r w:rsidRPr="006B53BA">
        <w:rPr>
          <w:rFonts w:ascii="Calibri" w:hAnsi="Calibri" w:cs="Calibri"/>
          <w:color w:val="000000"/>
          <w:sz w:val="22"/>
          <w:szCs w:val="22"/>
        </w:rPr>
        <w:t xml:space="preserve">Severe acute respiratory syndrome coronavirus type 2 (SARS-CoV-2) is primarily transmitted from human to human via droplets and aerosols. While transmission via contaminated surfaces is also considered possible, the overall risk of this transmission route is assumed to be low. Nevertheless, transmission through contaminated drinking glasses may pose an increased risk as the glass is in direct contact with the mouth and oral cavity. Using human coronavirus 229E (HCoV-229E) as surrogate for SARS-CoV-2, this study examined coronavirus stability on glass, inactivation by dishwashing detergents, and virus elimination by a manual glass scrubbing device. Infectious HCoV-229E was recovered from glass up to </w:t>
      </w:r>
      <w:proofErr w:type="gramStart"/>
      <w:r w:rsidRPr="006B53BA">
        <w:rPr>
          <w:rFonts w:ascii="Calibri" w:hAnsi="Calibri" w:cs="Calibri"/>
          <w:color w:val="000000"/>
          <w:sz w:val="22"/>
          <w:szCs w:val="22"/>
        </w:rPr>
        <w:t>7 and 21 days</w:t>
      </w:r>
      <w:proofErr w:type="gramEnd"/>
      <w:r w:rsidRPr="006B53BA">
        <w:rPr>
          <w:rFonts w:ascii="Calibri" w:hAnsi="Calibri" w:cs="Calibri"/>
          <w:color w:val="000000"/>
          <w:sz w:val="22"/>
          <w:szCs w:val="22"/>
        </w:rPr>
        <w:t xml:space="preserve"> storage under daylight and dark conditions, respectively. Near complete inactivation of HCoV-229E (&amp;gt;4 log10 reduction) was observed after incubation with two common dishwashing detergents at room temperature for 15 s, whereas incubation at 43 °C for 60 s was necessary for a third detergent to achieve a similar titer reduction. The virus was efficiently removed from contaminated drinking glasses using a manual glass scrubbing device in accordance with German standard DIN 6653-3. The results confirm that coronaviruses are relatively stable on </w:t>
      </w:r>
      <w:proofErr w:type="gramStart"/>
      <w:r w:rsidRPr="006B53BA">
        <w:rPr>
          <w:rFonts w:ascii="Calibri" w:hAnsi="Calibri" w:cs="Calibri"/>
          <w:color w:val="000000"/>
          <w:sz w:val="22"/>
          <w:szCs w:val="22"/>
        </w:rPr>
        <w:t>glass, but</w:t>
      </w:r>
      <w:proofErr w:type="gramEnd"/>
      <w:r w:rsidRPr="006B53BA">
        <w:rPr>
          <w:rFonts w:ascii="Calibri" w:hAnsi="Calibri" w:cs="Calibri"/>
          <w:color w:val="000000"/>
          <w:sz w:val="22"/>
          <w:szCs w:val="22"/>
        </w:rPr>
        <w:t xml:space="preserve"> indicate that common manual dishwashing procedures can efficiently eliminate coronaviruses from drinking glasses.</w:t>
      </w:r>
    </w:p>
    <w:p w14:paraId="6618089E" w14:textId="77777777" w:rsidR="00AA4F76" w:rsidRPr="00B45D91" w:rsidRDefault="00AA4F76" w:rsidP="00B45D91">
      <w:pPr>
        <w:rPr>
          <w:rFonts w:ascii="Calibri" w:hAnsi="Calibri" w:cs="Calibri"/>
          <w:color w:val="000000"/>
          <w:sz w:val="22"/>
          <w:szCs w:val="22"/>
        </w:rPr>
      </w:pPr>
    </w:p>
    <w:p w14:paraId="7C84367A" w14:textId="77777777" w:rsidR="00685E49" w:rsidRPr="003D349C" w:rsidRDefault="00685E49" w:rsidP="003D349C">
      <w:pPr>
        <w:rPr>
          <w:rFonts w:asciiTheme="minorHAnsi" w:hAnsiTheme="minorHAnsi" w:cstheme="minorHAnsi"/>
        </w:rPr>
      </w:pPr>
    </w:p>
    <w:p w14:paraId="2BE30CB9" w14:textId="7AA0E5AF" w:rsidR="003D349C" w:rsidRDefault="003D349C" w:rsidP="003D349C">
      <w:pPr>
        <w:rPr>
          <w:rFonts w:asciiTheme="minorHAnsi" w:hAnsiTheme="minorHAnsi" w:cstheme="minorHAnsi"/>
        </w:rPr>
      </w:pPr>
      <w:r w:rsidRPr="003D349C">
        <w:rPr>
          <w:rFonts w:asciiTheme="minorHAnsi" w:hAnsiTheme="minorHAnsi" w:cstheme="minorHAnsi"/>
        </w:rPr>
        <w:t>OTHER: CROSS-CUTTING FOOD SYSTEMS</w:t>
      </w:r>
    </w:p>
    <w:p w14:paraId="5E5FDBD0" w14:textId="55F1E285" w:rsidR="00CE08EC" w:rsidRPr="00334ABF" w:rsidRDefault="00CE08EC" w:rsidP="00CE08EC">
      <w:pPr>
        <w:rPr>
          <w:rFonts w:ascii="Calibri" w:hAnsi="Calibri" w:cs="Calibri"/>
          <w:b/>
          <w:bCs/>
          <w:color w:val="0563C1"/>
          <w:sz w:val="22"/>
          <w:szCs w:val="22"/>
          <w:u w:val="single"/>
        </w:rPr>
      </w:pPr>
      <w:r w:rsidRPr="00CE08EC">
        <w:rPr>
          <w:rFonts w:ascii="Calibri" w:hAnsi="Calibri" w:cs="Calibri"/>
          <w:b/>
          <w:bCs/>
          <w:color w:val="000000"/>
          <w:sz w:val="22"/>
          <w:szCs w:val="22"/>
        </w:rPr>
        <w:t>Food systems during the COVID-19 pandemic: vulnerabilities, adaptations, and resilience</w:t>
      </w:r>
      <w:r w:rsidR="00334ABF" w:rsidRPr="00334ABF">
        <w:rPr>
          <w:rFonts w:ascii="Calibri" w:hAnsi="Calibri" w:cs="Calibri"/>
          <w:b/>
          <w:bCs/>
          <w:color w:val="000000"/>
          <w:sz w:val="22"/>
          <w:szCs w:val="22"/>
        </w:rPr>
        <w:t xml:space="preserve"> </w:t>
      </w:r>
      <w:hyperlink r:id="rId544" w:history="1">
        <w:r w:rsidR="00334ABF" w:rsidRPr="00334ABF">
          <w:rPr>
            <w:rFonts w:ascii="Calibri" w:hAnsi="Calibri" w:cs="Calibri"/>
            <w:b/>
            <w:bCs/>
            <w:color w:val="0563C1"/>
            <w:sz w:val="22"/>
            <w:szCs w:val="22"/>
            <w:u w:val="single"/>
          </w:rPr>
          <w:t>https://doi.org/10.1079/cabireviews202217014</w:t>
        </w:r>
      </w:hyperlink>
    </w:p>
    <w:p w14:paraId="4C1DC02F" w14:textId="3E477FD2" w:rsidR="00334ABF" w:rsidRDefault="00334ABF" w:rsidP="00334ABF">
      <w:pPr>
        <w:rPr>
          <w:rFonts w:ascii="Calibri" w:hAnsi="Calibri" w:cs="Calibri"/>
          <w:color w:val="000000"/>
          <w:sz w:val="22"/>
          <w:szCs w:val="22"/>
        </w:rPr>
      </w:pPr>
      <w:r w:rsidRPr="00334ABF">
        <w:rPr>
          <w:rFonts w:ascii="Calibri" w:hAnsi="Calibri" w:cs="Calibri"/>
          <w:color w:val="000000"/>
          <w:sz w:val="22"/>
          <w:szCs w:val="22"/>
        </w:rPr>
        <w:t xml:space="preserve">This paper reviews the emerging literature on food systems and food supply chains during the COVID-19 pandemic. Four themes are explored: consumer demand and retail market </w:t>
      </w:r>
      <w:proofErr w:type="spellStart"/>
      <w:proofErr w:type="gramStart"/>
      <w:r w:rsidRPr="00334ABF">
        <w:rPr>
          <w:rFonts w:ascii="Calibri" w:hAnsi="Calibri" w:cs="Calibri"/>
          <w:color w:val="000000"/>
          <w:sz w:val="22"/>
          <w:szCs w:val="22"/>
        </w:rPr>
        <w:t>effects;supply</w:t>
      </w:r>
      <w:proofErr w:type="gramEnd"/>
      <w:r w:rsidRPr="00334ABF">
        <w:rPr>
          <w:rFonts w:ascii="Calibri" w:hAnsi="Calibri" w:cs="Calibri"/>
          <w:color w:val="000000"/>
          <w:sz w:val="22"/>
          <w:szCs w:val="22"/>
        </w:rPr>
        <w:t>-side</w:t>
      </w:r>
      <w:proofErr w:type="spellEnd"/>
      <w:r w:rsidRPr="00334ABF">
        <w:rPr>
          <w:rFonts w:ascii="Calibri" w:hAnsi="Calibri" w:cs="Calibri"/>
          <w:color w:val="000000"/>
          <w:sz w:val="22"/>
          <w:szCs w:val="22"/>
        </w:rPr>
        <w:t xml:space="preserve"> </w:t>
      </w:r>
      <w:proofErr w:type="spellStart"/>
      <w:r w:rsidRPr="00334ABF">
        <w:rPr>
          <w:rFonts w:ascii="Calibri" w:hAnsi="Calibri" w:cs="Calibri"/>
          <w:color w:val="000000"/>
          <w:sz w:val="22"/>
          <w:szCs w:val="22"/>
        </w:rPr>
        <w:t>shocks;food</w:t>
      </w:r>
      <w:proofErr w:type="spellEnd"/>
      <w:r w:rsidRPr="00334ABF">
        <w:rPr>
          <w:rFonts w:ascii="Calibri" w:hAnsi="Calibri" w:cs="Calibri"/>
          <w:color w:val="000000"/>
          <w:sz w:val="22"/>
          <w:szCs w:val="22"/>
        </w:rPr>
        <w:t xml:space="preserve"> system and supply chain </w:t>
      </w:r>
      <w:proofErr w:type="spellStart"/>
      <w:r w:rsidRPr="00334ABF">
        <w:rPr>
          <w:rFonts w:ascii="Calibri" w:hAnsi="Calibri" w:cs="Calibri"/>
          <w:color w:val="000000"/>
          <w:sz w:val="22"/>
          <w:szCs w:val="22"/>
        </w:rPr>
        <w:t>resilience;and</w:t>
      </w:r>
      <w:proofErr w:type="spellEnd"/>
      <w:r w:rsidRPr="00334ABF">
        <w:rPr>
          <w:rFonts w:ascii="Calibri" w:hAnsi="Calibri" w:cs="Calibri"/>
          <w:color w:val="000000"/>
          <w:sz w:val="22"/>
          <w:szCs w:val="22"/>
        </w:rPr>
        <w:t xml:space="preserve"> developing countries and food insecurity. The effect of demand-side shocks is explored, including the sudden shift in expenditures from food service to food retail. Longer-run structural changes in the food retailing landscape include the expansion of online food delivery. The effect of supply-side shocks is examined extensively in the literature, including short-run adaptations as supply chains pivoted from the food service sector to food retail, along with supply-side disruptions due to </w:t>
      </w:r>
      <w:proofErr w:type="spellStart"/>
      <w:r w:rsidRPr="00334ABF">
        <w:rPr>
          <w:rFonts w:ascii="Calibri" w:hAnsi="Calibri" w:cs="Calibri"/>
          <w:color w:val="000000"/>
          <w:sz w:val="22"/>
          <w:szCs w:val="22"/>
        </w:rPr>
        <w:t>labour</w:t>
      </w:r>
      <w:proofErr w:type="spellEnd"/>
      <w:r w:rsidRPr="00334ABF">
        <w:rPr>
          <w:rFonts w:ascii="Calibri" w:hAnsi="Calibri" w:cs="Calibri"/>
          <w:color w:val="000000"/>
          <w:sz w:val="22"/>
          <w:szCs w:val="22"/>
        </w:rPr>
        <w:t xml:space="preserve"> force outbreaks of COVID-19. Resilience is a common theme in the literature, at both food system and food supply chain levels. While a variety of perspectives are offered, most assessments point to a surprising degree of resilience and adaptability, while identifying the points of vulnerability. The pandemic increased food insecurity through the effect on household incomes from reduced </w:t>
      </w:r>
      <w:proofErr w:type="spellStart"/>
      <w:r w:rsidRPr="00334ABF">
        <w:rPr>
          <w:rFonts w:ascii="Calibri" w:hAnsi="Calibri" w:cs="Calibri"/>
          <w:color w:val="000000"/>
          <w:sz w:val="22"/>
          <w:szCs w:val="22"/>
        </w:rPr>
        <w:t>labour</w:t>
      </w:r>
      <w:proofErr w:type="spellEnd"/>
      <w:r w:rsidRPr="00334ABF">
        <w:rPr>
          <w:rFonts w:ascii="Calibri" w:hAnsi="Calibri" w:cs="Calibri"/>
          <w:color w:val="000000"/>
          <w:sz w:val="22"/>
          <w:szCs w:val="22"/>
        </w:rPr>
        <w:t xml:space="preserve"> mobility, lockdowns, and a contraction in economic activity. These effects were particularly prominent among vulnerable populations in developing countries. Significant attention has been paid to the short- and medium-run effects of the pandemic on food systems, with further research needed to understand any longer-term structural changes that may arise. The COVID-19 pandemic offers lessons for the robustness of food systems and the importance of timely, well-informed policy responses in preparation for future global shocks.</w:t>
      </w:r>
    </w:p>
    <w:p w14:paraId="57FF7893" w14:textId="7EC17EB5" w:rsidR="00096569" w:rsidRDefault="00096569" w:rsidP="00334ABF">
      <w:pPr>
        <w:rPr>
          <w:rFonts w:ascii="Calibri" w:hAnsi="Calibri" w:cs="Calibri"/>
          <w:color w:val="000000"/>
          <w:sz w:val="22"/>
          <w:szCs w:val="22"/>
        </w:rPr>
      </w:pPr>
    </w:p>
    <w:p w14:paraId="1B292A99" w14:textId="40A9E8B8" w:rsidR="00096569" w:rsidRPr="00904EB0" w:rsidRDefault="00096569" w:rsidP="00096569">
      <w:pPr>
        <w:rPr>
          <w:rFonts w:ascii="Calibri" w:hAnsi="Calibri" w:cs="Calibri"/>
          <w:b/>
          <w:bCs/>
          <w:color w:val="0563C1"/>
          <w:sz w:val="22"/>
          <w:szCs w:val="22"/>
          <w:u w:val="single"/>
        </w:rPr>
      </w:pPr>
      <w:r w:rsidRPr="00096569">
        <w:rPr>
          <w:rFonts w:ascii="Calibri" w:hAnsi="Calibri" w:cs="Calibri"/>
          <w:b/>
          <w:bCs/>
          <w:color w:val="000000"/>
          <w:sz w:val="22"/>
          <w:szCs w:val="22"/>
        </w:rPr>
        <w:t>Public Health Shock, Intervention Policies, and Health Behaviors: Evidence from COVID-19</w:t>
      </w:r>
      <w:r w:rsidR="00904EB0" w:rsidRPr="00904EB0">
        <w:rPr>
          <w:rFonts w:ascii="Calibri" w:hAnsi="Calibri" w:cs="Calibri"/>
          <w:b/>
          <w:bCs/>
          <w:color w:val="000000"/>
          <w:sz w:val="22"/>
          <w:szCs w:val="22"/>
        </w:rPr>
        <w:t xml:space="preserve"> </w:t>
      </w:r>
      <w:hyperlink r:id="rId545" w:history="1">
        <w:r w:rsidR="00904EB0" w:rsidRPr="00904EB0">
          <w:rPr>
            <w:rFonts w:ascii="Calibri" w:hAnsi="Calibri" w:cs="Calibri"/>
            <w:b/>
            <w:bCs/>
            <w:color w:val="0563C1"/>
            <w:sz w:val="22"/>
            <w:szCs w:val="22"/>
            <w:u w:val="single"/>
          </w:rPr>
          <w:t>https://doi.org/10.15353/rea.v14i1.4787</w:t>
        </w:r>
      </w:hyperlink>
    </w:p>
    <w:p w14:paraId="2F3E941B" w14:textId="77777777" w:rsidR="00904EB0" w:rsidRPr="00904EB0" w:rsidRDefault="00904EB0" w:rsidP="00904EB0">
      <w:pPr>
        <w:rPr>
          <w:rFonts w:ascii="Calibri" w:hAnsi="Calibri" w:cs="Calibri"/>
          <w:color w:val="000000"/>
          <w:sz w:val="22"/>
          <w:szCs w:val="22"/>
        </w:rPr>
      </w:pPr>
      <w:r w:rsidRPr="00904EB0">
        <w:rPr>
          <w:rFonts w:ascii="Calibri" w:hAnsi="Calibri" w:cs="Calibri"/>
          <w:color w:val="000000"/>
          <w:sz w:val="22"/>
          <w:szCs w:val="22"/>
        </w:rPr>
        <w:t xml:space="preserve">In response to the COVID-19 pandemic, many countries, including the U.S., adopted intervention policies aimed at averting the spread. However, these policies may have led to significant changes in public health behaviors. We use Google search queries to examine how state government actions are associated with people’s internet searches (internet browsing habits) related to health behaviors. We employ the differences-in-differences method to determine the link between disease outbreak, associated intervention policies, and changes in health behavior related searches. Our findings show that school closures, restaurant restrictions, and stay-at-home orders lead to a significant rise in searches for workout, physical activity, exercise, takeout, liquor, and wine. Moreover, people’s concerns regarding weight loss, diet, nutrition, restaurant, and fast food substantially decline following stay-at-home orders. Our event-study results indicate that changes in health behaviors began weeks before stay-at-home orders were implemented contemporaneously with emergency declarations and other partial closures. These findings suggest that people’s health behaviors are notably affected by state government’s intervention policies. © 2022 Samira </w:t>
      </w:r>
      <w:proofErr w:type="spellStart"/>
      <w:r w:rsidRPr="00904EB0">
        <w:rPr>
          <w:rFonts w:ascii="Calibri" w:hAnsi="Calibri" w:cs="Calibri"/>
          <w:color w:val="000000"/>
          <w:sz w:val="22"/>
          <w:szCs w:val="22"/>
        </w:rPr>
        <w:t>Hasanzadeh</w:t>
      </w:r>
      <w:proofErr w:type="spellEnd"/>
      <w:r w:rsidRPr="00904EB0">
        <w:rPr>
          <w:rFonts w:ascii="Calibri" w:hAnsi="Calibri" w:cs="Calibri"/>
          <w:color w:val="000000"/>
          <w:sz w:val="22"/>
          <w:szCs w:val="22"/>
        </w:rPr>
        <w:t xml:space="preserve">, and </w:t>
      </w:r>
      <w:proofErr w:type="spellStart"/>
      <w:r w:rsidRPr="00904EB0">
        <w:rPr>
          <w:rFonts w:ascii="Calibri" w:hAnsi="Calibri" w:cs="Calibri"/>
          <w:color w:val="000000"/>
          <w:sz w:val="22"/>
          <w:szCs w:val="22"/>
        </w:rPr>
        <w:t>Modjgan</w:t>
      </w:r>
      <w:proofErr w:type="spellEnd"/>
      <w:r w:rsidRPr="00904EB0">
        <w:rPr>
          <w:rFonts w:ascii="Calibri" w:hAnsi="Calibri" w:cs="Calibri"/>
          <w:color w:val="000000"/>
          <w:sz w:val="22"/>
          <w:szCs w:val="22"/>
        </w:rPr>
        <w:t xml:space="preserve"> </w:t>
      </w:r>
      <w:proofErr w:type="spellStart"/>
      <w:r w:rsidRPr="00904EB0">
        <w:rPr>
          <w:rFonts w:ascii="Calibri" w:hAnsi="Calibri" w:cs="Calibri"/>
          <w:color w:val="000000"/>
          <w:sz w:val="22"/>
          <w:szCs w:val="22"/>
        </w:rPr>
        <w:t>Alishahi</w:t>
      </w:r>
      <w:proofErr w:type="spellEnd"/>
      <w:r w:rsidRPr="00904EB0">
        <w:rPr>
          <w:rFonts w:ascii="Calibri" w:hAnsi="Calibri" w:cs="Calibri"/>
          <w:color w:val="000000"/>
          <w:sz w:val="22"/>
          <w:szCs w:val="22"/>
        </w:rPr>
        <w:t>.</w:t>
      </w:r>
    </w:p>
    <w:p w14:paraId="6026E7C1" w14:textId="77777777" w:rsidR="00096569" w:rsidRPr="00334ABF" w:rsidRDefault="00096569" w:rsidP="00334ABF">
      <w:pPr>
        <w:rPr>
          <w:rFonts w:ascii="Calibri" w:hAnsi="Calibri" w:cs="Calibri"/>
          <w:color w:val="000000"/>
          <w:sz w:val="22"/>
          <w:szCs w:val="22"/>
        </w:rPr>
      </w:pPr>
    </w:p>
    <w:p w14:paraId="072C0D18" w14:textId="2CFA153D" w:rsidR="00A35241" w:rsidRPr="00484FCF" w:rsidRDefault="00A35241" w:rsidP="00A35241">
      <w:pPr>
        <w:rPr>
          <w:rFonts w:ascii="Calibri" w:hAnsi="Calibri" w:cs="Calibri"/>
          <w:b/>
          <w:bCs/>
          <w:color w:val="0563C1"/>
          <w:sz w:val="22"/>
          <w:szCs w:val="22"/>
          <w:u w:val="single"/>
        </w:rPr>
      </w:pPr>
      <w:r w:rsidRPr="00A35241">
        <w:rPr>
          <w:rFonts w:ascii="Calibri" w:hAnsi="Calibri" w:cs="Calibri"/>
          <w:b/>
          <w:bCs/>
          <w:color w:val="000000"/>
          <w:sz w:val="22"/>
          <w:szCs w:val="22"/>
        </w:rPr>
        <w:t>Retail Mergers and Acquisitions, and Specialty Crop Producers: Evidence from California</w:t>
      </w:r>
      <w:r w:rsidR="00484FCF" w:rsidRPr="00484FCF">
        <w:rPr>
          <w:rFonts w:ascii="Calibri" w:hAnsi="Calibri" w:cs="Calibri"/>
          <w:b/>
          <w:bCs/>
          <w:color w:val="000000"/>
          <w:sz w:val="22"/>
          <w:szCs w:val="22"/>
        </w:rPr>
        <w:t xml:space="preserve"> </w:t>
      </w:r>
      <w:hyperlink r:id="rId546" w:history="1">
        <w:r w:rsidR="00484FCF" w:rsidRPr="00484FCF">
          <w:rPr>
            <w:rFonts w:ascii="Calibri" w:hAnsi="Calibri" w:cs="Calibri"/>
            <w:b/>
            <w:bCs/>
            <w:color w:val="0563C1"/>
            <w:sz w:val="22"/>
            <w:szCs w:val="22"/>
            <w:u w:val="single"/>
          </w:rPr>
          <w:t>https://doi.org/10.3390/su14073876</w:t>
        </w:r>
      </w:hyperlink>
    </w:p>
    <w:p w14:paraId="5F59554A" w14:textId="0F8B8ACD" w:rsidR="00484FCF" w:rsidRDefault="00484FCF" w:rsidP="00484FCF">
      <w:pPr>
        <w:rPr>
          <w:rFonts w:ascii="Calibri" w:hAnsi="Calibri" w:cs="Calibri"/>
          <w:color w:val="000000"/>
          <w:sz w:val="22"/>
          <w:szCs w:val="22"/>
        </w:rPr>
      </w:pPr>
      <w:r w:rsidRPr="00484FCF">
        <w:rPr>
          <w:rFonts w:ascii="Calibri" w:hAnsi="Calibri" w:cs="Calibri"/>
          <w:color w:val="000000"/>
          <w:sz w:val="22"/>
          <w:szCs w:val="22"/>
        </w:rPr>
        <w:t>Relatively little is known about the economic impact of mergers and acquisitions in the food retail industry on upstream agricultural producers. We study the potential impact of the 2014 merger between Safeway and Albertsons on California specialty crop growers. There is a consensus among the 19 growers that we interviewed that merger events are unfavorable since they lead to uncertainty, lower prices, lost revenue, and higher transaction costs. State-level analysis of USDA crop price data provides support for these contentions.</w:t>
      </w:r>
    </w:p>
    <w:p w14:paraId="77589F8E" w14:textId="1DEDF68F" w:rsidR="003412B3" w:rsidRDefault="003412B3" w:rsidP="00484FCF">
      <w:pPr>
        <w:rPr>
          <w:rFonts w:ascii="Calibri" w:hAnsi="Calibri" w:cs="Calibri"/>
          <w:color w:val="000000"/>
          <w:sz w:val="22"/>
          <w:szCs w:val="22"/>
        </w:rPr>
      </w:pPr>
    </w:p>
    <w:p w14:paraId="47B1EA15" w14:textId="6A702A9E" w:rsidR="003412B3" w:rsidRPr="00E36D4D" w:rsidRDefault="003412B3" w:rsidP="003412B3">
      <w:pPr>
        <w:rPr>
          <w:rFonts w:ascii="Calibri" w:hAnsi="Calibri" w:cs="Calibri"/>
          <w:b/>
          <w:bCs/>
          <w:color w:val="0563C1"/>
          <w:sz w:val="22"/>
          <w:szCs w:val="22"/>
          <w:u w:val="single"/>
        </w:rPr>
      </w:pPr>
      <w:r w:rsidRPr="003412B3">
        <w:rPr>
          <w:rFonts w:ascii="Calibri" w:hAnsi="Calibri" w:cs="Calibri"/>
          <w:b/>
          <w:bCs/>
          <w:color w:val="000000"/>
          <w:sz w:val="22"/>
          <w:szCs w:val="22"/>
        </w:rPr>
        <w:t>Restaurant closures during the COVID-19 pandemic: A descriptive analysis.</w:t>
      </w:r>
      <w:r w:rsidR="00E36D4D" w:rsidRPr="00E36D4D">
        <w:rPr>
          <w:rFonts w:ascii="Calibri" w:hAnsi="Calibri" w:cs="Calibri"/>
          <w:b/>
          <w:bCs/>
          <w:color w:val="000000"/>
          <w:sz w:val="22"/>
          <w:szCs w:val="22"/>
        </w:rPr>
        <w:t xml:space="preserve"> </w:t>
      </w:r>
      <w:hyperlink r:id="rId547" w:history="1">
        <w:r w:rsidR="00E36D4D" w:rsidRPr="00E36D4D">
          <w:rPr>
            <w:rFonts w:ascii="Calibri" w:hAnsi="Calibri" w:cs="Calibri"/>
            <w:b/>
            <w:bCs/>
            <w:color w:val="0563C1"/>
            <w:sz w:val="22"/>
            <w:szCs w:val="22"/>
            <w:u w:val="single"/>
          </w:rPr>
          <w:t>https://dx.doi.org/10.1016/j.econlet.2022.110380</w:t>
        </w:r>
      </w:hyperlink>
    </w:p>
    <w:p w14:paraId="50540EDB" w14:textId="77777777" w:rsidR="00E36D4D" w:rsidRPr="00E36D4D" w:rsidRDefault="00E36D4D" w:rsidP="00E36D4D">
      <w:pPr>
        <w:rPr>
          <w:rFonts w:ascii="Calibri" w:hAnsi="Calibri" w:cs="Calibri"/>
          <w:color w:val="000000"/>
          <w:sz w:val="22"/>
          <w:szCs w:val="22"/>
        </w:rPr>
      </w:pPr>
      <w:r w:rsidRPr="00E36D4D">
        <w:rPr>
          <w:rFonts w:ascii="Calibri" w:hAnsi="Calibri" w:cs="Calibri"/>
          <w:color w:val="000000"/>
          <w:sz w:val="22"/>
          <w:szCs w:val="22"/>
        </w:rPr>
        <w:t xml:space="preserve">This paper analyzes restaurant closure patterns during the first year of the COVID-19 pandemic. Using establishment-level data from Yelp and </w:t>
      </w:r>
      <w:proofErr w:type="spellStart"/>
      <w:r w:rsidRPr="00E36D4D">
        <w:rPr>
          <w:rFonts w:ascii="Calibri" w:hAnsi="Calibri" w:cs="Calibri"/>
          <w:color w:val="000000"/>
          <w:sz w:val="22"/>
          <w:szCs w:val="22"/>
        </w:rPr>
        <w:t>SafeGraph</w:t>
      </w:r>
      <w:proofErr w:type="spellEnd"/>
      <w:r w:rsidRPr="00E36D4D">
        <w:rPr>
          <w:rFonts w:ascii="Calibri" w:hAnsi="Calibri" w:cs="Calibri"/>
          <w:color w:val="000000"/>
          <w:sz w:val="22"/>
          <w:szCs w:val="22"/>
        </w:rPr>
        <w:t>, I describe restaurant and location characteristics related to the closure decisions. Lower-rated restaurants and restaurants located closer to the city center were more likely to close in 2020.</w:t>
      </w:r>
    </w:p>
    <w:p w14:paraId="4D189C0C" w14:textId="77777777" w:rsidR="003412B3" w:rsidRPr="00484FCF" w:rsidRDefault="003412B3" w:rsidP="00484FCF">
      <w:pPr>
        <w:rPr>
          <w:rFonts w:ascii="Calibri" w:hAnsi="Calibri" w:cs="Calibri"/>
          <w:color w:val="000000"/>
          <w:sz w:val="22"/>
          <w:szCs w:val="22"/>
        </w:rPr>
      </w:pPr>
    </w:p>
    <w:p w14:paraId="06D0EDAD" w14:textId="0A255E7C" w:rsidR="00F304FA" w:rsidRPr="00F304FA" w:rsidRDefault="00F304FA" w:rsidP="00F304FA">
      <w:pPr>
        <w:rPr>
          <w:rFonts w:ascii="Calibri" w:hAnsi="Calibri" w:cs="Calibri"/>
          <w:color w:val="000000"/>
          <w:sz w:val="22"/>
          <w:szCs w:val="22"/>
        </w:rPr>
      </w:pPr>
    </w:p>
    <w:p w14:paraId="09985AF8" w14:textId="77777777" w:rsidR="00CE08EC" w:rsidRPr="003D349C" w:rsidRDefault="00CE08EC" w:rsidP="003D349C">
      <w:pPr>
        <w:rPr>
          <w:rFonts w:asciiTheme="minorHAnsi" w:hAnsiTheme="minorHAnsi" w:cstheme="minorHAnsi"/>
        </w:rPr>
      </w:pPr>
    </w:p>
    <w:p w14:paraId="406BE0A9" w14:textId="6785D0AF" w:rsidR="003D349C" w:rsidRDefault="003D349C" w:rsidP="003D349C">
      <w:pPr>
        <w:rPr>
          <w:rFonts w:asciiTheme="minorHAnsi" w:hAnsiTheme="minorHAnsi" w:cstheme="minorHAnsi"/>
        </w:rPr>
      </w:pPr>
      <w:r w:rsidRPr="003D349C">
        <w:rPr>
          <w:rFonts w:asciiTheme="minorHAnsi" w:hAnsiTheme="minorHAnsi" w:cstheme="minorHAnsi"/>
        </w:rPr>
        <w:t>OTHER: GENERAL</w:t>
      </w:r>
    </w:p>
    <w:p w14:paraId="3775D959" w14:textId="3A4ECCCC" w:rsidR="00C91FE2" w:rsidRPr="00D66C82" w:rsidRDefault="00C91FE2" w:rsidP="00C91FE2">
      <w:pPr>
        <w:rPr>
          <w:rFonts w:ascii="Calibri" w:hAnsi="Calibri" w:cs="Calibri"/>
          <w:b/>
          <w:bCs/>
          <w:color w:val="0563C1"/>
          <w:sz w:val="22"/>
          <w:szCs w:val="22"/>
          <w:u w:val="single"/>
        </w:rPr>
      </w:pPr>
      <w:r w:rsidRPr="00C91FE2">
        <w:rPr>
          <w:rFonts w:ascii="Calibri" w:hAnsi="Calibri" w:cs="Calibri"/>
          <w:b/>
          <w:bCs/>
          <w:color w:val="000000"/>
          <w:sz w:val="22"/>
          <w:szCs w:val="22"/>
        </w:rPr>
        <w:t>Latino Invisibility in the Pandemic.</w:t>
      </w:r>
      <w:r w:rsidR="00D66C82" w:rsidRPr="00D66C82">
        <w:rPr>
          <w:rFonts w:ascii="Calibri" w:hAnsi="Calibri" w:cs="Calibri"/>
          <w:b/>
          <w:bCs/>
          <w:color w:val="000000"/>
          <w:sz w:val="22"/>
          <w:szCs w:val="22"/>
        </w:rPr>
        <w:t xml:space="preserve"> </w:t>
      </w:r>
      <w:hyperlink r:id="rId548" w:history="1">
        <w:r w:rsidR="00D66C82" w:rsidRPr="00D66C82">
          <w:rPr>
            <w:rFonts w:ascii="Calibri" w:hAnsi="Calibri" w:cs="Calibri"/>
            <w:b/>
            <w:bCs/>
            <w:color w:val="0563C1"/>
            <w:sz w:val="22"/>
            <w:szCs w:val="22"/>
            <w:u w:val="single"/>
          </w:rPr>
          <w:t>https://dx.doi.org/10.1001/amajethics.2022.289</w:t>
        </w:r>
      </w:hyperlink>
    </w:p>
    <w:p w14:paraId="5DBA4F51" w14:textId="77777777" w:rsidR="00C91FE2" w:rsidRPr="00C91FE2" w:rsidRDefault="00C91FE2" w:rsidP="00C91FE2">
      <w:pPr>
        <w:rPr>
          <w:rFonts w:ascii="Calibri" w:hAnsi="Calibri" w:cs="Calibri"/>
          <w:color w:val="000000"/>
          <w:sz w:val="22"/>
          <w:szCs w:val="22"/>
        </w:rPr>
      </w:pPr>
      <w:r w:rsidRPr="00C91FE2">
        <w:rPr>
          <w:rFonts w:ascii="Calibri" w:hAnsi="Calibri" w:cs="Calibri"/>
          <w:color w:val="000000"/>
          <w:sz w:val="22"/>
          <w:szCs w:val="22"/>
        </w:rPr>
        <w:t xml:space="preserve">Devastating effects of COVID-19 among Latinos have not been adequately emphasized or addressed by media, public health experts, researchers, or government officials. Moreover, the underreporting of the crisis' effect on Latinos and the undercounting of cases continues even as programs, initiatives, and policies are designed and implemented to mitigate the spread of the virus; to allocate resources to lessen the economic, educational, housing, and nutritional consequences of COVID; and to direct recovery planning. The invisibility and systematic neglect of the Latino population has contributed to Latino individuals' disproportionately high rates of infection, hospitalization, and death. Changing the COVID-19 narrative is necessary </w:t>
      </w:r>
      <w:proofErr w:type="gramStart"/>
      <w:r w:rsidRPr="00C91FE2">
        <w:rPr>
          <w:rFonts w:ascii="Calibri" w:hAnsi="Calibri" w:cs="Calibri"/>
          <w:color w:val="000000"/>
          <w:sz w:val="22"/>
          <w:szCs w:val="22"/>
        </w:rPr>
        <w:t>in order to</w:t>
      </w:r>
      <w:proofErr w:type="gramEnd"/>
      <w:r w:rsidRPr="00C91FE2">
        <w:rPr>
          <w:rFonts w:ascii="Calibri" w:hAnsi="Calibri" w:cs="Calibri"/>
          <w:color w:val="000000"/>
          <w:sz w:val="22"/>
          <w:szCs w:val="22"/>
        </w:rPr>
        <w:t xml:space="preserve"> ensure appropriate and equitable responses to the pandemic's effect on Latinos.</w:t>
      </w:r>
    </w:p>
    <w:p w14:paraId="0597B462" w14:textId="77777777" w:rsidR="00CA627F" w:rsidRDefault="00CA627F" w:rsidP="006B243B">
      <w:pPr>
        <w:rPr>
          <w:rFonts w:ascii="Calibri" w:hAnsi="Calibri" w:cs="Calibri"/>
          <w:b/>
          <w:bCs/>
          <w:color w:val="000000"/>
          <w:sz w:val="22"/>
          <w:szCs w:val="22"/>
        </w:rPr>
      </w:pPr>
    </w:p>
    <w:p w14:paraId="767F685B" w14:textId="6053B01A" w:rsidR="006B243B" w:rsidRPr="00580973" w:rsidRDefault="006B243B" w:rsidP="006B243B">
      <w:pPr>
        <w:rPr>
          <w:rFonts w:ascii="Calibri" w:hAnsi="Calibri" w:cs="Calibri"/>
          <w:b/>
          <w:bCs/>
          <w:color w:val="0563C1"/>
          <w:sz w:val="22"/>
          <w:szCs w:val="22"/>
          <w:u w:val="single"/>
        </w:rPr>
      </w:pPr>
      <w:r w:rsidRPr="006B243B">
        <w:rPr>
          <w:rFonts w:ascii="Calibri" w:hAnsi="Calibri" w:cs="Calibri"/>
          <w:b/>
          <w:bCs/>
          <w:color w:val="000000"/>
          <w:sz w:val="22"/>
          <w:szCs w:val="22"/>
        </w:rPr>
        <w:lastRenderedPageBreak/>
        <w:t>Friend-shield protection from the crowd: How friendship makes people feel invulnerable to COVID-19.</w:t>
      </w:r>
      <w:r w:rsidR="00580973" w:rsidRPr="00580973">
        <w:rPr>
          <w:rFonts w:ascii="Calibri" w:hAnsi="Calibri" w:cs="Calibri"/>
          <w:b/>
          <w:bCs/>
          <w:color w:val="000000"/>
          <w:sz w:val="22"/>
          <w:szCs w:val="22"/>
        </w:rPr>
        <w:t xml:space="preserve"> </w:t>
      </w:r>
      <w:hyperlink r:id="rId549" w:history="1">
        <w:r w:rsidR="00580973" w:rsidRPr="00580973">
          <w:rPr>
            <w:rFonts w:ascii="Calibri" w:hAnsi="Calibri" w:cs="Calibri"/>
            <w:b/>
            <w:bCs/>
            <w:color w:val="0563C1"/>
            <w:sz w:val="22"/>
            <w:szCs w:val="22"/>
            <w:u w:val="single"/>
          </w:rPr>
          <w:t>https://dx.doi.org/10.1037/xap0000417</w:t>
        </w:r>
      </w:hyperlink>
    </w:p>
    <w:p w14:paraId="7ADCE5D8" w14:textId="77777777" w:rsidR="00580973" w:rsidRPr="00580973" w:rsidRDefault="00580973" w:rsidP="00580973">
      <w:pPr>
        <w:rPr>
          <w:rFonts w:ascii="Calibri" w:hAnsi="Calibri" w:cs="Calibri"/>
          <w:color w:val="000000"/>
          <w:sz w:val="22"/>
          <w:szCs w:val="22"/>
        </w:rPr>
      </w:pPr>
      <w:r w:rsidRPr="00580973">
        <w:rPr>
          <w:rFonts w:ascii="Calibri" w:hAnsi="Calibri" w:cs="Calibri"/>
          <w:color w:val="000000"/>
          <w:sz w:val="22"/>
          <w:szCs w:val="22"/>
        </w:rPr>
        <w:t xml:space="preserve">When deciding whether to eat inside a restaurant or how many health </w:t>
      </w:r>
      <w:proofErr w:type="gramStart"/>
      <w:r w:rsidRPr="00580973">
        <w:rPr>
          <w:rFonts w:ascii="Calibri" w:hAnsi="Calibri" w:cs="Calibri"/>
          <w:color w:val="000000"/>
          <w:sz w:val="22"/>
          <w:szCs w:val="22"/>
        </w:rPr>
        <w:t>protection</w:t>
      </w:r>
      <w:proofErr w:type="gramEnd"/>
      <w:r w:rsidRPr="00580973">
        <w:rPr>
          <w:rFonts w:ascii="Calibri" w:hAnsi="Calibri" w:cs="Calibri"/>
          <w:color w:val="000000"/>
          <w:sz w:val="22"/>
          <w:szCs w:val="22"/>
        </w:rPr>
        <w:t xml:space="preserve"> items to purchase, individuals in the coronavirus disease (COVID-19) era tend to consider the infection risk of crowds of generalized others. With a field study and four experiments, the present study identifies associations between COVID-19 and friendship (e.g., thinking of a friend while reading COVID-19-related news, perceiving a friend as the source of infection, noting friends' presence during potential COVID-19 exposure) that decrease both infection risk perceptions and protective behaviors. The sense of safety that stems from psychological closeness of friends reduces perceived virus infection risks associated with third-party crowds. The distinction between psychological closeness and safety toward friends versus acquaintances widens with clear in-group/out-group boundaries, such that this friend-shield effect is especially pronounced among people whose group boundaries are well established. Limiting interactions to close friends and family members is a common protective measure to reduce COVID-19 transmission risk, but the study findings demonstrate that this practice also unintentionally creates other issues, in that people tend to perceive reduced health risks and engage in potentially hazardous health behaviors. By identifying this risk and encouraging more holistic responses, this research offers implications for individuals, health officials, and policymakers. (</w:t>
      </w:r>
      <w:proofErr w:type="spellStart"/>
      <w:r w:rsidRPr="00580973">
        <w:rPr>
          <w:rFonts w:ascii="Calibri" w:hAnsi="Calibri" w:cs="Calibri"/>
          <w:color w:val="000000"/>
          <w:sz w:val="22"/>
          <w:szCs w:val="22"/>
        </w:rPr>
        <w:t>PsycInfo</w:t>
      </w:r>
      <w:proofErr w:type="spellEnd"/>
      <w:r w:rsidRPr="00580973">
        <w:rPr>
          <w:rFonts w:ascii="Calibri" w:hAnsi="Calibri" w:cs="Calibri"/>
          <w:color w:val="000000"/>
          <w:sz w:val="22"/>
          <w:szCs w:val="22"/>
        </w:rPr>
        <w:t xml:space="preserve"> Database Record (c) 2022 APA, all rights reserved).</w:t>
      </w:r>
    </w:p>
    <w:p w14:paraId="2D0668A4" w14:textId="77777777" w:rsidR="006B243B" w:rsidRDefault="006B243B" w:rsidP="00255FD6">
      <w:pPr>
        <w:rPr>
          <w:rFonts w:ascii="Calibri" w:hAnsi="Calibri" w:cs="Calibri"/>
          <w:b/>
          <w:bCs/>
          <w:color w:val="000000"/>
          <w:sz w:val="22"/>
          <w:szCs w:val="22"/>
        </w:rPr>
      </w:pPr>
    </w:p>
    <w:p w14:paraId="587714AC" w14:textId="69E92A07" w:rsidR="00255FD6" w:rsidRPr="0075218F" w:rsidRDefault="00255FD6" w:rsidP="00255FD6">
      <w:pPr>
        <w:rPr>
          <w:rFonts w:ascii="Calibri" w:hAnsi="Calibri" w:cs="Calibri"/>
          <w:b/>
          <w:bCs/>
          <w:color w:val="0563C1"/>
          <w:sz w:val="22"/>
          <w:szCs w:val="22"/>
          <w:u w:val="single"/>
        </w:rPr>
      </w:pPr>
      <w:r w:rsidRPr="00255FD6">
        <w:rPr>
          <w:rFonts w:ascii="Calibri" w:hAnsi="Calibri" w:cs="Calibri"/>
          <w:b/>
          <w:bCs/>
          <w:color w:val="000000"/>
          <w:sz w:val="22"/>
          <w:szCs w:val="22"/>
        </w:rPr>
        <w:t>Overcrowded housing increases risk for COVID-19 mortality: an ecological study.</w:t>
      </w:r>
      <w:r w:rsidR="0075218F" w:rsidRPr="0075218F">
        <w:rPr>
          <w:rFonts w:ascii="Calibri" w:hAnsi="Calibri" w:cs="Calibri"/>
          <w:b/>
          <w:bCs/>
          <w:color w:val="000000"/>
          <w:sz w:val="22"/>
          <w:szCs w:val="22"/>
        </w:rPr>
        <w:t xml:space="preserve"> </w:t>
      </w:r>
      <w:hyperlink r:id="rId550" w:history="1">
        <w:r w:rsidR="0075218F" w:rsidRPr="0075218F">
          <w:rPr>
            <w:rFonts w:ascii="Calibri" w:hAnsi="Calibri" w:cs="Calibri"/>
            <w:b/>
            <w:bCs/>
            <w:color w:val="0563C1"/>
            <w:sz w:val="22"/>
            <w:szCs w:val="22"/>
            <w:u w:val="single"/>
          </w:rPr>
          <w:t>https://dx.doi.org/10.1186/s13104-022-06015-1</w:t>
        </w:r>
      </w:hyperlink>
    </w:p>
    <w:p w14:paraId="62B1BB77" w14:textId="2B7FA1F7" w:rsidR="0075218F" w:rsidRDefault="0075218F" w:rsidP="0075218F">
      <w:pPr>
        <w:rPr>
          <w:rFonts w:ascii="Calibri" w:hAnsi="Calibri" w:cs="Calibri"/>
          <w:color w:val="000000"/>
          <w:sz w:val="22"/>
          <w:szCs w:val="22"/>
        </w:rPr>
      </w:pPr>
      <w:r w:rsidRPr="0075218F">
        <w:rPr>
          <w:rFonts w:ascii="Calibri" w:hAnsi="Calibri" w:cs="Calibri"/>
          <w:color w:val="000000"/>
          <w:sz w:val="22"/>
          <w:szCs w:val="22"/>
        </w:rPr>
        <w:t>OBJECTIVES: Overcrowded housing is a sociodemographic variable associated with increased infection and mortality rates from communicable diseases. It is not well understood if this association exists for COVID-19. Our objective was hence to determine the association between household overcrowding and risk of mortality from COVID-19, and this was done by performing bivariable and multivariable analyses using COVID-19 data from cities in Los Angeles County. RESULTS: Bivariate regression revealed that overcrowded households were positively associated with COVID-19 deaths (standardized ß = 0.863, p &lt; 0.001). COVID-19 case totals, people aged 60+, and the number of overcrowded households met conditions for inclusion in the backwards stepwise linear regression model. Analysis revealed all independent variables were positively associated with mortality rates, primarily for individuals 60 + (standardized ß1 = 0.375, p = 0.001), followed by overcrowded households (standardized ß2 = 0.346, p = 0.014), and total COVID-19 cases (standardized ß3 = 0.311, p &lt; 0.001). Our findings highlight that residing in overcrowded households may be an important risk factor for COVID-19 mortality. Public health entities should consider this population when allocating resources for prevention and control of COVID-19 mortality and future disease outbreaks.</w:t>
      </w:r>
    </w:p>
    <w:p w14:paraId="5A754C1B" w14:textId="60F59DAB" w:rsidR="00B20EF9" w:rsidRDefault="00B20EF9" w:rsidP="0075218F">
      <w:pPr>
        <w:rPr>
          <w:rFonts w:ascii="Calibri" w:hAnsi="Calibri" w:cs="Calibri"/>
          <w:color w:val="000000"/>
          <w:sz w:val="22"/>
          <w:szCs w:val="22"/>
        </w:rPr>
      </w:pPr>
    </w:p>
    <w:p w14:paraId="2AA2F467" w14:textId="2C8C8F64" w:rsidR="00B20EF9" w:rsidRPr="000B3609" w:rsidRDefault="00B20EF9" w:rsidP="00B20EF9">
      <w:pPr>
        <w:rPr>
          <w:rFonts w:ascii="Calibri" w:hAnsi="Calibri" w:cs="Calibri"/>
          <w:b/>
          <w:bCs/>
          <w:color w:val="0563C1"/>
          <w:sz w:val="22"/>
          <w:szCs w:val="22"/>
          <w:u w:val="single"/>
        </w:rPr>
      </w:pPr>
      <w:r w:rsidRPr="00B20EF9">
        <w:rPr>
          <w:rFonts w:ascii="Calibri" w:hAnsi="Calibri" w:cs="Calibri"/>
          <w:b/>
          <w:bCs/>
          <w:color w:val="000000"/>
          <w:sz w:val="22"/>
          <w:szCs w:val="22"/>
        </w:rPr>
        <w:t>Health communication in and out of public health emergencies: to persuade or to inform?</w:t>
      </w:r>
      <w:r w:rsidR="000B3609" w:rsidRPr="000B3609">
        <w:rPr>
          <w:rFonts w:ascii="Calibri" w:hAnsi="Calibri" w:cs="Calibri"/>
          <w:b/>
          <w:bCs/>
          <w:color w:val="000000"/>
          <w:sz w:val="22"/>
          <w:szCs w:val="22"/>
        </w:rPr>
        <w:t xml:space="preserve"> </w:t>
      </w:r>
      <w:hyperlink r:id="rId551" w:history="1">
        <w:r w:rsidR="000B3609" w:rsidRPr="000B3609">
          <w:rPr>
            <w:rFonts w:ascii="Calibri" w:hAnsi="Calibri" w:cs="Calibri"/>
            <w:b/>
            <w:bCs/>
            <w:color w:val="0563C1"/>
            <w:sz w:val="22"/>
            <w:szCs w:val="22"/>
            <w:u w:val="single"/>
          </w:rPr>
          <w:t>https://dx.doi.org/10.1186/s12961-022-00828-z</w:t>
        </w:r>
      </w:hyperlink>
    </w:p>
    <w:p w14:paraId="50A4BCAC" w14:textId="77777777" w:rsidR="000B3609" w:rsidRPr="000B3609" w:rsidRDefault="000B3609" w:rsidP="000B3609">
      <w:pPr>
        <w:rPr>
          <w:rFonts w:ascii="Calibri" w:hAnsi="Calibri" w:cs="Calibri"/>
          <w:color w:val="000000"/>
          <w:sz w:val="22"/>
          <w:szCs w:val="22"/>
        </w:rPr>
      </w:pPr>
      <w:r w:rsidRPr="000B3609">
        <w:rPr>
          <w:rFonts w:ascii="Calibri" w:hAnsi="Calibri" w:cs="Calibri"/>
          <w:color w:val="000000"/>
          <w:sz w:val="22"/>
          <w:szCs w:val="22"/>
        </w:rPr>
        <w:t xml:space="preserve">Much health communication during the COVID-19 pandemic has been designed to persuade people more than to inform them. For example, messages like "masks save lives" are intended to compel people to wear face masks, not to enable them to make an informed decision about whether to wear a face mask or to understand the justification for a mask mandate. Both persuading people and informing them are reasonable goals for health communication. However, those goals can sometimes be in conflict. In this article, we discuss potential conflicts between seeking to persuade or to inform people, the use of spin to persuade people, the ethics of persuasion, and implications for health communication in the context of the pandemic and generally. Decisions to persuade people rather than enable them to make an informed choice may be justified, but the basis for those decisions should be transparent and </w:t>
      </w:r>
      <w:r w:rsidRPr="000B3609">
        <w:rPr>
          <w:rFonts w:ascii="Calibri" w:hAnsi="Calibri" w:cs="Calibri"/>
          <w:color w:val="000000"/>
          <w:sz w:val="22"/>
          <w:szCs w:val="22"/>
        </w:rPr>
        <w:lastRenderedPageBreak/>
        <w:t>the evidence should not be distorted. We suggest nine principles to guide decisions by health authorities about whether to try to persuade people.</w:t>
      </w:r>
    </w:p>
    <w:p w14:paraId="49AE9E9C" w14:textId="77777777" w:rsidR="00B20EF9" w:rsidRPr="0075218F" w:rsidRDefault="00B20EF9" w:rsidP="0075218F">
      <w:pPr>
        <w:rPr>
          <w:rFonts w:ascii="Calibri" w:hAnsi="Calibri" w:cs="Calibri"/>
          <w:color w:val="000000"/>
          <w:sz w:val="22"/>
          <w:szCs w:val="22"/>
        </w:rPr>
      </w:pPr>
    </w:p>
    <w:p w14:paraId="4FDBB8D1" w14:textId="439299E9" w:rsidR="00C9582D" w:rsidRPr="000F332B" w:rsidRDefault="00C9582D" w:rsidP="00C9582D">
      <w:pPr>
        <w:rPr>
          <w:rFonts w:ascii="Calibri" w:hAnsi="Calibri" w:cs="Calibri"/>
          <w:b/>
          <w:bCs/>
          <w:color w:val="0563C1"/>
          <w:sz w:val="22"/>
          <w:szCs w:val="22"/>
          <w:u w:val="single"/>
        </w:rPr>
      </w:pPr>
      <w:r w:rsidRPr="00C9582D">
        <w:rPr>
          <w:rFonts w:ascii="Calibri" w:hAnsi="Calibri" w:cs="Calibri"/>
          <w:b/>
          <w:bCs/>
          <w:color w:val="000000"/>
          <w:sz w:val="22"/>
          <w:szCs w:val="22"/>
        </w:rPr>
        <w:t>Transmission of SARS-CoV-2 in educational settings in 2020: a review.</w:t>
      </w:r>
      <w:r w:rsidR="000F332B" w:rsidRPr="000F332B">
        <w:rPr>
          <w:rFonts w:ascii="Calibri" w:hAnsi="Calibri" w:cs="Calibri"/>
          <w:b/>
          <w:bCs/>
          <w:color w:val="000000"/>
          <w:sz w:val="22"/>
          <w:szCs w:val="22"/>
        </w:rPr>
        <w:t xml:space="preserve"> </w:t>
      </w:r>
      <w:hyperlink r:id="rId552" w:history="1">
        <w:r w:rsidR="000F332B" w:rsidRPr="000F332B">
          <w:rPr>
            <w:rFonts w:ascii="Calibri" w:hAnsi="Calibri" w:cs="Calibri"/>
            <w:b/>
            <w:bCs/>
            <w:color w:val="0563C1"/>
            <w:sz w:val="22"/>
            <w:szCs w:val="22"/>
            <w:u w:val="single"/>
          </w:rPr>
          <w:t>https://dx.doi.org/10.1136/bmjopen-2021-058308</w:t>
        </w:r>
      </w:hyperlink>
    </w:p>
    <w:p w14:paraId="63F0D57B" w14:textId="77777777" w:rsidR="00D0286A" w:rsidRPr="00D0286A" w:rsidRDefault="00D0286A" w:rsidP="00D0286A">
      <w:pPr>
        <w:rPr>
          <w:rFonts w:ascii="Calibri" w:hAnsi="Calibri" w:cs="Calibri"/>
          <w:color w:val="000000"/>
          <w:sz w:val="22"/>
          <w:szCs w:val="22"/>
        </w:rPr>
      </w:pPr>
      <w:r w:rsidRPr="00D0286A">
        <w:rPr>
          <w:rFonts w:ascii="Calibri" w:hAnsi="Calibri" w:cs="Calibri"/>
          <w:color w:val="000000"/>
          <w:sz w:val="22"/>
          <w:szCs w:val="22"/>
        </w:rPr>
        <w:t xml:space="preserve">OBJECTIVES: School closures have been used as a core non-pharmaceutical intervention (NPI) during the COVID-19 pandemic. This review aims at identifying SARS-CoV-2 transmission in educational settings during the first waves of the pandemic. METHODS: This literature review assessed studies published between December 2019 and 1 April 2021 in Medline and Embase, which included studies that assessed educational settings from approximately January 2020 to January 2021. The inclusion criteria were based on the PCC framework (P-Population, C-Concept, C-Context). The study Population was restricted to people 1-17 years old (excluding neonatal transmission), the Concept was to assess child-to-child and child-to-adult transmission, while the Context was to assess specifically educational setting transmission. RESULTS: Fifteen studies met inclusion criteria, ranging from daycare </w:t>
      </w:r>
      <w:proofErr w:type="spellStart"/>
      <w:r w:rsidRPr="00D0286A">
        <w:rPr>
          <w:rFonts w:ascii="Calibri" w:hAnsi="Calibri" w:cs="Calibri"/>
          <w:color w:val="000000"/>
          <w:sz w:val="22"/>
          <w:szCs w:val="22"/>
        </w:rPr>
        <w:t>centres</w:t>
      </w:r>
      <w:proofErr w:type="spellEnd"/>
      <w:r w:rsidRPr="00D0286A">
        <w:rPr>
          <w:rFonts w:ascii="Calibri" w:hAnsi="Calibri" w:cs="Calibri"/>
          <w:color w:val="000000"/>
          <w:sz w:val="22"/>
          <w:szCs w:val="22"/>
        </w:rPr>
        <w:t xml:space="preserve"> to high schools and summer camps, while eight studies assessed the re-opening of schools in the 2020-2021 school year. In principle, although there is sufficient evidence that children can both be infected by and transmit SARS-CoV-2 in school settings, the SAR remain relatively low-when NPI measures are implemented in parallel. Moreover, although the evidence was limited, there was an indication that younger children may have a lower SAR than adolescents. CONCLUSIONS: Transmission in educational settings in 2020 was minimal-when NPI measures were implemented in parallel. However, with an upsurge of </w:t>
      </w:r>
      <w:proofErr w:type="spellStart"/>
      <w:r w:rsidRPr="00D0286A">
        <w:rPr>
          <w:rFonts w:ascii="Calibri" w:hAnsi="Calibri" w:cs="Calibri"/>
          <w:color w:val="000000"/>
          <w:sz w:val="22"/>
          <w:szCs w:val="22"/>
        </w:rPr>
        <w:t>cases</w:t>
      </w:r>
      <w:proofErr w:type="spellEnd"/>
      <w:r w:rsidRPr="00D0286A">
        <w:rPr>
          <w:rFonts w:ascii="Calibri" w:hAnsi="Calibri" w:cs="Calibri"/>
          <w:color w:val="000000"/>
          <w:sz w:val="22"/>
          <w:szCs w:val="22"/>
        </w:rPr>
        <w:t xml:space="preserve"> related to variants of concern, continuous surveillance and assessment of the evidence is warranted to ensure the maximum protection of the health of students and the educational workforce, while also </w:t>
      </w:r>
      <w:proofErr w:type="spellStart"/>
      <w:r w:rsidRPr="00D0286A">
        <w:rPr>
          <w:rFonts w:ascii="Calibri" w:hAnsi="Calibri" w:cs="Calibri"/>
          <w:color w:val="000000"/>
          <w:sz w:val="22"/>
          <w:szCs w:val="22"/>
        </w:rPr>
        <w:t>minimising</w:t>
      </w:r>
      <w:proofErr w:type="spellEnd"/>
      <w:r w:rsidRPr="00D0286A">
        <w:rPr>
          <w:rFonts w:ascii="Calibri" w:hAnsi="Calibri" w:cs="Calibri"/>
          <w:color w:val="000000"/>
          <w:sz w:val="22"/>
          <w:szCs w:val="22"/>
        </w:rPr>
        <w:t xml:space="preserve"> the numerous negative impacts that school closures may have on children.</w:t>
      </w:r>
    </w:p>
    <w:p w14:paraId="13A3C822" w14:textId="77777777" w:rsidR="00255FD6" w:rsidRPr="003D349C" w:rsidRDefault="00255FD6" w:rsidP="003D349C">
      <w:pPr>
        <w:rPr>
          <w:rFonts w:asciiTheme="minorHAnsi" w:hAnsiTheme="minorHAnsi" w:cstheme="minorHAnsi"/>
        </w:rPr>
      </w:pPr>
    </w:p>
    <w:p w14:paraId="71A8BD15" w14:textId="77777777" w:rsidR="003D349C" w:rsidRPr="003D349C" w:rsidRDefault="003D349C" w:rsidP="00230565">
      <w:pPr>
        <w:rPr>
          <w:rFonts w:asciiTheme="minorHAnsi" w:hAnsiTheme="minorHAnsi" w:cstheme="minorHAnsi"/>
        </w:rPr>
      </w:pPr>
    </w:p>
    <w:p w14:paraId="67A34D57" w14:textId="77777777" w:rsidR="003D349C" w:rsidRPr="003D349C" w:rsidRDefault="003D349C" w:rsidP="00230565">
      <w:pPr>
        <w:rPr>
          <w:rFonts w:asciiTheme="minorHAnsi" w:hAnsiTheme="minorHAnsi" w:cstheme="minorHAnsi"/>
        </w:rPr>
      </w:pPr>
    </w:p>
    <w:p w14:paraId="68E42200" w14:textId="51F53119" w:rsidR="00230565" w:rsidRPr="00A253ED" w:rsidRDefault="00230565" w:rsidP="00230565">
      <w:pPr>
        <w:rPr>
          <w:rFonts w:asciiTheme="minorHAnsi" w:hAnsiTheme="minorHAnsi" w:cstheme="minorHAnsi"/>
          <w:b/>
          <w:bCs/>
          <w:sz w:val="28"/>
          <w:szCs w:val="28"/>
        </w:rPr>
      </w:pPr>
      <w:r w:rsidRPr="00A253ED">
        <w:rPr>
          <w:rFonts w:asciiTheme="minorHAnsi" w:hAnsiTheme="minorHAnsi" w:cstheme="minorHAnsi"/>
          <w:b/>
          <w:bCs/>
          <w:sz w:val="28"/>
          <w:szCs w:val="28"/>
        </w:rPr>
        <w:t>Food and COVID-19 Lit Review: Week</w:t>
      </w:r>
      <w:r w:rsidR="00AC7246" w:rsidRPr="00A253ED">
        <w:rPr>
          <w:rFonts w:asciiTheme="minorHAnsi" w:hAnsiTheme="minorHAnsi" w:cstheme="minorHAnsi"/>
          <w:b/>
          <w:bCs/>
          <w:sz w:val="28"/>
          <w:szCs w:val="28"/>
        </w:rPr>
        <w:t xml:space="preserve">s </w:t>
      </w:r>
      <w:r w:rsidRPr="00A253ED">
        <w:rPr>
          <w:rFonts w:asciiTheme="minorHAnsi" w:hAnsiTheme="minorHAnsi" w:cstheme="minorHAnsi"/>
          <w:b/>
          <w:bCs/>
          <w:sz w:val="28"/>
          <w:szCs w:val="28"/>
        </w:rPr>
        <w:t xml:space="preserve">ending </w:t>
      </w:r>
      <w:r w:rsidR="00AC7246" w:rsidRPr="00A253ED">
        <w:rPr>
          <w:rFonts w:asciiTheme="minorHAnsi" w:hAnsiTheme="minorHAnsi" w:cstheme="minorHAnsi"/>
          <w:b/>
          <w:bCs/>
          <w:sz w:val="28"/>
          <w:szCs w:val="28"/>
        </w:rPr>
        <w:t>04/01/22 and 04/08/22</w:t>
      </w:r>
    </w:p>
    <w:p w14:paraId="017C8049" w14:textId="6DCE5FFE"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DNPAO</w:t>
      </w:r>
    </w:p>
    <w:p w14:paraId="7907D7E5" w14:textId="0792BB90" w:rsidR="0090410D" w:rsidRPr="00A253ED" w:rsidRDefault="0090410D" w:rsidP="00B45D91">
      <w:pPr>
        <w:pStyle w:val="ListParagraph"/>
        <w:numPr>
          <w:ilvl w:val="0"/>
          <w:numId w:val="34"/>
        </w:numPr>
        <w:rPr>
          <w:rFonts w:asciiTheme="minorHAnsi" w:hAnsiTheme="minorHAnsi" w:cstheme="minorHAnsi"/>
        </w:rPr>
      </w:pPr>
      <w:r w:rsidRPr="00A253ED">
        <w:rPr>
          <w:rFonts w:asciiTheme="minorHAnsi" w:hAnsiTheme="minorHAnsi" w:cstheme="minorHAnsi"/>
        </w:rPr>
        <w:t xml:space="preserve">A Study on Online Intervention for Early Childhood Eating Disorders during COVID-19 </w:t>
      </w:r>
      <w:hyperlink r:id="rId553" w:history="1">
        <w:r w:rsidRPr="00A253ED">
          <w:rPr>
            <w:rStyle w:val="Hyperlink"/>
            <w:rFonts w:asciiTheme="minorHAnsi" w:hAnsiTheme="minorHAnsi" w:cstheme="minorHAnsi"/>
          </w:rPr>
          <w:t>https://doi.org/10.3390/ijerph19063696</w:t>
        </w:r>
      </w:hyperlink>
    </w:p>
    <w:p w14:paraId="21459593" w14:textId="3BAD578D" w:rsidR="00AC7246" w:rsidRPr="00A253ED" w:rsidRDefault="0090410D" w:rsidP="00B45D91">
      <w:pPr>
        <w:pStyle w:val="ListParagraph"/>
        <w:numPr>
          <w:ilvl w:val="0"/>
          <w:numId w:val="34"/>
        </w:numPr>
        <w:rPr>
          <w:rFonts w:asciiTheme="minorHAnsi" w:hAnsiTheme="minorHAnsi" w:cstheme="minorHAnsi"/>
        </w:rPr>
      </w:pPr>
      <w:r w:rsidRPr="00A253ED">
        <w:rPr>
          <w:rFonts w:asciiTheme="minorHAnsi" w:hAnsiTheme="minorHAnsi" w:cstheme="minorHAnsi"/>
        </w:rPr>
        <w:t xml:space="preserve">The Relationship between Physical Activity, Physical Exercise, and Human Gut Microbiota in Healthy and Unhealthy Subjects: A Systematic Review </w:t>
      </w:r>
      <w:hyperlink r:id="rId554" w:history="1">
        <w:r w:rsidRPr="00A253ED">
          <w:rPr>
            <w:rStyle w:val="Hyperlink"/>
            <w:rFonts w:asciiTheme="minorHAnsi" w:hAnsiTheme="minorHAnsi" w:cstheme="minorHAnsi"/>
          </w:rPr>
          <w:t>https://doi.org/10.3390/biology11030479</w:t>
        </w:r>
      </w:hyperlink>
    </w:p>
    <w:p w14:paraId="324C25DA" w14:textId="233238AA" w:rsidR="0090410D" w:rsidRPr="00A253ED" w:rsidRDefault="0090410D" w:rsidP="00B45D91">
      <w:pPr>
        <w:pStyle w:val="ListParagraph"/>
        <w:numPr>
          <w:ilvl w:val="0"/>
          <w:numId w:val="34"/>
        </w:numPr>
        <w:rPr>
          <w:rFonts w:asciiTheme="minorHAnsi" w:hAnsiTheme="minorHAnsi" w:cstheme="minorHAnsi"/>
        </w:rPr>
      </w:pPr>
      <w:r w:rsidRPr="00A253ED">
        <w:rPr>
          <w:rFonts w:asciiTheme="minorHAnsi" w:hAnsiTheme="minorHAnsi" w:cstheme="minorHAnsi"/>
        </w:rPr>
        <w:t xml:space="preserve">The correlation between food insecurity and infant mortality in North Carolina </w:t>
      </w:r>
      <w:hyperlink r:id="rId555" w:history="1">
        <w:r w:rsidRPr="00A253ED">
          <w:rPr>
            <w:rStyle w:val="Hyperlink"/>
            <w:rFonts w:asciiTheme="minorHAnsi" w:hAnsiTheme="minorHAnsi" w:cstheme="minorHAnsi"/>
          </w:rPr>
          <w:t>https://doi.org/10.1017/S136898002200026X</w:t>
        </w:r>
      </w:hyperlink>
    </w:p>
    <w:p w14:paraId="6DA5B5D6" w14:textId="58B491D2" w:rsidR="004233AD" w:rsidRPr="00A253ED" w:rsidRDefault="004233AD" w:rsidP="00B45D91">
      <w:pPr>
        <w:pStyle w:val="ListParagraph"/>
        <w:numPr>
          <w:ilvl w:val="0"/>
          <w:numId w:val="34"/>
        </w:numPr>
        <w:rPr>
          <w:rFonts w:asciiTheme="minorHAnsi" w:hAnsiTheme="minorHAnsi" w:cstheme="minorHAnsi"/>
        </w:rPr>
      </w:pPr>
      <w:r w:rsidRPr="00A253ED">
        <w:rPr>
          <w:rFonts w:asciiTheme="minorHAnsi" w:hAnsiTheme="minorHAnsi" w:cstheme="minorHAnsi"/>
        </w:rPr>
        <w:t xml:space="preserve">Examining the Area Agencies on Aging nutrition program in response to the COVID-19 </w:t>
      </w:r>
      <w:hyperlink r:id="rId556" w:history="1">
        <w:r w:rsidRPr="00A253ED">
          <w:rPr>
            <w:rStyle w:val="Hyperlink"/>
            <w:rFonts w:asciiTheme="minorHAnsi" w:hAnsiTheme="minorHAnsi" w:cstheme="minorHAnsi"/>
          </w:rPr>
          <w:t>https://doi.org/10.36150/2499-6564-N383</w:t>
        </w:r>
      </w:hyperlink>
    </w:p>
    <w:p w14:paraId="28B6313F" w14:textId="224B0ABE" w:rsidR="005E4ABA" w:rsidRPr="00A253ED" w:rsidRDefault="005E4ABA" w:rsidP="00B45D91">
      <w:pPr>
        <w:pStyle w:val="ListParagraph"/>
        <w:numPr>
          <w:ilvl w:val="0"/>
          <w:numId w:val="34"/>
        </w:numPr>
        <w:rPr>
          <w:rFonts w:asciiTheme="minorHAnsi" w:hAnsiTheme="minorHAnsi" w:cstheme="minorHAnsi"/>
          <w:color w:val="212121"/>
          <w:shd w:val="clear" w:color="auto" w:fill="FFFFFF"/>
        </w:rPr>
      </w:pPr>
      <w:r w:rsidRPr="00A253ED">
        <w:rPr>
          <w:rFonts w:asciiTheme="minorHAnsi" w:hAnsiTheme="minorHAnsi" w:cstheme="minorHAnsi"/>
          <w:color w:val="212121"/>
          <w:shd w:val="clear" w:color="auto" w:fill="FFFFFF"/>
        </w:rPr>
        <w:t xml:space="preserve">Has the COVID-19 pandemic lockdown worsened eating disorders symptoms among patients with eating disorders? A systematic review. </w:t>
      </w:r>
      <w:hyperlink r:id="rId557" w:history="1">
        <w:r w:rsidRPr="00A253ED">
          <w:rPr>
            <w:rStyle w:val="Hyperlink"/>
            <w:rFonts w:asciiTheme="minorHAnsi" w:hAnsiTheme="minorHAnsi" w:cstheme="minorHAnsi"/>
            <w:shd w:val="clear" w:color="auto" w:fill="FFFFFF"/>
          </w:rPr>
          <w:t>https://pubmed.ncbi.nlm.nih.gov/35369670/</w:t>
        </w:r>
      </w:hyperlink>
    </w:p>
    <w:p w14:paraId="5482A04A" w14:textId="77777777" w:rsidR="0090410D" w:rsidRPr="00A253ED" w:rsidRDefault="0090410D" w:rsidP="00A253ED">
      <w:pPr>
        <w:pStyle w:val="ListParagraph"/>
        <w:rPr>
          <w:rFonts w:asciiTheme="minorHAnsi" w:hAnsiTheme="minorHAnsi" w:cstheme="minorHAnsi"/>
          <w:b/>
          <w:bCs/>
        </w:rPr>
      </w:pPr>
    </w:p>
    <w:p w14:paraId="58C51807" w14:textId="5DB2781A"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DFWED</w:t>
      </w:r>
    </w:p>
    <w:p w14:paraId="0EF6C0CE" w14:textId="33E7F29E" w:rsidR="004233AD" w:rsidRPr="00A253ED" w:rsidRDefault="004233AD" w:rsidP="00B45D91">
      <w:pPr>
        <w:pStyle w:val="ListParagraph"/>
        <w:numPr>
          <w:ilvl w:val="0"/>
          <w:numId w:val="37"/>
        </w:numPr>
        <w:rPr>
          <w:rFonts w:asciiTheme="minorHAnsi" w:hAnsiTheme="minorHAnsi" w:cstheme="minorHAnsi"/>
        </w:rPr>
      </w:pPr>
      <w:r w:rsidRPr="00A253ED">
        <w:rPr>
          <w:rFonts w:asciiTheme="minorHAnsi" w:hAnsiTheme="minorHAnsi" w:cstheme="minorHAnsi"/>
        </w:rPr>
        <w:t xml:space="preserve">Food and Waterborne Disease Outbreaks after a Super Typhoon Hit the Southern Philippines during the COVID-19 Pandemic: A Triple Public Health Emergency </w:t>
      </w:r>
      <w:hyperlink r:id="rId558" w:history="1">
        <w:r w:rsidRPr="00A253ED">
          <w:rPr>
            <w:rStyle w:val="Hyperlink"/>
            <w:rFonts w:asciiTheme="minorHAnsi" w:hAnsiTheme="minorHAnsi" w:cstheme="minorHAnsi"/>
          </w:rPr>
          <w:t>https://doi.org/10.1017/S1049023X2200053X</w:t>
        </w:r>
      </w:hyperlink>
    </w:p>
    <w:p w14:paraId="26788B26" w14:textId="645357D6" w:rsidR="005E4ABA" w:rsidRPr="00A253ED" w:rsidRDefault="005E4ABA" w:rsidP="00B45D91">
      <w:pPr>
        <w:pStyle w:val="ListParagraph"/>
        <w:numPr>
          <w:ilvl w:val="0"/>
          <w:numId w:val="37"/>
        </w:numPr>
        <w:rPr>
          <w:rFonts w:asciiTheme="minorHAnsi" w:hAnsiTheme="minorHAnsi" w:cstheme="minorHAnsi"/>
        </w:rPr>
      </w:pPr>
      <w:r w:rsidRPr="00A253ED">
        <w:rPr>
          <w:rFonts w:asciiTheme="minorHAnsi" w:hAnsiTheme="minorHAnsi" w:cstheme="minorHAnsi"/>
        </w:rPr>
        <w:lastRenderedPageBreak/>
        <w:t xml:space="preserve">SARS-CoV-2 cold-chain transmission: Characteristics, </w:t>
      </w:r>
      <w:proofErr w:type="gramStart"/>
      <w:r w:rsidRPr="00A253ED">
        <w:rPr>
          <w:rFonts w:asciiTheme="minorHAnsi" w:hAnsiTheme="minorHAnsi" w:cstheme="minorHAnsi"/>
        </w:rPr>
        <w:t>risks</w:t>
      </w:r>
      <w:proofErr w:type="gramEnd"/>
      <w:r w:rsidRPr="00A253ED">
        <w:rPr>
          <w:rFonts w:asciiTheme="minorHAnsi" w:hAnsiTheme="minorHAnsi" w:cstheme="minorHAnsi"/>
        </w:rPr>
        <w:t xml:space="preserve"> and strategies. </w:t>
      </w:r>
      <w:hyperlink r:id="rId559" w:history="1">
        <w:r w:rsidRPr="00A253ED">
          <w:rPr>
            <w:rStyle w:val="Hyperlink"/>
            <w:rFonts w:asciiTheme="minorHAnsi" w:hAnsiTheme="minorHAnsi" w:cstheme="minorHAnsi"/>
          </w:rPr>
          <w:t>https://dx.doi.org/10.1002/jmv.27750</w:t>
        </w:r>
      </w:hyperlink>
    </w:p>
    <w:p w14:paraId="22B6691F" w14:textId="77777777" w:rsidR="0090410D" w:rsidRPr="00A253ED" w:rsidRDefault="0090410D" w:rsidP="00A253ED">
      <w:pPr>
        <w:pStyle w:val="ListParagraph"/>
        <w:rPr>
          <w:rFonts w:asciiTheme="minorHAnsi" w:hAnsiTheme="minorHAnsi" w:cstheme="minorHAnsi"/>
          <w:b/>
          <w:bCs/>
        </w:rPr>
      </w:pPr>
    </w:p>
    <w:p w14:paraId="5E091D35" w14:textId="7FB2891D"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NIOSH</w:t>
      </w:r>
    </w:p>
    <w:p w14:paraId="4BC9F848" w14:textId="6C5D8EAC" w:rsidR="004233AD" w:rsidRPr="00A253ED" w:rsidRDefault="004233AD" w:rsidP="00B45D91">
      <w:pPr>
        <w:pStyle w:val="ListParagraph"/>
        <w:numPr>
          <w:ilvl w:val="0"/>
          <w:numId w:val="37"/>
        </w:numPr>
        <w:rPr>
          <w:rFonts w:asciiTheme="minorHAnsi" w:hAnsiTheme="minorHAnsi" w:cstheme="minorHAnsi"/>
        </w:rPr>
      </w:pPr>
      <w:r w:rsidRPr="00A253ED">
        <w:rPr>
          <w:rFonts w:asciiTheme="minorHAnsi" w:hAnsiTheme="minorHAnsi" w:cstheme="minorHAnsi"/>
        </w:rPr>
        <w:t xml:space="preserve">COVID-19 mortality among working-age Americans in 46 states, by industry and occupation </w:t>
      </w:r>
      <w:hyperlink r:id="rId560" w:history="1">
        <w:r w:rsidRPr="00A253ED">
          <w:rPr>
            <w:rStyle w:val="Hyperlink"/>
            <w:rFonts w:asciiTheme="minorHAnsi" w:hAnsiTheme="minorHAnsi" w:cstheme="minorHAnsi"/>
          </w:rPr>
          <w:t>https://medrxiv.org/cgi/content/short/2022.03.29.22273085</w:t>
        </w:r>
      </w:hyperlink>
    </w:p>
    <w:p w14:paraId="78240173" w14:textId="5C3745D5" w:rsidR="00206E54" w:rsidRPr="00A253ED" w:rsidRDefault="00206E54" w:rsidP="00B45D91">
      <w:pPr>
        <w:pStyle w:val="ListParagraph"/>
        <w:numPr>
          <w:ilvl w:val="0"/>
          <w:numId w:val="37"/>
        </w:numPr>
        <w:rPr>
          <w:rFonts w:asciiTheme="minorHAnsi" w:hAnsiTheme="minorHAnsi" w:cstheme="minorHAnsi"/>
        </w:rPr>
      </w:pPr>
      <w:r w:rsidRPr="00A253ED">
        <w:rPr>
          <w:rFonts w:asciiTheme="minorHAnsi" w:hAnsiTheme="minorHAnsi" w:cstheme="minorHAnsi"/>
        </w:rPr>
        <w:t xml:space="preserve">The impact of workplace safety and customer misbehavior on supermarket workers' stress and psychological distress during the COVID-19 pandemic </w:t>
      </w:r>
      <w:hyperlink r:id="rId561" w:history="1">
        <w:r w:rsidRPr="00A253ED">
          <w:rPr>
            <w:rStyle w:val="Hyperlink"/>
            <w:rFonts w:asciiTheme="minorHAnsi" w:hAnsiTheme="minorHAnsi" w:cstheme="minorHAnsi"/>
          </w:rPr>
          <w:t>https://doi.org/10.1108/IJWHM-03-2021-0074</w:t>
        </w:r>
      </w:hyperlink>
    </w:p>
    <w:p w14:paraId="7F43078E" w14:textId="77777777" w:rsidR="004233AD" w:rsidRPr="00A253ED" w:rsidRDefault="004233AD" w:rsidP="00A253ED">
      <w:pPr>
        <w:pStyle w:val="ListParagraph"/>
        <w:rPr>
          <w:rFonts w:asciiTheme="minorHAnsi" w:hAnsiTheme="minorHAnsi" w:cstheme="minorHAnsi"/>
          <w:b/>
          <w:bCs/>
        </w:rPr>
      </w:pPr>
    </w:p>
    <w:p w14:paraId="3F523FED" w14:textId="5741634C"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NCEH</w:t>
      </w:r>
    </w:p>
    <w:p w14:paraId="779DE542" w14:textId="4F7EE534" w:rsidR="0090410D" w:rsidRPr="00A253ED" w:rsidRDefault="0090410D" w:rsidP="00B45D91">
      <w:pPr>
        <w:pStyle w:val="ListParagraph"/>
        <w:numPr>
          <w:ilvl w:val="0"/>
          <w:numId w:val="35"/>
        </w:numPr>
        <w:rPr>
          <w:rFonts w:asciiTheme="minorHAnsi" w:hAnsiTheme="minorHAnsi" w:cstheme="minorHAnsi"/>
        </w:rPr>
      </w:pPr>
      <w:r w:rsidRPr="00A253ED">
        <w:rPr>
          <w:rFonts w:asciiTheme="minorHAnsi" w:hAnsiTheme="minorHAnsi" w:cstheme="minorHAnsi"/>
        </w:rPr>
        <w:t xml:space="preserve">Sneezing Aerosol Transport in an Indoor Farmers’ Market </w:t>
      </w:r>
      <w:hyperlink r:id="rId562" w:history="1">
        <w:r w:rsidRPr="00A253ED">
          <w:rPr>
            <w:rStyle w:val="Hyperlink"/>
            <w:rFonts w:asciiTheme="minorHAnsi" w:hAnsiTheme="minorHAnsi" w:cstheme="minorHAnsi"/>
          </w:rPr>
          <w:t>https://doi.org/10.3390/buildings12030355</w:t>
        </w:r>
      </w:hyperlink>
    </w:p>
    <w:p w14:paraId="46801854" w14:textId="522BDA26" w:rsidR="004233AD" w:rsidRPr="00A253ED" w:rsidRDefault="004233AD" w:rsidP="00B45D91">
      <w:pPr>
        <w:pStyle w:val="ListParagraph"/>
        <w:numPr>
          <w:ilvl w:val="0"/>
          <w:numId w:val="35"/>
        </w:numPr>
        <w:rPr>
          <w:rFonts w:asciiTheme="minorHAnsi" w:hAnsiTheme="minorHAnsi" w:cstheme="minorHAnsi"/>
        </w:rPr>
      </w:pPr>
      <w:r w:rsidRPr="00A253ED">
        <w:rPr>
          <w:rFonts w:asciiTheme="minorHAnsi" w:hAnsiTheme="minorHAnsi" w:cstheme="minorHAnsi"/>
        </w:rPr>
        <w:t xml:space="preserve">COVID-19 Disease Model with Reservoir of </w:t>
      </w:r>
      <w:proofErr w:type="gramStart"/>
      <w:r w:rsidRPr="00A253ED">
        <w:rPr>
          <w:rFonts w:asciiTheme="minorHAnsi" w:hAnsiTheme="minorHAnsi" w:cstheme="minorHAnsi"/>
        </w:rPr>
        <w:t>Infection :</w:t>
      </w:r>
      <w:proofErr w:type="gramEnd"/>
      <w:r w:rsidRPr="00A253ED">
        <w:rPr>
          <w:rFonts w:asciiTheme="minorHAnsi" w:hAnsiTheme="minorHAnsi" w:cstheme="minorHAnsi"/>
        </w:rPr>
        <w:t xml:space="preserve"> Cleaning Surfaces and Wearing Masks Strategies (preprint) </w:t>
      </w:r>
      <w:hyperlink r:id="rId563" w:history="1">
        <w:r w:rsidRPr="00A253ED">
          <w:rPr>
            <w:rStyle w:val="Hyperlink"/>
            <w:rFonts w:asciiTheme="minorHAnsi" w:hAnsiTheme="minorHAnsi" w:cstheme="minorHAnsi"/>
          </w:rPr>
          <w:t>https://doi.org/10.1101/2022.03.16.22272508</w:t>
        </w:r>
      </w:hyperlink>
    </w:p>
    <w:p w14:paraId="028B2F82" w14:textId="77777777" w:rsidR="0090410D" w:rsidRPr="00A253ED" w:rsidRDefault="0090410D" w:rsidP="00A253ED">
      <w:pPr>
        <w:pStyle w:val="ListParagraph"/>
        <w:rPr>
          <w:rFonts w:asciiTheme="minorHAnsi" w:hAnsiTheme="minorHAnsi" w:cstheme="minorHAnsi"/>
          <w:b/>
          <w:bCs/>
        </w:rPr>
      </w:pPr>
    </w:p>
    <w:p w14:paraId="3958A50A" w14:textId="41BF2FF7"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NCFW</w:t>
      </w:r>
    </w:p>
    <w:p w14:paraId="4880C30F" w14:textId="775CD0F9" w:rsidR="00FF78D4" w:rsidRPr="00A253ED" w:rsidRDefault="00FF78D4" w:rsidP="00B45D91">
      <w:pPr>
        <w:pStyle w:val="ListParagraph"/>
        <w:numPr>
          <w:ilvl w:val="0"/>
          <w:numId w:val="39"/>
        </w:numPr>
        <w:rPr>
          <w:rFonts w:asciiTheme="minorHAnsi" w:hAnsiTheme="minorHAnsi" w:cstheme="minorHAnsi"/>
        </w:rPr>
      </w:pPr>
      <w:r w:rsidRPr="00A253ED">
        <w:rPr>
          <w:rFonts w:asciiTheme="minorHAnsi" w:hAnsiTheme="minorHAnsi" w:cstheme="minorHAnsi"/>
        </w:rPr>
        <w:t xml:space="preserve">COVID-19 vaccine hesitancy among undocumented migrants during the early phase of the vaccination campaign: a multicentric cross-sectional study </w:t>
      </w:r>
      <w:hyperlink r:id="rId564" w:history="1">
        <w:r w:rsidRPr="00A253ED">
          <w:rPr>
            <w:rStyle w:val="Hyperlink"/>
            <w:rFonts w:asciiTheme="minorHAnsi" w:hAnsiTheme="minorHAnsi" w:cstheme="minorHAnsi"/>
          </w:rPr>
          <w:t>https://doi.org/10.1136/bmjopen-2021-056591</w:t>
        </w:r>
      </w:hyperlink>
    </w:p>
    <w:p w14:paraId="1B3C250C" w14:textId="7074BD82" w:rsidR="00ED46E2" w:rsidRPr="00A253ED" w:rsidRDefault="00ED46E2" w:rsidP="00B45D91">
      <w:pPr>
        <w:pStyle w:val="ListParagraph"/>
        <w:numPr>
          <w:ilvl w:val="0"/>
          <w:numId w:val="39"/>
        </w:numPr>
        <w:rPr>
          <w:rFonts w:asciiTheme="minorHAnsi" w:hAnsiTheme="minorHAnsi" w:cstheme="minorHAnsi"/>
        </w:rPr>
      </w:pPr>
      <w:r w:rsidRPr="00A253ED">
        <w:rPr>
          <w:rFonts w:asciiTheme="minorHAnsi" w:hAnsiTheme="minorHAnsi" w:cstheme="minorHAnsi"/>
        </w:rPr>
        <w:t xml:space="preserve">Impact of COVID-19 pandemic on California farmworkers' mental health and food security. </w:t>
      </w:r>
      <w:hyperlink r:id="rId565" w:history="1">
        <w:r w:rsidRPr="00A253ED">
          <w:rPr>
            <w:rStyle w:val="Hyperlink"/>
            <w:rFonts w:asciiTheme="minorHAnsi" w:hAnsiTheme="minorHAnsi" w:cstheme="minorHAnsi"/>
          </w:rPr>
          <w:t>https://dx.doi.org/10.1080/1059924X.2022.2058664</w:t>
        </w:r>
      </w:hyperlink>
    </w:p>
    <w:p w14:paraId="5E9FFAD5" w14:textId="77777777" w:rsidR="004233AD" w:rsidRPr="00A253ED" w:rsidRDefault="004233AD" w:rsidP="00A253ED">
      <w:pPr>
        <w:pStyle w:val="ListParagraph"/>
        <w:rPr>
          <w:rFonts w:asciiTheme="minorHAnsi" w:hAnsiTheme="minorHAnsi" w:cstheme="minorHAnsi"/>
        </w:rPr>
      </w:pPr>
    </w:p>
    <w:p w14:paraId="6D1B9EA4" w14:textId="4C341280"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OTHER: CROSS-CUTTING FOOD SYSTEMS</w:t>
      </w:r>
    </w:p>
    <w:p w14:paraId="361FEC9B" w14:textId="3EC9D33F" w:rsidR="00FF78D4" w:rsidRPr="00A253ED" w:rsidRDefault="00FF78D4" w:rsidP="00B45D91">
      <w:pPr>
        <w:pStyle w:val="ListParagraph"/>
        <w:numPr>
          <w:ilvl w:val="0"/>
          <w:numId w:val="38"/>
        </w:numPr>
        <w:rPr>
          <w:rFonts w:asciiTheme="minorHAnsi" w:hAnsiTheme="minorHAnsi" w:cstheme="minorHAnsi"/>
        </w:rPr>
      </w:pPr>
      <w:r w:rsidRPr="00A253ED">
        <w:rPr>
          <w:rFonts w:asciiTheme="minorHAnsi" w:hAnsiTheme="minorHAnsi" w:cstheme="minorHAnsi"/>
        </w:rPr>
        <w:t xml:space="preserve">Tracing the Story of Food Across Food Systems </w:t>
      </w:r>
      <w:hyperlink r:id="rId566" w:history="1">
        <w:r w:rsidRPr="00A253ED">
          <w:rPr>
            <w:rStyle w:val="Hyperlink"/>
            <w:rFonts w:asciiTheme="minorHAnsi" w:hAnsiTheme="minorHAnsi" w:cstheme="minorHAnsi"/>
          </w:rPr>
          <w:t>https://doi.org/10.3389/fcomm.2022.727647</w:t>
        </w:r>
      </w:hyperlink>
    </w:p>
    <w:p w14:paraId="18147845" w14:textId="5FB9FC37" w:rsidR="00ED46E2" w:rsidRPr="00A253ED" w:rsidRDefault="00FF78D4" w:rsidP="00B45D91">
      <w:pPr>
        <w:pStyle w:val="ListParagraph"/>
        <w:numPr>
          <w:ilvl w:val="0"/>
          <w:numId w:val="38"/>
        </w:numPr>
        <w:rPr>
          <w:rFonts w:asciiTheme="minorHAnsi" w:hAnsiTheme="minorHAnsi" w:cstheme="minorHAnsi"/>
        </w:rPr>
      </w:pPr>
      <w:r w:rsidRPr="00A253ED">
        <w:rPr>
          <w:rFonts w:asciiTheme="minorHAnsi" w:hAnsiTheme="minorHAnsi" w:cstheme="minorHAnsi"/>
        </w:rPr>
        <w:t xml:space="preserve">Potential sanitizers and disinfectants for fresh fruits and vegetables: A comprehensive review </w:t>
      </w:r>
      <w:hyperlink r:id="rId567" w:history="1">
        <w:r w:rsidRPr="00A253ED">
          <w:rPr>
            <w:rStyle w:val="Hyperlink"/>
            <w:rFonts w:asciiTheme="minorHAnsi" w:hAnsiTheme="minorHAnsi" w:cstheme="minorHAnsi"/>
          </w:rPr>
          <w:t>https://doi.org/10.1111/jfpp.16495</w:t>
        </w:r>
      </w:hyperlink>
    </w:p>
    <w:p w14:paraId="4C5A36B6" w14:textId="7D0DAC22" w:rsidR="00ED46E2" w:rsidRPr="00A253ED" w:rsidRDefault="00ED46E2" w:rsidP="00B45D91">
      <w:pPr>
        <w:pStyle w:val="ListParagraph"/>
        <w:numPr>
          <w:ilvl w:val="0"/>
          <w:numId w:val="38"/>
        </w:numPr>
        <w:rPr>
          <w:rFonts w:asciiTheme="minorHAnsi" w:hAnsiTheme="minorHAnsi" w:cstheme="minorHAnsi"/>
        </w:rPr>
      </w:pPr>
      <w:r w:rsidRPr="00A253ED">
        <w:rPr>
          <w:rFonts w:asciiTheme="minorHAnsi" w:hAnsiTheme="minorHAnsi" w:cstheme="minorHAnsi"/>
        </w:rPr>
        <w:t>Pandemic-EBT and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Costs, reach, and benefits of two approaches to keep children fed during school closures due to COVID-19 </w:t>
      </w:r>
      <w:hyperlink r:id="rId568" w:history="1">
        <w:r w:rsidRPr="00A253ED">
          <w:rPr>
            <w:rStyle w:val="Hyperlink"/>
            <w:rFonts w:asciiTheme="minorHAnsi" w:hAnsiTheme="minorHAnsi" w:cstheme="minorHAnsi"/>
          </w:rPr>
          <w:t>https://medrxiv.org/cgi/content/short/2022.04.06.22273512</w:t>
        </w:r>
      </w:hyperlink>
    </w:p>
    <w:p w14:paraId="04B695A4" w14:textId="77777777" w:rsidR="004233AD" w:rsidRPr="00A253ED" w:rsidRDefault="004233AD" w:rsidP="005E4ABA">
      <w:pPr>
        <w:pStyle w:val="ListParagraph"/>
        <w:rPr>
          <w:rFonts w:asciiTheme="minorHAnsi" w:hAnsiTheme="minorHAnsi" w:cstheme="minorHAnsi"/>
        </w:rPr>
      </w:pPr>
    </w:p>
    <w:p w14:paraId="57A1F762" w14:textId="51629971"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OTHER: GENERAL</w:t>
      </w:r>
    </w:p>
    <w:p w14:paraId="216A6879" w14:textId="19D52C8A" w:rsidR="005E4ABA" w:rsidRPr="00A253ED" w:rsidRDefault="005E4ABA" w:rsidP="00B45D91">
      <w:pPr>
        <w:pStyle w:val="ListParagraph"/>
        <w:numPr>
          <w:ilvl w:val="0"/>
          <w:numId w:val="36"/>
        </w:numPr>
        <w:rPr>
          <w:rFonts w:asciiTheme="minorHAnsi" w:hAnsiTheme="minorHAnsi" w:cstheme="minorHAnsi"/>
        </w:rPr>
      </w:pPr>
      <w:r w:rsidRPr="00A253ED">
        <w:rPr>
          <w:rFonts w:asciiTheme="minorHAnsi" w:hAnsiTheme="minorHAnsi" w:cstheme="minorHAnsi"/>
        </w:rPr>
        <w:t xml:space="preserve">Accounting for Social Risk Does </w:t>
      </w:r>
      <w:proofErr w:type="gramStart"/>
      <w:r w:rsidRPr="00A253ED">
        <w:rPr>
          <w:rFonts w:asciiTheme="minorHAnsi" w:hAnsiTheme="minorHAnsi" w:cstheme="minorHAnsi"/>
        </w:rPr>
        <w:t>not</w:t>
      </w:r>
      <w:proofErr w:type="gramEnd"/>
      <w:r w:rsidRPr="00A253ED">
        <w:rPr>
          <w:rFonts w:asciiTheme="minorHAnsi" w:hAnsiTheme="minorHAnsi" w:cstheme="minorHAnsi"/>
        </w:rPr>
        <w:t xml:space="preserve"> Eliminate Race/Ethnic Disparities in COVID-19 Infection Among Insured Adults: a Cohort Study. </w:t>
      </w:r>
      <w:hyperlink r:id="rId569" w:history="1">
        <w:r w:rsidRPr="00A253ED">
          <w:rPr>
            <w:rStyle w:val="Hyperlink"/>
            <w:rFonts w:asciiTheme="minorHAnsi" w:hAnsiTheme="minorHAnsi" w:cstheme="minorHAnsi"/>
          </w:rPr>
          <w:t>https://dx.doi.org/10.1007/s11606-021-07261-y</w:t>
        </w:r>
      </w:hyperlink>
    </w:p>
    <w:p w14:paraId="49BCAFF1" w14:textId="031D985A" w:rsidR="0090410D" w:rsidRPr="00A253ED" w:rsidRDefault="0090410D" w:rsidP="00B45D91">
      <w:pPr>
        <w:pStyle w:val="ListParagraph"/>
        <w:numPr>
          <w:ilvl w:val="0"/>
          <w:numId w:val="36"/>
        </w:numPr>
        <w:rPr>
          <w:rFonts w:asciiTheme="minorHAnsi" w:hAnsiTheme="minorHAnsi" w:cstheme="minorHAnsi"/>
        </w:rPr>
      </w:pPr>
      <w:r w:rsidRPr="00A253ED">
        <w:rPr>
          <w:rFonts w:asciiTheme="minorHAnsi" w:hAnsiTheme="minorHAnsi" w:cstheme="minorHAnsi"/>
        </w:rPr>
        <w:t xml:space="preserve">Clinicians' perceptions of the health status of formerly detained immigrants </w:t>
      </w:r>
      <w:hyperlink r:id="rId570" w:history="1">
        <w:r w:rsidRPr="00A253ED">
          <w:rPr>
            <w:rStyle w:val="Hyperlink"/>
            <w:rFonts w:asciiTheme="minorHAnsi" w:hAnsiTheme="minorHAnsi" w:cstheme="minorHAnsi"/>
          </w:rPr>
          <w:t>https://doi.org/10.1186/s12889-022-12967-7</w:t>
        </w:r>
      </w:hyperlink>
    </w:p>
    <w:p w14:paraId="7B89B618" w14:textId="384B209F" w:rsidR="00230565" w:rsidRPr="00A253ED" w:rsidRDefault="00230565" w:rsidP="00230565">
      <w:pPr>
        <w:rPr>
          <w:rFonts w:asciiTheme="minorHAnsi" w:hAnsiTheme="minorHAnsi" w:cstheme="minorHAnsi"/>
          <w:b/>
          <w:bCs/>
          <w:sz w:val="28"/>
          <w:szCs w:val="28"/>
        </w:rPr>
      </w:pPr>
    </w:p>
    <w:p w14:paraId="6FC44104" w14:textId="0587FD73"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DNPAO</w:t>
      </w:r>
    </w:p>
    <w:p w14:paraId="19178271" w14:textId="4CF95D2A" w:rsidR="0090410D" w:rsidRPr="00A253ED" w:rsidRDefault="00AC7246" w:rsidP="0090410D">
      <w:pPr>
        <w:rPr>
          <w:rFonts w:asciiTheme="minorHAnsi" w:hAnsiTheme="minorHAnsi" w:cstheme="minorHAnsi"/>
          <w:b/>
          <w:bCs/>
        </w:rPr>
      </w:pPr>
      <w:r w:rsidRPr="00AC7246">
        <w:rPr>
          <w:rFonts w:asciiTheme="minorHAnsi" w:hAnsiTheme="minorHAnsi" w:cstheme="minorHAnsi"/>
          <w:b/>
          <w:bCs/>
        </w:rPr>
        <w:t>A Study on Online Intervention for Early Childhood Eating Disorders during COVID-19</w:t>
      </w:r>
      <w:r w:rsidR="0090410D" w:rsidRPr="00A253ED">
        <w:rPr>
          <w:rFonts w:asciiTheme="minorHAnsi" w:hAnsiTheme="minorHAnsi" w:cstheme="minorHAnsi"/>
          <w:b/>
          <w:bCs/>
        </w:rPr>
        <w:t xml:space="preserve"> </w:t>
      </w:r>
      <w:hyperlink r:id="rId571" w:history="1">
        <w:r w:rsidR="0090410D" w:rsidRPr="00A253ED">
          <w:rPr>
            <w:rStyle w:val="Hyperlink"/>
            <w:rFonts w:asciiTheme="minorHAnsi" w:hAnsiTheme="minorHAnsi" w:cstheme="minorHAnsi"/>
            <w:b/>
            <w:bCs/>
          </w:rPr>
          <w:t>https://doi.org/10.3390/ijerph19063696</w:t>
        </w:r>
      </w:hyperlink>
    </w:p>
    <w:p w14:paraId="655C3034" w14:textId="7203DF8A" w:rsidR="00AC7246" w:rsidRPr="00A253ED" w:rsidRDefault="00AC7246" w:rsidP="00AC7246">
      <w:pPr>
        <w:rPr>
          <w:rFonts w:asciiTheme="minorHAnsi" w:hAnsiTheme="minorHAnsi" w:cstheme="minorHAnsi"/>
        </w:rPr>
      </w:pPr>
      <w:r w:rsidRPr="00AC7246">
        <w:rPr>
          <w:rFonts w:asciiTheme="minorHAnsi" w:hAnsiTheme="minorHAnsi" w:cstheme="minorHAnsi"/>
        </w:rPr>
        <w:lastRenderedPageBreak/>
        <w:t>Eating disorders are among the most common clinical manifestations in children, and they are frequently connected with maternal psychopathological risk, internalizing/externalizing problems in children, and poor quality of mother–child feeding exchanges. During the COVID-19 lockdown, in person assessment and intervention were impeded due to the indications of maintaining interpersonal distancing and by limits to travel. Therefore, web-based methods were adopted to meet patients’ needs. In this study N = 278 participants completed the SCL-90/R and the CBCL to examine the psychopathological symptoms of mothers and children (age of the children = 24 months</w:t>
      </w:r>
      <w:proofErr w:type="gramStart"/>
      <w:r w:rsidRPr="00AC7246">
        <w:rPr>
          <w:rFonts w:asciiTheme="minorHAnsi" w:hAnsiTheme="minorHAnsi" w:cstheme="minorHAnsi"/>
        </w:rPr>
        <w:t>);moreover</w:t>
      </w:r>
      <w:proofErr w:type="gramEnd"/>
      <w:r w:rsidRPr="00AC7246">
        <w:rPr>
          <w:rFonts w:asciiTheme="minorHAnsi" w:hAnsiTheme="minorHAnsi" w:cstheme="minorHAnsi"/>
        </w:rPr>
        <w:t>, the dyads were video-recorded during feeding and followed an online video-feedback based intervention. Maternal emotional state, interactive conflict, food refusal in children, and dyadic affective state all improved considerably, as did offspring internalizing/externalizing problems and mothers’ depression, anxiety, and obsession–compulsion symptoms. This study showed that video-feedback web-based intervention might be employed successfully to yield considerable beneficial effects. © 2022 by the authors. Licensee MDPI, Basel, Switzerland.</w:t>
      </w:r>
    </w:p>
    <w:p w14:paraId="19A3A5F3" w14:textId="362215A6" w:rsidR="0090410D" w:rsidRPr="00A253ED" w:rsidRDefault="0090410D" w:rsidP="00AC7246">
      <w:pPr>
        <w:rPr>
          <w:rFonts w:asciiTheme="minorHAnsi" w:hAnsiTheme="minorHAnsi" w:cstheme="minorHAnsi"/>
        </w:rPr>
      </w:pPr>
    </w:p>
    <w:p w14:paraId="6C303D04" w14:textId="153A7FDD" w:rsidR="0090410D" w:rsidRPr="00A253ED" w:rsidRDefault="0090410D" w:rsidP="0090410D">
      <w:pPr>
        <w:rPr>
          <w:rFonts w:asciiTheme="minorHAnsi" w:hAnsiTheme="minorHAnsi" w:cstheme="minorHAnsi"/>
          <w:b/>
          <w:bCs/>
        </w:rPr>
      </w:pPr>
      <w:r w:rsidRPr="0090410D">
        <w:rPr>
          <w:rFonts w:asciiTheme="minorHAnsi" w:hAnsiTheme="minorHAnsi" w:cstheme="minorHAnsi"/>
          <w:b/>
          <w:bCs/>
        </w:rPr>
        <w:t>The Relationship between Physical Activity, Physical Exercise, and Human Gut Microbiota in Healthy and Unhealthy Subjects: A Systematic Review</w:t>
      </w:r>
      <w:r w:rsidRPr="00A253ED">
        <w:rPr>
          <w:rFonts w:asciiTheme="minorHAnsi" w:hAnsiTheme="minorHAnsi" w:cstheme="minorHAnsi"/>
          <w:b/>
          <w:bCs/>
        </w:rPr>
        <w:t xml:space="preserve"> </w:t>
      </w:r>
      <w:hyperlink r:id="rId572" w:history="1">
        <w:r w:rsidRPr="00A253ED">
          <w:rPr>
            <w:rStyle w:val="Hyperlink"/>
            <w:rFonts w:asciiTheme="minorHAnsi" w:hAnsiTheme="minorHAnsi" w:cstheme="minorHAnsi"/>
            <w:b/>
            <w:bCs/>
          </w:rPr>
          <w:t>https://doi.org/10.3390/biology11030479</w:t>
        </w:r>
      </w:hyperlink>
    </w:p>
    <w:p w14:paraId="38B31F32" w14:textId="7AACA7DE" w:rsidR="0090410D" w:rsidRPr="00A253ED" w:rsidRDefault="0090410D" w:rsidP="0090410D">
      <w:pPr>
        <w:rPr>
          <w:rFonts w:asciiTheme="minorHAnsi" w:hAnsiTheme="minorHAnsi" w:cstheme="minorHAnsi"/>
        </w:rPr>
      </w:pPr>
      <w:r w:rsidRPr="00A253ED">
        <w:rPr>
          <w:rFonts w:asciiTheme="minorHAnsi" w:hAnsiTheme="minorHAnsi" w:cstheme="minorHAnsi"/>
        </w:rPr>
        <w:t>To</w:t>
      </w:r>
      <w:r w:rsidRPr="0090410D">
        <w:rPr>
          <w:rFonts w:asciiTheme="minorHAnsi" w:hAnsiTheme="minorHAnsi" w:cstheme="minorHAnsi"/>
        </w:rPr>
        <w:t xml:space="preserve"> date, the influence that physical activity (PA)/physical exercise (PE) can exert on the human gut microbiota (GM) is still poorly understood. Several issues arise in structuring research in this area, starting from the association between PA/PE and diet. Indeed, the diet of an individual is a key factor for the composition of the GM and those who regularly practice PA/PE, generally, have dietary patterns favorable to the creation of an ideal environment for the proliferation of a GM capable of contributing to the host’s health. It is therefore difficult to establish with certainty whether the effects generated on the GM are due to a PA protocol, the type of diet followed, or to both. In addition, most of the available studies use animal models to investigate a possible correlation between PA/PE and changes in the GM, which may be not necessarily applied to humans. Evidence suggests that aerobic PA/PE seems capable of producing significant changes in </w:t>
      </w:r>
      <w:proofErr w:type="spellStart"/>
      <w:proofErr w:type="gramStart"/>
      <w:r w:rsidRPr="0090410D">
        <w:rPr>
          <w:rFonts w:asciiTheme="minorHAnsi" w:hAnsiTheme="minorHAnsi" w:cstheme="minorHAnsi"/>
        </w:rPr>
        <w:t>GM;training</w:t>
      </w:r>
      <w:proofErr w:type="spellEnd"/>
      <w:proofErr w:type="gramEnd"/>
      <w:r w:rsidRPr="0090410D">
        <w:rPr>
          <w:rFonts w:asciiTheme="minorHAnsi" w:hAnsiTheme="minorHAnsi" w:cstheme="minorHAnsi"/>
        </w:rPr>
        <w:t xml:space="preserve"> parameters, likewise, can differentially influence the GM in young or elderly people and these changes appear to be transient and </w:t>
      </w:r>
      <w:proofErr w:type="spellStart"/>
      <w:r w:rsidRPr="0090410D">
        <w:rPr>
          <w:rFonts w:asciiTheme="minorHAnsi" w:hAnsiTheme="minorHAnsi" w:cstheme="minorHAnsi"/>
        </w:rPr>
        <w:t>reversible.Several</w:t>
      </w:r>
      <w:proofErr w:type="spellEnd"/>
      <w:r w:rsidRPr="0090410D">
        <w:rPr>
          <w:rFonts w:asciiTheme="minorHAnsi" w:hAnsiTheme="minorHAnsi" w:cstheme="minorHAnsi"/>
        </w:rPr>
        <w:t xml:space="preserve"> studies have been conducted to find at least an association between physical activity (PA)/ physical exercise (PE) and the possibility to modulate the gut microbiome (GM). However, the specific effects produced on the human GM by different types of PA/PE, different training modalities, and their age-related effects are not yet fully understood. Therefore, this systematic review aims to evaluate and summarize the current scientific evidence investigating the bi-directional relationship between PA/PE and the human GM, with a specific focus on the different types/variables of PA/PE and age-related effects, in healthy and unhealthy people. A systematic search was conducted across four databases (Web of Science, Medline (PubMed), Google Scholar, and Cochrane Library). Information was extracted using the populations, exposure, intervention, comparison, outcomes (PICOS) format. The Oxford Quality Scoring System Scale, the Risk of Bias in Non-Randomized Studies of Interventions (ROBINS-I) tool, and the JBI Critical Appraisal Checklist for Analytical Cross-Sectional Studies were used as a qualitative measure of the review. The protocol was registered in PROSPERO (code: CRD42022302725). The following data items were extracted: author, year of publication, study </w:t>
      </w:r>
      <w:r w:rsidRPr="0090410D">
        <w:rPr>
          <w:rFonts w:asciiTheme="minorHAnsi" w:hAnsiTheme="minorHAnsi" w:cstheme="minorHAnsi"/>
        </w:rPr>
        <w:lastRenderedPageBreak/>
        <w:t xml:space="preserve">design, number and age of participants, type of PA/PE carried out, protocol/workload and diet assessment, duration of intervention, measurement tools used, and main outcomes. Two team authors reviewed 694 s for inclusion and at the end of the screening process, only 76 full texts were analyzed. Lastly, only 25 research articles met the eligibility criteria. The synthesis of these findings suggests that GM diversity is associated with aerobic exercise contrary to resistance </w:t>
      </w:r>
      <w:proofErr w:type="spellStart"/>
      <w:r w:rsidRPr="0090410D">
        <w:rPr>
          <w:rFonts w:asciiTheme="minorHAnsi" w:hAnsiTheme="minorHAnsi" w:cstheme="minorHAnsi"/>
        </w:rPr>
        <w:t>training;abundance</w:t>
      </w:r>
      <w:proofErr w:type="spellEnd"/>
      <w:r w:rsidRPr="0090410D">
        <w:rPr>
          <w:rFonts w:asciiTheme="minorHAnsi" w:hAnsiTheme="minorHAnsi" w:cstheme="minorHAnsi"/>
        </w:rPr>
        <w:t xml:space="preserve"> of </w:t>
      </w:r>
      <w:proofErr w:type="spellStart"/>
      <w:r w:rsidRPr="0090410D">
        <w:rPr>
          <w:rFonts w:asciiTheme="minorHAnsi" w:hAnsiTheme="minorHAnsi" w:cstheme="minorHAnsi"/>
        </w:rPr>
        <w:t>Prevotella</w:t>
      </w:r>
      <w:proofErr w:type="spellEnd"/>
      <w:r w:rsidRPr="0090410D">
        <w:rPr>
          <w:rFonts w:asciiTheme="minorHAnsi" w:hAnsiTheme="minorHAnsi" w:cstheme="minorHAnsi"/>
        </w:rPr>
        <w:t xml:space="preserve"> genus seems to be correlated with training </w:t>
      </w:r>
      <w:proofErr w:type="spellStart"/>
      <w:r w:rsidRPr="0090410D">
        <w:rPr>
          <w:rFonts w:asciiTheme="minorHAnsi" w:hAnsiTheme="minorHAnsi" w:cstheme="minorHAnsi"/>
        </w:rPr>
        <w:t>duration;no</w:t>
      </w:r>
      <w:proofErr w:type="spellEnd"/>
      <w:r w:rsidRPr="0090410D">
        <w:rPr>
          <w:rFonts w:asciiTheme="minorHAnsi" w:hAnsiTheme="minorHAnsi" w:cstheme="minorHAnsi"/>
        </w:rPr>
        <w:t xml:space="preserve"> significant change in GM richness and diversity are detected when exercising according to the minimum dose recommended by the World Health </w:t>
      </w:r>
      <w:proofErr w:type="spellStart"/>
      <w:r w:rsidRPr="0090410D">
        <w:rPr>
          <w:rFonts w:asciiTheme="minorHAnsi" w:hAnsiTheme="minorHAnsi" w:cstheme="minorHAnsi"/>
        </w:rPr>
        <w:t>Organizations;intense</w:t>
      </w:r>
      <w:proofErr w:type="spellEnd"/>
      <w:r w:rsidRPr="0090410D">
        <w:rPr>
          <w:rFonts w:asciiTheme="minorHAnsi" w:hAnsiTheme="minorHAnsi" w:cstheme="minorHAnsi"/>
        </w:rPr>
        <w:t xml:space="preserve"> and prolonged PE can induce a higher abundance of pro-inflammatory </w:t>
      </w:r>
      <w:proofErr w:type="spellStart"/>
      <w:r w:rsidRPr="0090410D">
        <w:rPr>
          <w:rFonts w:asciiTheme="minorHAnsi" w:hAnsiTheme="minorHAnsi" w:cstheme="minorHAnsi"/>
        </w:rPr>
        <w:t>bacteria;PA</w:t>
      </w:r>
      <w:proofErr w:type="spellEnd"/>
      <w:r w:rsidRPr="0090410D">
        <w:rPr>
          <w:rFonts w:asciiTheme="minorHAnsi" w:hAnsiTheme="minorHAnsi" w:cstheme="minorHAnsi"/>
        </w:rPr>
        <w:t xml:space="preserve"> does not lead to significant GM α/β-diversity in elderly people (60+ years). The heterogeneity of the training parameters used in the studies, diet control, and different sequencing methods are the main confounders. Thus, this systematic review can provide an in-depth overview of the relationship between PA/PE and the human intestinal microbiota and, at the same time, provide indications from the athletic and health perspective.</w:t>
      </w:r>
    </w:p>
    <w:p w14:paraId="4CB0F8B1" w14:textId="3C4180AF" w:rsidR="0090410D" w:rsidRPr="00A253ED" w:rsidRDefault="0090410D" w:rsidP="0090410D">
      <w:pPr>
        <w:rPr>
          <w:rFonts w:asciiTheme="minorHAnsi" w:hAnsiTheme="minorHAnsi" w:cstheme="minorHAnsi"/>
        </w:rPr>
      </w:pPr>
    </w:p>
    <w:p w14:paraId="33EE12B5" w14:textId="1EDFEB76" w:rsidR="0090410D" w:rsidRPr="00A253ED" w:rsidRDefault="0090410D" w:rsidP="0090410D">
      <w:pPr>
        <w:rPr>
          <w:rFonts w:asciiTheme="minorHAnsi" w:hAnsiTheme="minorHAnsi" w:cstheme="minorHAnsi"/>
          <w:b/>
          <w:bCs/>
        </w:rPr>
      </w:pPr>
      <w:r w:rsidRPr="0090410D">
        <w:rPr>
          <w:rFonts w:asciiTheme="minorHAnsi" w:hAnsiTheme="minorHAnsi" w:cstheme="minorHAnsi"/>
          <w:b/>
          <w:bCs/>
        </w:rPr>
        <w:t>The correlation between food insecurity and infant mortality in North Carolina</w:t>
      </w:r>
      <w:r w:rsidRPr="00A253ED">
        <w:rPr>
          <w:rFonts w:asciiTheme="minorHAnsi" w:hAnsiTheme="minorHAnsi" w:cstheme="minorHAnsi"/>
          <w:b/>
          <w:bCs/>
        </w:rPr>
        <w:t xml:space="preserve"> </w:t>
      </w:r>
      <w:hyperlink r:id="rId573" w:history="1">
        <w:r w:rsidRPr="00A253ED">
          <w:rPr>
            <w:rStyle w:val="Hyperlink"/>
            <w:rFonts w:asciiTheme="minorHAnsi" w:hAnsiTheme="minorHAnsi" w:cstheme="minorHAnsi"/>
            <w:b/>
            <w:bCs/>
          </w:rPr>
          <w:t>https://doi.org/10.1017/S136898002200026X</w:t>
        </w:r>
      </w:hyperlink>
    </w:p>
    <w:p w14:paraId="129BC9D1" w14:textId="05CA9FD9" w:rsidR="0090410D" w:rsidRPr="00A253ED" w:rsidRDefault="0090410D" w:rsidP="0090410D">
      <w:pPr>
        <w:rPr>
          <w:rFonts w:asciiTheme="minorHAnsi" w:hAnsiTheme="minorHAnsi" w:cstheme="minorHAnsi"/>
        </w:rPr>
      </w:pPr>
      <w:proofErr w:type="spellStart"/>
      <w:proofErr w:type="gramStart"/>
      <w:r w:rsidRPr="0090410D">
        <w:rPr>
          <w:rFonts w:asciiTheme="minorHAnsi" w:hAnsiTheme="minorHAnsi" w:cstheme="minorHAnsi"/>
        </w:rPr>
        <w:t>Objective:Food</w:t>
      </w:r>
      <w:proofErr w:type="spellEnd"/>
      <w:proofErr w:type="gramEnd"/>
      <w:r w:rsidRPr="0090410D">
        <w:rPr>
          <w:rFonts w:asciiTheme="minorHAnsi" w:hAnsiTheme="minorHAnsi" w:cstheme="minorHAnsi"/>
        </w:rPr>
        <w:t xml:space="preserve"> insecurity (FI) affects approximately 11·1 % of US households and is related to worsened infant outcomes. Evidence in lower income countries links FI and infant mortality rates (IMR), but there are limited data in the USA. This study examines the relationship between FI and IMR in North Carolina (NC</w:t>
      </w:r>
      <w:proofErr w:type="gramStart"/>
      <w:r w:rsidRPr="0090410D">
        <w:rPr>
          <w:rFonts w:asciiTheme="minorHAnsi" w:hAnsiTheme="minorHAnsi" w:cstheme="minorHAnsi"/>
        </w:rPr>
        <w:t>).</w:t>
      </w:r>
      <w:proofErr w:type="spellStart"/>
      <w:r w:rsidRPr="0090410D">
        <w:rPr>
          <w:rFonts w:asciiTheme="minorHAnsi" w:hAnsiTheme="minorHAnsi" w:cstheme="minorHAnsi"/>
        </w:rPr>
        <w:t>Design</w:t>
      </w:r>
      <w:proofErr w:type="gramEnd"/>
      <w:r w:rsidRPr="0090410D">
        <w:rPr>
          <w:rFonts w:asciiTheme="minorHAnsi" w:hAnsiTheme="minorHAnsi" w:cstheme="minorHAnsi"/>
        </w:rPr>
        <w:t>:NC</w:t>
      </w:r>
      <w:proofErr w:type="spellEnd"/>
      <w:r w:rsidRPr="0090410D">
        <w:rPr>
          <w:rFonts w:asciiTheme="minorHAnsi" w:hAnsiTheme="minorHAnsi" w:cstheme="minorHAnsi"/>
        </w:rPr>
        <w:t xml:space="preserve"> county-level health data were used from the 2019 Robert Woods Johnson Foundation County Health Rankings. The dependent variable was county-level IMR. Eighteen county-level independent variables were </w:t>
      </w:r>
      <w:proofErr w:type="gramStart"/>
      <w:r w:rsidRPr="0090410D">
        <w:rPr>
          <w:rFonts w:asciiTheme="minorHAnsi" w:hAnsiTheme="minorHAnsi" w:cstheme="minorHAnsi"/>
        </w:rPr>
        <w:t>selected</w:t>
      </w:r>
      <w:proofErr w:type="gramEnd"/>
      <w:r w:rsidRPr="0090410D">
        <w:rPr>
          <w:rFonts w:asciiTheme="minorHAnsi" w:hAnsiTheme="minorHAnsi" w:cstheme="minorHAnsi"/>
        </w:rPr>
        <w:t xml:space="preserve"> and a multivariable linear regression was performed. The independent variable, FI, was based on the United States Department of Agriculture’s Food Security Supplement to the Current Population </w:t>
      </w:r>
      <w:proofErr w:type="spellStart"/>
      <w:r w:rsidRPr="0090410D">
        <w:rPr>
          <w:rFonts w:asciiTheme="minorHAnsi" w:hAnsiTheme="minorHAnsi" w:cstheme="minorHAnsi"/>
        </w:rPr>
        <w:t>Survey.Setting:NC</w:t>
      </w:r>
      <w:proofErr w:type="spellEnd"/>
      <w:r w:rsidRPr="0090410D">
        <w:rPr>
          <w:rFonts w:asciiTheme="minorHAnsi" w:hAnsiTheme="minorHAnsi" w:cstheme="minorHAnsi"/>
        </w:rPr>
        <w:t xml:space="preserve"> </w:t>
      </w:r>
      <w:proofErr w:type="spellStart"/>
      <w:proofErr w:type="gramStart"/>
      <w:r w:rsidRPr="0090410D">
        <w:rPr>
          <w:rFonts w:asciiTheme="minorHAnsi" w:hAnsiTheme="minorHAnsi" w:cstheme="minorHAnsi"/>
        </w:rPr>
        <w:t>counties.Participants</w:t>
      </w:r>
      <w:proofErr w:type="gramEnd"/>
      <w:r w:rsidRPr="0090410D">
        <w:rPr>
          <w:rFonts w:asciiTheme="minorHAnsi" w:hAnsiTheme="minorHAnsi" w:cstheme="minorHAnsi"/>
        </w:rPr>
        <w:t>:Residents</w:t>
      </w:r>
      <w:proofErr w:type="spellEnd"/>
      <w:r w:rsidRPr="0090410D">
        <w:rPr>
          <w:rFonts w:asciiTheme="minorHAnsi" w:hAnsiTheme="minorHAnsi" w:cstheme="minorHAnsi"/>
        </w:rPr>
        <w:t xml:space="preserve"> of NC, county-level </w:t>
      </w:r>
      <w:proofErr w:type="spellStart"/>
      <w:r w:rsidRPr="0090410D">
        <w:rPr>
          <w:rFonts w:asciiTheme="minorHAnsi" w:hAnsiTheme="minorHAnsi" w:cstheme="minorHAnsi"/>
        </w:rPr>
        <w:t>data.Results:The</w:t>
      </w:r>
      <w:proofErr w:type="spellEnd"/>
      <w:r w:rsidRPr="0090410D">
        <w:rPr>
          <w:rFonts w:asciiTheme="minorHAnsi" w:hAnsiTheme="minorHAnsi" w:cstheme="minorHAnsi"/>
        </w:rPr>
        <w:t xml:space="preserve"> mean NC county-level IMR was 7·9 per 1000 live births compared with 5·8 nationally. The average percentage of county population reporting FI was 15·4 % in the state v. 11·8 % nationally. Three variables statistically significantly predicted county IMR: percent of county population reporting </w:t>
      </w:r>
      <w:proofErr w:type="spellStart"/>
      <w:proofErr w:type="gramStart"/>
      <w:r w:rsidRPr="0090410D">
        <w:rPr>
          <w:rFonts w:asciiTheme="minorHAnsi" w:hAnsiTheme="minorHAnsi" w:cstheme="minorHAnsi"/>
        </w:rPr>
        <w:t>FI;county</w:t>
      </w:r>
      <w:proofErr w:type="spellEnd"/>
      <w:proofErr w:type="gramEnd"/>
      <w:r w:rsidRPr="0090410D">
        <w:rPr>
          <w:rFonts w:asciiTheme="minorHAnsi" w:hAnsiTheme="minorHAnsi" w:cstheme="minorHAnsi"/>
        </w:rPr>
        <w:t xml:space="preserve"> population and percent population with diabetes (P values, respectively, &lt; 0·04;&lt; 0·05;&lt; 0·03). These variables explained 42·4 % of the variance of county-level IMR. With the largest </w:t>
      </w:r>
      <w:proofErr w:type="spellStart"/>
      <w:r w:rsidRPr="0090410D">
        <w:rPr>
          <w:rFonts w:asciiTheme="minorHAnsi" w:hAnsiTheme="minorHAnsi" w:cstheme="minorHAnsi"/>
        </w:rPr>
        <w:t>standardised</w:t>
      </w:r>
      <w:proofErr w:type="spellEnd"/>
      <w:r w:rsidRPr="0090410D">
        <w:rPr>
          <w:rFonts w:asciiTheme="minorHAnsi" w:hAnsiTheme="minorHAnsi" w:cstheme="minorHAnsi"/>
        </w:rPr>
        <w:t xml:space="preserve"> coefficient (0·247), FI was the strongest predictor of </w:t>
      </w:r>
      <w:proofErr w:type="spellStart"/>
      <w:r w:rsidRPr="0090410D">
        <w:rPr>
          <w:rFonts w:asciiTheme="minorHAnsi" w:hAnsiTheme="minorHAnsi" w:cstheme="minorHAnsi"/>
        </w:rPr>
        <w:t>IMR.Conclusions:FI</w:t>
      </w:r>
      <w:proofErr w:type="spellEnd"/>
      <w:r w:rsidRPr="0090410D">
        <w:rPr>
          <w:rFonts w:asciiTheme="minorHAnsi" w:hAnsiTheme="minorHAnsi" w:cstheme="minorHAnsi"/>
        </w:rPr>
        <w:t>, low birth weight and diabetes are positively correlated with infant mortality. While correlation is not causation, addressing FI as part of multifaceted social determinants of health might improve county-level IMR in NC.</w:t>
      </w:r>
    </w:p>
    <w:p w14:paraId="4962F2B1" w14:textId="74055D3C" w:rsidR="004233AD" w:rsidRPr="00A253ED" w:rsidRDefault="004233AD" w:rsidP="0090410D">
      <w:pPr>
        <w:rPr>
          <w:rFonts w:asciiTheme="minorHAnsi" w:hAnsiTheme="minorHAnsi" w:cstheme="minorHAnsi"/>
        </w:rPr>
      </w:pPr>
    </w:p>
    <w:p w14:paraId="7C1583E8" w14:textId="541A5DD1" w:rsidR="004233AD" w:rsidRPr="00A253ED" w:rsidRDefault="004233AD" w:rsidP="004233AD">
      <w:pPr>
        <w:rPr>
          <w:rFonts w:asciiTheme="minorHAnsi" w:hAnsiTheme="minorHAnsi" w:cstheme="minorHAnsi"/>
          <w:b/>
          <w:bCs/>
        </w:rPr>
      </w:pPr>
      <w:r w:rsidRPr="00A253ED">
        <w:rPr>
          <w:rFonts w:asciiTheme="minorHAnsi" w:hAnsiTheme="minorHAnsi" w:cstheme="minorHAnsi"/>
          <w:b/>
          <w:bCs/>
        </w:rPr>
        <w:t xml:space="preserve">Examining the Area Agencies on Aging nutrition program in response to the COVID-19 </w:t>
      </w:r>
      <w:hyperlink r:id="rId574" w:history="1">
        <w:r w:rsidRPr="00A253ED">
          <w:rPr>
            <w:rStyle w:val="Hyperlink"/>
            <w:rFonts w:asciiTheme="minorHAnsi" w:hAnsiTheme="minorHAnsi" w:cstheme="minorHAnsi"/>
            <w:b/>
            <w:bCs/>
          </w:rPr>
          <w:t>https://doi.org/10.36150/2499-6564-N383</w:t>
        </w:r>
      </w:hyperlink>
    </w:p>
    <w:p w14:paraId="0AB536A9" w14:textId="03104BBC" w:rsidR="004233AD" w:rsidRPr="00A253ED" w:rsidRDefault="004233AD" w:rsidP="004233AD">
      <w:pPr>
        <w:rPr>
          <w:rFonts w:asciiTheme="minorHAnsi" w:hAnsiTheme="minorHAnsi" w:cstheme="minorHAnsi"/>
        </w:rPr>
      </w:pPr>
      <w:r w:rsidRPr="00A253ED">
        <w:rPr>
          <w:rFonts w:asciiTheme="minorHAnsi" w:hAnsiTheme="minorHAnsi" w:cstheme="minorHAnsi"/>
        </w:rPr>
        <w:t xml:space="preserve">Background &amp; aims. During the COVID-19 pandemic in the U.S., Area Agencies on Aging (AAA) became an essential source for older adults to maintain a healthy life after social isolation. It has developed different programs in response to the COVID-19 outbreak, such as home delivered meals to support older adults’ nutrition supply. The purpose of this study was to examine how well AAA has managed such important nutrition plans facing the COVID-19 changes. Methods. We integrated three databases, including 49 weeks (6 April 2020-14 March </w:t>
      </w:r>
      <w:r w:rsidRPr="00A253ED">
        <w:rPr>
          <w:rFonts w:asciiTheme="minorHAnsi" w:hAnsiTheme="minorHAnsi" w:cstheme="minorHAnsi"/>
        </w:rPr>
        <w:lastRenderedPageBreak/>
        <w:t xml:space="preserve">2021) 33 Planning and Service Area (PSA) meal data, PSAs’ key characteristics from the California Department of Aging, and the COVID-19 cases from the California Department of Public Health. We examined the association between the number of meals and people served and the COVID-19 cases and PSA features, using the univariate analysis and the random effect model. Results. We observed a positive relationship between the number of meals served and the number of the COVID-19 cases, however, not the number of people served. We found a negative relationship between the number of rural older adults with both the number of meals served and people served. Additionally, non-English-speaking and minority played a positive and negative role respectively as to the number of meals served. Conclusions. These results indicated that the AAA should cover a wider population, especially in rural areas experiencing a shortage of volunteers in the pandemic, urging the collaboration with high-tech and third-party companies to improve delivery efficiency. © 2022, </w:t>
      </w:r>
      <w:proofErr w:type="spellStart"/>
      <w:r w:rsidRPr="00A253ED">
        <w:rPr>
          <w:rFonts w:asciiTheme="minorHAnsi" w:hAnsiTheme="minorHAnsi" w:cstheme="minorHAnsi"/>
        </w:rPr>
        <w:t>Pacini</w:t>
      </w:r>
      <w:proofErr w:type="spellEnd"/>
      <w:r w:rsidRPr="00A253ED">
        <w:rPr>
          <w:rFonts w:asciiTheme="minorHAnsi" w:hAnsiTheme="minorHAnsi" w:cstheme="minorHAnsi"/>
        </w:rPr>
        <w:t xml:space="preserve"> </w:t>
      </w:r>
      <w:proofErr w:type="spellStart"/>
      <w:r w:rsidRPr="00A253ED">
        <w:rPr>
          <w:rFonts w:asciiTheme="minorHAnsi" w:hAnsiTheme="minorHAnsi" w:cstheme="minorHAnsi"/>
        </w:rPr>
        <w:t>Editore</w:t>
      </w:r>
      <w:proofErr w:type="spellEnd"/>
      <w:r w:rsidRPr="00A253ED">
        <w:rPr>
          <w:rFonts w:asciiTheme="minorHAnsi" w:hAnsiTheme="minorHAnsi" w:cstheme="minorHAnsi"/>
        </w:rPr>
        <w:t xml:space="preserve"> S.p.A./AU-CNS. All rights reserved.</w:t>
      </w:r>
    </w:p>
    <w:p w14:paraId="2336151C" w14:textId="6CD49449" w:rsidR="005E4ABA" w:rsidRPr="00A253ED" w:rsidRDefault="005E4ABA" w:rsidP="004233AD">
      <w:pPr>
        <w:rPr>
          <w:rFonts w:asciiTheme="minorHAnsi" w:hAnsiTheme="minorHAnsi" w:cstheme="minorHAnsi"/>
        </w:rPr>
      </w:pPr>
    </w:p>
    <w:p w14:paraId="055A155B" w14:textId="780D0E9A" w:rsidR="005E4ABA" w:rsidRPr="00A253ED" w:rsidRDefault="005E4ABA" w:rsidP="005E4ABA">
      <w:pPr>
        <w:rPr>
          <w:rFonts w:asciiTheme="minorHAnsi" w:hAnsiTheme="minorHAnsi" w:cstheme="minorHAnsi"/>
          <w:b/>
          <w:bCs/>
          <w:color w:val="212121"/>
          <w:shd w:val="clear" w:color="auto" w:fill="FFFFFF"/>
        </w:rPr>
      </w:pPr>
      <w:r w:rsidRPr="00A253ED">
        <w:rPr>
          <w:rFonts w:asciiTheme="minorHAnsi" w:hAnsiTheme="minorHAnsi" w:cstheme="minorHAnsi"/>
          <w:b/>
          <w:bCs/>
          <w:color w:val="212121"/>
          <w:shd w:val="clear" w:color="auto" w:fill="FFFFFF"/>
        </w:rPr>
        <w:t xml:space="preserve">Has the COVID-19 pandemic lockdown worsened eating disorders symptoms among patients with eating disorders? A systematic review. </w:t>
      </w:r>
      <w:hyperlink r:id="rId575" w:history="1">
        <w:r w:rsidRPr="00A253ED">
          <w:rPr>
            <w:rStyle w:val="Hyperlink"/>
            <w:rFonts w:asciiTheme="minorHAnsi" w:hAnsiTheme="minorHAnsi" w:cstheme="minorHAnsi"/>
            <w:b/>
            <w:bCs/>
            <w:shd w:val="clear" w:color="auto" w:fill="FFFFFF"/>
          </w:rPr>
          <w:t>https://pubmed.ncbi.nlm.nih.gov/35369670/</w:t>
        </w:r>
      </w:hyperlink>
    </w:p>
    <w:p w14:paraId="4D12DE79" w14:textId="4A7CEB69" w:rsidR="00AC7246" w:rsidRPr="00A253ED" w:rsidRDefault="005E4ABA" w:rsidP="00A253ED">
      <w:pPr>
        <w:pStyle w:val="NormalWeb"/>
        <w:rPr>
          <w:rFonts w:asciiTheme="minorHAnsi" w:hAnsiTheme="minorHAnsi" w:cstheme="minorHAnsi"/>
          <w:color w:val="212121"/>
        </w:rPr>
      </w:pPr>
      <w:r w:rsidRPr="00A253ED">
        <w:rPr>
          <w:rStyle w:val="Strong"/>
          <w:rFonts w:asciiTheme="minorHAnsi" w:hAnsiTheme="minorHAnsi" w:cstheme="minorHAnsi"/>
          <w:color w:val="212121"/>
        </w:rPr>
        <w:t>Objective:</w:t>
      </w:r>
      <w:r w:rsidRPr="00A253ED">
        <w:rPr>
          <w:rStyle w:val="apple-converted-space"/>
          <w:rFonts w:asciiTheme="minorHAnsi" w:hAnsiTheme="minorHAnsi" w:cstheme="minorHAnsi"/>
          <w:b/>
          <w:bCs/>
          <w:color w:val="212121"/>
        </w:rPr>
        <w:t> </w:t>
      </w:r>
      <w:r w:rsidRPr="00A253ED">
        <w:rPr>
          <w:rFonts w:asciiTheme="minorHAnsi" w:hAnsiTheme="minorHAnsi" w:cstheme="minorHAnsi"/>
          <w:color w:val="212121"/>
        </w:rPr>
        <w:t xml:space="preserve">During the coronavirus pandemic lockdowns, general medical complications have received the most attention, and few studies have examined the association between the COVID-19 lockdown and eating disorders (ED). This study aimed to investigate the impact of the coronavirus lockdowns on ED symptoms severity and summarize factors associated with lockdowns that led to changes in eating </w:t>
      </w:r>
      <w:proofErr w:type="spellStart"/>
      <w:r w:rsidRPr="00A253ED">
        <w:rPr>
          <w:rFonts w:asciiTheme="minorHAnsi" w:hAnsiTheme="minorHAnsi" w:cstheme="minorHAnsi"/>
          <w:color w:val="212121"/>
        </w:rPr>
        <w:t>disorders.</w:t>
      </w:r>
      <w:r w:rsidRPr="00A253ED">
        <w:rPr>
          <w:rStyle w:val="Strong"/>
          <w:rFonts w:asciiTheme="minorHAnsi" w:hAnsiTheme="minorHAnsi" w:cstheme="minorHAnsi"/>
          <w:color w:val="212121"/>
        </w:rPr>
        <w:t>Method</w:t>
      </w:r>
      <w:proofErr w:type="spellEnd"/>
      <w:r w:rsidRPr="00A253ED">
        <w:rPr>
          <w:rStyle w:val="Strong"/>
          <w:rFonts w:asciiTheme="minorHAnsi" w:hAnsiTheme="minorHAnsi" w:cstheme="minorHAnsi"/>
          <w:color w:val="212121"/>
        </w:rPr>
        <w:t>:</w:t>
      </w:r>
      <w:r w:rsidRPr="00A253ED">
        <w:rPr>
          <w:rStyle w:val="apple-converted-space"/>
          <w:rFonts w:asciiTheme="minorHAnsi" w:hAnsiTheme="minorHAnsi" w:cstheme="minorHAnsi"/>
          <w:b/>
          <w:bCs/>
          <w:color w:val="212121"/>
        </w:rPr>
        <w:t> </w:t>
      </w:r>
      <w:r w:rsidRPr="00A253ED">
        <w:rPr>
          <w:rFonts w:asciiTheme="minorHAnsi" w:hAnsiTheme="minorHAnsi" w:cstheme="minorHAnsi"/>
          <w:color w:val="212121"/>
        </w:rPr>
        <w:t xml:space="preserve">PubMed, Scopus, and Cochrane Library databases were searched for studies measuring the impact of coronavirus lockdowns on ED </w:t>
      </w:r>
      <w:proofErr w:type="spellStart"/>
      <w:r w:rsidRPr="00A253ED">
        <w:rPr>
          <w:rFonts w:asciiTheme="minorHAnsi" w:hAnsiTheme="minorHAnsi" w:cstheme="minorHAnsi"/>
          <w:color w:val="212121"/>
        </w:rPr>
        <w:t>symptoms.</w:t>
      </w:r>
      <w:r w:rsidRPr="00A253ED">
        <w:rPr>
          <w:rStyle w:val="Strong"/>
          <w:rFonts w:asciiTheme="minorHAnsi" w:hAnsiTheme="minorHAnsi" w:cstheme="minorHAnsi"/>
          <w:color w:val="212121"/>
        </w:rPr>
        <w:t>Results</w:t>
      </w:r>
      <w:proofErr w:type="spellEnd"/>
      <w:r w:rsidRPr="00A253ED">
        <w:rPr>
          <w:rStyle w:val="Strong"/>
          <w:rFonts w:asciiTheme="minorHAnsi" w:hAnsiTheme="minorHAnsi" w:cstheme="minorHAnsi"/>
          <w:color w:val="212121"/>
        </w:rPr>
        <w:t>:</w:t>
      </w:r>
      <w:r w:rsidRPr="00A253ED">
        <w:rPr>
          <w:rStyle w:val="apple-converted-space"/>
          <w:rFonts w:asciiTheme="minorHAnsi" w:hAnsiTheme="minorHAnsi" w:cstheme="minorHAnsi"/>
          <w:b/>
          <w:bCs/>
          <w:color w:val="212121"/>
        </w:rPr>
        <w:t> </w:t>
      </w:r>
      <w:r w:rsidRPr="00A253ED">
        <w:rPr>
          <w:rFonts w:asciiTheme="minorHAnsi" w:hAnsiTheme="minorHAnsi" w:cstheme="minorHAnsi"/>
          <w:color w:val="212121"/>
        </w:rPr>
        <w:t xml:space="preserve">A total of 132 studies were retrieved, after abstract screening and removal of duplicates, 21 papers were full-text screened, and 11 eligible papers were identified. Factors associated with symptomatic deterioration in ED patients during COVID-19 lockdowns included disruption of lifestyle routine, social isolation, reduced access to usual support networks, limited or no access to healthcare and mental care services, and social </w:t>
      </w:r>
      <w:proofErr w:type="spellStart"/>
      <w:r w:rsidRPr="00A253ED">
        <w:rPr>
          <w:rFonts w:asciiTheme="minorHAnsi" w:hAnsiTheme="minorHAnsi" w:cstheme="minorHAnsi"/>
          <w:color w:val="212121"/>
        </w:rPr>
        <w:t>anxiety.</w:t>
      </w:r>
      <w:r w:rsidRPr="00A253ED">
        <w:rPr>
          <w:rStyle w:val="Strong"/>
          <w:rFonts w:asciiTheme="minorHAnsi" w:hAnsiTheme="minorHAnsi" w:cstheme="minorHAnsi"/>
          <w:color w:val="212121"/>
        </w:rPr>
        <w:t>Discussion</w:t>
      </w:r>
      <w:proofErr w:type="spellEnd"/>
      <w:r w:rsidRPr="00A253ED">
        <w:rPr>
          <w:rStyle w:val="Strong"/>
          <w:rFonts w:asciiTheme="minorHAnsi" w:hAnsiTheme="minorHAnsi" w:cstheme="minorHAnsi"/>
          <w:color w:val="212121"/>
        </w:rPr>
        <w:t>:</w:t>
      </w:r>
      <w:r w:rsidRPr="00A253ED">
        <w:rPr>
          <w:rStyle w:val="apple-converted-space"/>
          <w:rFonts w:asciiTheme="minorHAnsi" w:hAnsiTheme="minorHAnsi" w:cstheme="minorHAnsi"/>
          <w:b/>
          <w:bCs/>
          <w:color w:val="212121"/>
        </w:rPr>
        <w:t> </w:t>
      </w:r>
      <w:r w:rsidRPr="00A253ED">
        <w:rPr>
          <w:rFonts w:asciiTheme="minorHAnsi" w:hAnsiTheme="minorHAnsi" w:cstheme="minorHAnsi"/>
          <w:color w:val="212121"/>
        </w:rPr>
        <w:t xml:space="preserve">Overall, the pandemic lockdowns were associated with worsening of eating </w:t>
      </w:r>
      <w:proofErr w:type="spellStart"/>
      <w:r w:rsidRPr="00A253ED">
        <w:rPr>
          <w:rFonts w:asciiTheme="minorHAnsi" w:hAnsiTheme="minorHAnsi" w:cstheme="minorHAnsi"/>
          <w:color w:val="212121"/>
        </w:rPr>
        <w:t>disorders.This</w:t>
      </w:r>
      <w:proofErr w:type="spellEnd"/>
      <w:r w:rsidRPr="00A253ED">
        <w:rPr>
          <w:rFonts w:asciiTheme="minorHAnsi" w:hAnsiTheme="minorHAnsi" w:cstheme="minorHAnsi"/>
          <w:color w:val="212121"/>
        </w:rPr>
        <w:t xml:space="preserve"> triggering environment can lead to increased anxiety and depression symptoms, change in dietary habits, and eventually result in worsening eating disorder symptoms.</w:t>
      </w:r>
    </w:p>
    <w:p w14:paraId="56FF25DF" w14:textId="0404976A"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DFWED</w:t>
      </w:r>
    </w:p>
    <w:p w14:paraId="300FFACF" w14:textId="0028C3FD" w:rsidR="0090410D" w:rsidRPr="00A253ED" w:rsidRDefault="0090410D" w:rsidP="0090410D">
      <w:pPr>
        <w:rPr>
          <w:rFonts w:asciiTheme="minorHAnsi" w:hAnsiTheme="minorHAnsi" w:cstheme="minorHAnsi"/>
          <w:b/>
          <w:bCs/>
        </w:rPr>
      </w:pPr>
      <w:r w:rsidRPr="00A253ED">
        <w:rPr>
          <w:rFonts w:asciiTheme="minorHAnsi" w:hAnsiTheme="minorHAnsi" w:cstheme="minorHAnsi"/>
          <w:b/>
          <w:bCs/>
        </w:rPr>
        <w:t xml:space="preserve">Food and Waterborne Disease Outbreaks after a Super Typhoon Hit the Southern Philippines during the COVID-19 Pandemic: A Triple Public Health Emergency </w:t>
      </w:r>
      <w:hyperlink r:id="rId576" w:history="1">
        <w:r w:rsidRPr="00A253ED">
          <w:rPr>
            <w:rStyle w:val="Hyperlink"/>
            <w:rFonts w:asciiTheme="minorHAnsi" w:hAnsiTheme="minorHAnsi" w:cstheme="minorHAnsi"/>
            <w:b/>
            <w:bCs/>
          </w:rPr>
          <w:t>https://doi.org/10.1017/S1049023X2200053X</w:t>
        </w:r>
      </w:hyperlink>
    </w:p>
    <w:p w14:paraId="24D09633" w14:textId="623C7E3D" w:rsidR="0090410D" w:rsidRPr="00A253ED" w:rsidRDefault="0090410D" w:rsidP="0090410D">
      <w:pPr>
        <w:rPr>
          <w:rFonts w:asciiTheme="minorHAnsi" w:hAnsiTheme="minorHAnsi" w:cstheme="minorHAnsi"/>
        </w:rPr>
      </w:pPr>
      <w:r w:rsidRPr="00A253ED">
        <w:rPr>
          <w:rFonts w:asciiTheme="minorHAnsi" w:hAnsiTheme="minorHAnsi" w:cstheme="minorHAnsi"/>
        </w:rPr>
        <w:t xml:space="preserve">During the coronavirus disease 2019 (COVID-19) pandemic, a super typhoon struck the southern Philippines, killing hundreds of people, displacing hundreds of thousands of families, and affecting millions of Filipinos. Apart from posing a threat to public health in the country, which is still dealing with the pandemic effects of being the most affected country in the Western Pacific Region, the natural disaster also brought with it another burden, as many provinces reported outbreaks of food and waterborne diseases </w:t>
      </w:r>
      <w:proofErr w:type="gramStart"/>
      <w:r w:rsidRPr="00A253ED">
        <w:rPr>
          <w:rFonts w:asciiTheme="minorHAnsi" w:hAnsiTheme="minorHAnsi" w:cstheme="minorHAnsi"/>
        </w:rPr>
        <w:t>as a result of</w:t>
      </w:r>
      <w:proofErr w:type="gramEnd"/>
      <w:r w:rsidRPr="00A253ED">
        <w:rPr>
          <w:rFonts w:asciiTheme="minorHAnsi" w:hAnsiTheme="minorHAnsi" w:cstheme="minorHAnsi"/>
        </w:rPr>
        <w:t xml:space="preserve"> contaminated drinking water, damaged water pipes, water supply outages, unsafe food preparation, and poor </w:t>
      </w:r>
      <w:r w:rsidRPr="00A253ED">
        <w:rPr>
          <w:rFonts w:asciiTheme="minorHAnsi" w:hAnsiTheme="minorHAnsi" w:cstheme="minorHAnsi"/>
        </w:rPr>
        <w:lastRenderedPageBreak/>
        <w:t xml:space="preserve">sanitation. These triple public health emergencies of super typhoon, food and waterborne infections, and COVID-19 can be extremely difficult to manage, especially since hundreds of health care facilities were also damaged by the recent natural disaster, and many health care workers are becoming ill </w:t>
      </w:r>
      <w:proofErr w:type="gramStart"/>
      <w:r w:rsidRPr="00A253ED">
        <w:rPr>
          <w:rFonts w:asciiTheme="minorHAnsi" w:hAnsiTheme="minorHAnsi" w:cstheme="minorHAnsi"/>
        </w:rPr>
        <w:t>as a result of</w:t>
      </w:r>
      <w:proofErr w:type="gramEnd"/>
      <w:r w:rsidRPr="00A253ED">
        <w:rPr>
          <w:rFonts w:asciiTheme="minorHAnsi" w:hAnsiTheme="minorHAnsi" w:cstheme="minorHAnsi"/>
        </w:rPr>
        <w:t xml:space="preserve"> the appearance of novel COVID-19 variants of concern in the country. Although these challenges can be devastating, Filipinos have a reputation for being resilient in the face of disasters and emergencies.</w:t>
      </w:r>
    </w:p>
    <w:p w14:paraId="45C3CC9E" w14:textId="038D96CE" w:rsidR="005E4ABA" w:rsidRPr="00A253ED" w:rsidRDefault="005E4ABA" w:rsidP="0090410D">
      <w:pPr>
        <w:rPr>
          <w:rFonts w:asciiTheme="minorHAnsi" w:hAnsiTheme="minorHAnsi" w:cstheme="minorHAnsi"/>
        </w:rPr>
      </w:pPr>
    </w:p>
    <w:p w14:paraId="435E1F4E" w14:textId="3824C705" w:rsidR="005E4ABA" w:rsidRPr="00A253ED" w:rsidRDefault="005E4ABA" w:rsidP="005E4ABA">
      <w:pPr>
        <w:rPr>
          <w:rFonts w:asciiTheme="minorHAnsi" w:hAnsiTheme="minorHAnsi" w:cstheme="minorHAnsi"/>
          <w:b/>
          <w:bCs/>
        </w:rPr>
      </w:pPr>
      <w:r w:rsidRPr="00A253ED">
        <w:rPr>
          <w:rFonts w:asciiTheme="minorHAnsi" w:hAnsiTheme="minorHAnsi" w:cstheme="minorHAnsi"/>
          <w:b/>
          <w:bCs/>
        </w:rPr>
        <w:t xml:space="preserve">SARS-CoV-2 cold-chain transmission: Characteristics, </w:t>
      </w:r>
      <w:proofErr w:type="gramStart"/>
      <w:r w:rsidRPr="00A253ED">
        <w:rPr>
          <w:rFonts w:asciiTheme="minorHAnsi" w:hAnsiTheme="minorHAnsi" w:cstheme="minorHAnsi"/>
          <w:b/>
          <w:bCs/>
        </w:rPr>
        <w:t>risks</w:t>
      </w:r>
      <w:proofErr w:type="gramEnd"/>
      <w:r w:rsidRPr="00A253ED">
        <w:rPr>
          <w:rFonts w:asciiTheme="minorHAnsi" w:hAnsiTheme="minorHAnsi" w:cstheme="minorHAnsi"/>
          <w:b/>
          <w:bCs/>
        </w:rPr>
        <w:t xml:space="preserve"> and strategies. </w:t>
      </w:r>
      <w:hyperlink r:id="rId577" w:history="1">
        <w:r w:rsidRPr="00A253ED">
          <w:rPr>
            <w:rStyle w:val="Hyperlink"/>
            <w:rFonts w:asciiTheme="minorHAnsi" w:hAnsiTheme="minorHAnsi" w:cstheme="minorHAnsi"/>
            <w:b/>
            <w:bCs/>
          </w:rPr>
          <w:t>https://dx.doi.org/10.1002/jmv.27750</w:t>
        </w:r>
      </w:hyperlink>
    </w:p>
    <w:p w14:paraId="32C5B292" w14:textId="77777777" w:rsidR="005E4ABA" w:rsidRPr="00A253ED" w:rsidRDefault="005E4ABA" w:rsidP="005E4ABA">
      <w:pPr>
        <w:rPr>
          <w:rFonts w:asciiTheme="minorHAnsi" w:hAnsiTheme="minorHAnsi" w:cstheme="minorHAnsi"/>
        </w:rPr>
      </w:pPr>
      <w:r w:rsidRPr="00A253ED">
        <w:rPr>
          <w:rFonts w:asciiTheme="minorHAnsi" w:hAnsiTheme="minorHAnsi" w:cstheme="minorHAnsi"/>
        </w:rPr>
        <w:t xml:space="preserve">Low temperature and certain humidity are conducive to severe acute respiratory syndrome coronavirus 2 (SARS-CoV-2) for long-time survival and long-distance spread during logistics and trades. Contaminated cold-chain or frozen products and outer packaging act as the carrier of SARS-CoV-2, that infects the high-risk population who works in the ports, cold </w:t>
      </w:r>
      <w:proofErr w:type="gramStart"/>
      <w:r w:rsidRPr="00A253ED">
        <w:rPr>
          <w:rFonts w:asciiTheme="minorHAnsi" w:hAnsiTheme="minorHAnsi" w:cstheme="minorHAnsi"/>
        </w:rPr>
        <w:t>storage</w:t>
      </w:r>
      <w:proofErr w:type="gramEnd"/>
      <w:r w:rsidRPr="00A253ED">
        <w:rPr>
          <w:rFonts w:asciiTheme="minorHAnsi" w:hAnsiTheme="minorHAnsi" w:cstheme="minorHAnsi"/>
        </w:rPr>
        <w:t xml:space="preserve"> or seafood market. Since the coronavirus disease 2019 (COVID-19) pandemic worldwide, multiple localized outbreaks caused by SARS-CoV-2 contaminated imported cold-chain products have been reported in China, which brought challenges to COVID-19 prevention and control. Here, we review the </w:t>
      </w:r>
      <w:proofErr w:type="gramStart"/>
      <w:r w:rsidRPr="00A253ED">
        <w:rPr>
          <w:rFonts w:asciiTheme="minorHAnsi" w:hAnsiTheme="minorHAnsi" w:cstheme="minorHAnsi"/>
        </w:rPr>
        <w:t>evidences</w:t>
      </w:r>
      <w:proofErr w:type="gramEnd"/>
      <w:r w:rsidRPr="00A253ED">
        <w:rPr>
          <w:rFonts w:asciiTheme="minorHAnsi" w:hAnsiTheme="minorHAnsi" w:cstheme="minorHAnsi"/>
        </w:rPr>
        <w:t xml:space="preserve"> of SARS-CoV-2 cold-chain transmission from six confirmed cold-chain related COVID-19 outbreaks in China, especially in terms of SARS-CoV-2 whole-genome sequencing and virus isolation. In addition, we summarize the characteristics and mode of SARS-CoV-2 cold-chain transmission from both six COVID-19 outbreaks in China and the outbreaks suspected cold-chain transmission in other countries. Finally, we analyze the underlying risks of SARS-CoV-2 cold-chain transmission and propose the preventive countermeasures. This article is protected by copyright. All rights reserved.</w:t>
      </w:r>
    </w:p>
    <w:p w14:paraId="3F317328" w14:textId="77777777" w:rsidR="0090410D" w:rsidRPr="00A253ED" w:rsidRDefault="0090410D" w:rsidP="00230565">
      <w:pPr>
        <w:rPr>
          <w:rFonts w:asciiTheme="minorHAnsi" w:hAnsiTheme="minorHAnsi" w:cstheme="minorHAnsi"/>
          <w:b/>
          <w:bCs/>
        </w:rPr>
      </w:pPr>
    </w:p>
    <w:p w14:paraId="155CB9C0" w14:textId="22735891"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NIOSH</w:t>
      </w:r>
    </w:p>
    <w:p w14:paraId="64066BA9" w14:textId="69F89F88" w:rsidR="004233AD" w:rsidRPr="00A253ED" w:rsidRDefault="004233AD" w:rsidP="004233AD">
      <w:pPr>
        <w:rPr>
          <w:rFonts w:asciiTheme="minorHAnsi" w:hAnsiTheme="minorHAnsi" w:cstheme="minorHAnsi"/>
          <w:b/>
          <w:bCs/>
        </w:rPr>
      </w:pPr>
      <w:r w:rsidRPr="00A253ED">
        <w:rPr>
          <w:rFonts w:asciiTheme="minorHAnsi" w:hAnsiTheme="minorHAnsi" w:cstheme="minorHAnsi"/>
          <w:b/>
          <w:bCs/>
        </w:rPr>
        <w:t xml:space="preserve">COVID-19 mortality among working-age Americans in 46 states, by industry and occupation </w:t>
      </w:r>
      <w:hyperlink r:id="rId578" w:history="1">
        <w:r w:rsidRPr="00A253ED">
          <w:rPr>
            <w:rStyle w:val="Hyperlink"/>
            <w:rFonts w:asciiTheme="minorHAnsi" w:hAnsiTheme="minorHAnsi" w:cstheme="minorHAnsi"/>
            <w:b/>
            <w:bCs/>
          </w:rPr>
          <w:t>https://medrxiv.org/cgi/content/short/2022.03.29.22273085</w:t>
        </w:r>
      </w:hyperlink>
    </w:p>
    <w:p w14:paraId="115BDA07" w14:textId="4E618BB7" w:rsidR="004233AD" w:rsidRPr="00A253ED" w:rsidRDefault="004233AD" w:rsidP="004233AD">
      <w:pPr>
        <w:rPr>
          <w:rFonts w:asciiTheme="minorHAnsi" w:hAnsiTheme="minorHAnsi" w:cstheme="minorHAnsi"/>
        </w:rPr>
      </w:pPr>
      <w:r w:rsidRPr="00A253ED">
        <w:rPr>
          <w:rFonts w:asciiTheme="minorHAnsi" w:hAnsiTheme="minorHAnsi" w:cstheme="minorHAnsi"/>
        </w:rPr>
        <w:t xml:space="preserve">Introduction A small body of epidemiological research suggests that working in an essential sector is a risk factor for SARS-CoV-2 infection or subsequent disease or mortality. However, there is limited evidence to date on the US, or on how the risks associated with essential work differ across demographic subgroups defined by age, sex, and race/ethnicity. Methods Using publicly available data from the National Center for Health Statistics on deaths occurring in the US in 2020, we calculated per-capita COVID-19 mortality by industry and occupation. We additionally calculated per-capita COVID-19 mortality by essential industry---essential or not---by age group, sex, and race/ethnicity. Results Among non-military individuals and individuals with a known industry or occupation, there were 48,030 reported COVID-19 deaths, representing 25.1 COVID-19 deaths per 100,000 working-age individuals after age standardization. Per-capita age-standardized COVID-19 mortality was 1.89 times higher among essential workers than among workers in non-essential industries, representing an absolute difference of 14.7 per 100,000. Across industry, per-capita age-standardized COVID-19 mortality was highest in the following industries: accommodation and food services (45.4 per 100,000); transportation and warehousing (43.4); agriculture, forestry, </w:t>
      </w:r>
      <w:proofErr w:type="gramStart"/>
      <w:r w:rsidRPr="00A253ED">
        <w:rPr>
          <w:rFonts w:asciiTheme="minorHAnsi" w:hAnsiTheme="minorHAnsi" w:cstheme="minorHAnsi"/>
        </w:rPr>
        <w:t>fishing</w:t>
      </w:r>
      <w:proofErr w:type="gramEnd"/>
      <w:r w:rsidRPr="00A253ED">
        <w:rPr>
          <w:rFonts w:asciiTheme="minorHAnsi" w:hAnsiTheme="minorHAnsi" w:cstheme="minorHAnsi"/>
        </w:rPr>
        <w:t xml:space="preserve"> and hunting (42.3); mining (39.6); and construction (38.7). Discussion We urge for paid sick leave, which can help increase vaccine access and minimize disease transmission. Given that SARS-CoV-2 is an </w:t>
      </w:r>
      <w:r w:rsidRPr="00A253ED">
        <w:rPr>
          <w:rFonts w:asciiTheme="minorHAnsi" w:hAnsiTheme="minorHAnsi" w:cstheme="minorHAnsi"/>
        </w:rPr>
        <w:lastRenderedPageBreak/>
        <w:t>airborne virus, we also call for collaborative efforts to ensure that workplace settings are properly ventilated and that workers have access to effective masks.</w:t>
      </w:r>
    </w:p>
    <w:p w14:paraId="0F39CE9D" w14:textId="37B81C6D" w:rsidR="00206E54" w:rsidRPr="00A253ED" w:rsidRDefault="00206E54" w:rsidP="004233AD">
      <w:pPr>
        <w:rPr>
          <w:rFonts w:asciiTheme="minorHAnsi" w:hAnsiTheme="minorHAnsi" w:cstheme="minorHAnsi"/>
        </w:rPr>
      </w:pPr>
    </w:p>
    <w:p w14:paraId="0E4FACA2" w14:textId="418061CB" w:rsidR="00206E54" w:rsidRPr="00A253ED" w:rsidRDefault="00206E54" w:rsidP="00206E54">
      <w:pPr>
        <w:rPr>
          <w:rFonts w:asciiTheme="minorHAnsi" w:hAnsiTheme="minorHAnsi" w:cstheme="minorHAnsi"/>
          <w:b/>
          <w:bCs/>
        </w:rPr>
      </w:pPr>
      <w:r w:rsidRPr="00A253ED">
        <w:rPr>
          <w:rFonts w:asciiTheme="minorHAnsi" w:hAnsiTheme="minorHAnsi" w:cstheme="minorHAnsi"/>
          <w:b/>
          <w:bCs/>
        </w:rPr>
        <w:t xml:space="preserve">The impact of workplace safety and customer misbehavior on supermarket workers' stress and psychological distress during the COVID-19 pandemic </w:t>
      </w:r>
      <w:hyperlink r:id="rId579" w:history="1">
        <w:r w:rsidRPr="00A253ED">
          <w:rPr>
            <w:rStyle w:val="Hyperlink"/>
            <w:rFonts w:asciiTheme="minorHAnsi" w:hAnsiTheme="minorHAnsi" w:cstheme="minorHAnsi"/>
            <w:b/>
            <w:bCs/>
          </w:rPr>
          <w:t>https://doi.org/10.1108/IJWHM-03-2021-0074</w:t>
        </w:r>
      </w:hyperlink>
    </w:p>
    <w:p w14:paraId="0A9E8C8D" w14:textId="77777777" w:rsidR="00206E54" w:rsidRPr="00A253ED" w:rsidRDefault="00206E54" w:rsidP="00206E54">
      <w:pPr>
        <w:rPr>
          <w:rFonts w:asciiTheme="minorHAnsi" w:hAnsiTheme="minorHAnsi" w:cstheme="minorHAnsi"/>
        </w:rPr>
      </w:pPr>
      <w:r w:rsidRPr="00A253ED">
        <w:rPr>
          <w:rFonts w:asciiTheme="minorHAnsi" w:hAnsiTheme="minorHAnsi" w:cstheme="minorHAnsi"/>
        </w:rPr>
        <w:t xml:space="preserve">Purpose: Essential frontline workers in the retail sector face increased exposure risks to coronavirus disease 2019 (COVID-19) due to frequent interactions with the </w:t>
      </w:r>
      <w:proofErr w:type="gramStart"/>
      <w:r w:rsidRPr="00A253ED">
        <w:rPr>
          <w:rFonts w:asciiTheme="minorHAnsi" w:hAnsiTheme="minorHAnsi" w:cstheme="minorHAnsi"/>
        </w:rPr>
        <w:t>general public</w:t>
      </w:r>
      <w:proofErr w:type="gramEnd"/>
      <w:r w:rsidRPr="00A253ED">
        <w:rPr>
          <w:rFonts w:asciiTheme="minorHAnsi" w:hAnsiTheme="minorHAnsi" w:cstheme="minorHAnsi"/>
        </w:rPr>
        <w:t>. Often these interactions are fraught with controversies over public safety protocols. The purpose of this study is to examine the impacts of frontline workers' perceptions of workplace safety and customer misbehaviors on their stress and psychological distress to inform managing workplace health and safety during public health crises. Design/methodology/approach: The authors conducted an online survey of 3,344 supermarket workers in the state of Arizona (US) during the state's first COVID-19 pandemic wave in July 2020. Measures included mental health distress, and perceptions of workplace safety and customer behaviors. The authors utilized a mixed-methods approach combining multiple regression analyses with qualitative analyses of open-ended comments. Findings: Workers reported high rates of stress and psychological distress. Increases in mental health morbidity were correlated with perceptions of being unsafe in the workplace and concerns about negative customer encounters. Qualitative analyses reveal frustration with management's efforts to reduce risks intertwined with feelings of being unsafe and vulnerable to threatening customer encounters. Practical implications: The findings highlight the need to provide and enforce clear safety guidelines, including how to manage potential hostile customer interactions, to promote positive health workplace management during a pandemic. Originality/value: This study is among the first to assess the COVID-19 pandemic's impact on the mental health of non-health care frontline essential workers and presents novel insights regarding perceived customer misbehavior and need for management support and guidance in a public health crisis. © 2022, Emerald Publishing Limited.</w:t>
      </w:r>
    </w:p>
    <w:p w14:paraId="3E1968C6" w14:textId="77777777" w:rsidR="004233AD" w:rsidRPr="00A253ED" w:rsidRDefault="004233AD" w:rsidP="00230565">
      <w:pPr>
        <w:rPr>
          <w:rFonts w:asciiTheme="minorHAnsi" w:hAnsiTheme="minorHAnsi" w:cstheme="minorHAnsi"/>
          <w:b/>
          <w:bCs/>
        </w:rPr>
      </w:pPr>
    </w:p>
    <w:p w14:paraId="214EB725" w14:textId="799D281D"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NCEH</w:t>
      </w:r>
    </w:p>
    <w:p w14:paraId="3F3ABBF3" w14:textId="7C2398C1" w:rsidR="0090410D" w:rsidRPr="00A253ED" w:rsidRDefault="0090410D" w:rsidP="0090410D">
      <w:pPr>
        <w:rPr>
          <w:rFonts w:asciiTheme="minorHAnsi" w:hAnsiTheme="minorHAnsi" w:cstheme="minorHAnsi"/>
          <w:b/>
          <w:bCs/>
        </w:rPr>
      </w:pPr>
      <w:r w:rsidRPr="0090410D">
        <w:rPr>
          <w:rFonts w:asciiTheme="minorHAnsi" w:hAnsiTheme="minorHAnsi" w:cstheme="minorHAnsi"/>
          <w:b/>
          <w:bCs/>
        </w:rPr>
        <w:t>Sneezing Aerosol Transport in an Indoor Farmers’ Market</w:t>
      </w:r>
      <w:r w:rsidRPr="00A253ED">
        <w:rPr>
          <w:rFonts w:asciiTheme="minorHAnsi" w:hAnsiTheme="minorHAnsi" w:cstheme="minorHAnsi"/>
          <w:b/>
          <w:bCs/>
        </w:rPr>
        <w:t xml:space="preserve"> </w:t>
      </w:r>
      <w:hyperlink r:id="rId580" w:history="1">
        <w:r w:rsidRPr="00A253ED">
          <w:rPr>
            <w:rStyle w:val="Hyperlink"/>
            <w:rFonts w:asciiTheme="minorHAnsi" w:hAnsiTheme="minorHAnsi" w:cstheme="minorHAnsi"/>
            <w:b/>
            <w:bCs/>
          </w:rPr>
          <w:t>https://doi.org/10.3390/buildings12030355</w:t>
        </w:r>
      </w:hyperlink>
    </w:p>
    <w:p w14:paraId="462F2D9B" w14:textId="577E4D3B" w:rsidR="0090410D" w:rsidRPr="00A253ED" w:rsidRDefault="0090410D" w:rsidP="0090410D">
      <w:pPr>
        <w:rPr>
          <w:rFonts w:asciiTheme="minorHAnsi" w:hAnsiTheme="minorHAnsi" w:cstheme="minorHAnsi"/>
        </w:rPr>
      </w:pPr>
      <w:r w:rsidRPr="0090410D">
        <w:rPr>
          <w:rFonts w:asciiTheme="minorHAnsi" w:hAnsiTheme="minorHAnsi" w:cstheme="minorHAnsi"/>
        </w:rPr>
        <w:t xml:space="preserve">The transportation and surface deposition of aerosols from sneezing in a small indoor farmers’ market are studied numerically. The effects of numbers and locations of the entrances and exits of the market are discussed under the condition of natural convection. The results indicate that aerosols leave the indoor environment more quickly when two doors are designed face to face on the walls perpendicular to the natural wind direction compared to other natural ventilation strategies. The concentrations of aerosols accumulated on the surfaces of the stalls and human bodies inside the market are also lower. In this case, the risk of </w:t>
      </w:r>
      <w:proofErr w:type="spellStart"/>
      <w:r w:rsidRPr="0090410D">
        <w:rPr>
          <w:rFonts w:asciiTheme="minorHAnsi" w:hAnsiTheme="minorHAnsi" w:cstheme="minorHAnsi"/>
        </w:rPr>
        <w:t>contacting</w:t>
      </w:r>
      <w:proofErr w:type="spellEnd"/>
      <w:r w:rsidRPr="0090410D">
        <w:rPr>
          <w:rFonts w:asciiTheme="minorHAnsi" w:hAnsiTheme="minorHAnsi" w:cstheme="minorHAnsi"/>
        </w:rPr>
        <w:t xml:space="preserve"> the virus is relatively low among susceptible individuals in the indoor farmers’ markets. Moreover, opening more doors on the walls parallel to the natural wind direction is not beneficial for the fast exhaust of aerosols.</w:t>
      </w:r>
    </w:p>
    <w:p w14:paraId="2365C16D" w14:textId="11BA4925" w:rsidR="00ED46E2" w:rsidRPr="00A253ED" w:rsidRDefault="00ED46E2" w:rsidP="0090410D">
      <w:pPr>
        <w:rPr>
          <w:rFonts w:asciiTheme="minorHAnsi" w:hAnsiTheme="minorHAnsi" w:cstheme="minorHAnsi"/>
          <w:b/>
          <w:bCs/>
        </w:rPr>
      </w:pPr>
    </w:p>
    <w:p w14:paraId="0B49DD63" w14:textId="242A81BE" w:rsidR="00ED46E2" w:rsidRPr="00A253ED" w:rsidRDefault="00ED46E2" w:rsidP="00ED46E2">
      <w:pPr>
        <w:rPr>
          <w:rFonts w:asciiTheme="minorHAnsi" w:hAnsiTheme="minorHAnsi" w:cstheme="minorHAnsi"/>
          <w:b/>
          <w:bCs/>
        </w:rPr>
      </w:pPr>
      <w:r w:rsidRPr="00A253ED">
        <w:rPr>
          <w:rFonts w:asciiTheme="minorHAnsi" w:hAnsiTheme="minorHAnsi" w:cstheme="minorHAnsi"/>
          <w:b/>
          <w:bCs/>
        </w:rPr>
        <w:t xml:space="preserve">Impact of COVID-19 pandemic on California farmworkers' mental health and food security. </w:t>
      </w:r>
      <w:hyperlink r:id="rId581" w:history="1">
        <w:r w:rsidRPr="00A253ED">
          <w:rPr>
            <w:rStyle w:val="Hyperlink"/>
            <w:rFonts w:asciiTheme="minorHAnsi" w:hAnsiTheme="minorHAnsi" w:cstheme="minorHAnsi"/>
            <w:b/>
            <w:bCs/>
          </w:rPr>
          <w:t>https://dx.doi.org/10.1080/1059924X.2022.2058664</w:t>
        </w:r>
      </w:hyperlink>
    </w:p>
    <w:p w14:paraId="2CB58CA9" w14:textId="77777777" w:rsidR="00ED46E2" w:rsidRPr="00A253ED" w:rsidRDefault="00ED46E2" w:rsidP="00ED46E2">
      <w:pPr>
        <w:rPr>
          <w:rFonts w:asciiTheme="minorHAnsi" w:hAnsiTheme="minorHAnsi" w:cstheme="minorHAnsi"/>
        </w:rPr>
      </w:pPr>
      <w:r w:rsidRPr="00A253ED">
        <w:rPr>
          <w:rFonts w:asciiTheme="minorHAnsi" w:hAnsiTheme="minorHAnsi" w:cstheme="minorHAnsi"/>
        </w:rPr>
        <w:lastRenderedPageBreak/>
        <w:t>OBJECTIVES</w:t>
      </w:r>
      <w:proofErr w:type="gramStart"/>
      <w:r w:rsidRPr="00A253ED">
        <w:rPr>
          <w:rFonts w:asciiTheme="minorHAnsi" w:hAnsiTheme="minorHAnsi" w:cstheme="minorHAnsi"/>
        </w:rPr>
        <w:t>: .</w:t>
      </w:r>
      <w:proofErr w:type="gramEnd"/>
      <w:r w:rsidRPr="00A253ED">
        <w:rPr>
          <w:rFonts w:asciiTheme="minorHAnsi" w:hAnsiTheme="minorHAnsi" w:cstheme="minorHAnsi"/>
        </w:rPr>
        <w:t xml:space="preserve"> To examine the mental health and economic impact of the COVID-19 pandemic on Latino farmworkers in California. METHODS: We conducted a cross-sectional study of adult farmworkers (n=1,115) between July 16 and November 30, 2020. We collected information via phone interviews. We used the Patient Health Questionnaire-2 and the Generalized Anxiety Disorder-2 scales to assess depression and anxiety symptoms. We adapted the U.S. Department of Agriculture six-question scale to assess household food insecurity. RESULTS: Nearly 20% of study participants reported symptoms of depression and 15% reported symptoms of anxiety. Six percent reported increasing their substance use and 37% experienced food insecurity during the pandemic. Depression and anxiety symptoms were more frequent among women or those who had experienced ≥1 recent COVID-19 related symptom, but less frequent among those who were married and/or worked in the fields. Increased substance use was more common among farmworkers who had ≥1 COVID-19 related symptom, but less common among women and those who spoke a language other than English at home, were born outside the U.S., or lived in crowded housing. Food insecurity was common among those who were born outside the U.S. or lived with children &lt;18 years, but less common among those with more education, a higher income, or who had lived longer in the U.S. CONCLUSIONS: The pandemic has exacerbated challenges affecting mental health and </w:t>
      </w:r>
      <w:proofErr w:type="spellStart"/>
      <w:r w:rsidRPr="00A253ED">
        <w:rPr>
          <w:rFonts w:asciiTheme="minorHAnsi" w:hAnsiTheme="minorHAnsi" w:cstheme="minorHAnsi"/>
        </w:rPr>
        <w:t>and</w:t>
      </w:r>
      <w:proofErr w:type="spellEnd"/>
      <w:r w:rsidRPr="00A253ED">
        <w:rPr>
          <w:rFonts w:asciiTheme="minorHAnsi" w:hAnsiTheme="minorHAnsi" w:cstheme="minorHAnsi"/>
        </w:rPr>
        <w:t xml:space="preserve"> food security among farmworkers. Interventions and prevention efforts, led by respected and trusted members of the community, should include on-the-spot supplemental income, increased mental health services, and food support services.</w:t>
      </w:r>
    </w:p>
    <w:p w14:paraId="3294BC0D" w14:textId="77777777" w:rsidR="00ED46E2" w:rsidRPr="00A253ED" w:rsidRDefault="00ED46E2" w:rsidP="0090410D">
      <w:pPr>
        <w:rPr>
          <w:rFonts w:asciiTheme="minorHAnsi" w:hAnsiTheme="minorHAnsi" w:cstheme="minorHAnsi"/>
        </w:rPr>
      </w:pPr>
    </w:p>
    <w:p w14:paraId="1B1121A1" w14:textId="67F95DBF" w:rsidR="004233AD" w:rsidRPr="00A253ED" w:rsidRDefault="004233AD" w:rsidP="004233AD">
      <w:pPr>
        <w:rPr>
          <w:rFonts w:asciiTheme="minorHAnsi" w:hAnsiTheme="minorHAnsi" w:cstheme="minorHAnsi"/>
          <w:b/>
          <w:bCs/>
        </w:rPr>
      </w:pPr>
      <w:r w:rsidRPr="00A253ED">
        <w:rPr>
          <w:rFonts w:asciiTheme="minorHAnsi" w:hAnsiTheme="minorHAnsi" w:cstheme="minorHAnsi"/>
          <w:b/>
          <w:bCs/>
        </w:rPr>
        <w:t xml:space="preserve">COVID-19 Disease Model with Reservoir of </w:t>
      </w:r>
      <w:proofErr w:type="gramStart"/>
      <w:r w:rsidRPr="00A253ED">
        <w:rPr>
          <w:rFonts w:asciiTheme="minorHAnsi" w:hAnsiTheme="minorHAnsi" w:cstheme="minorHAnsi"/>
          <w:b/>
          <w:bCs/>
        </w:rPr>
        <w:t>Infection :</w:t>
      </w:r>
      <w:proofErr w:type="gramEnd"/>
      <w:r w:rsidRPr="00A253ED">
        <w:rPr>
          <w:rFonts w:asciiTheme="minorHAnsi" w:hAnsiTheme="minorHAnsi" w:cstheme="minorHAnsi"/>
          <w:b/>
          <w:bCs/>
        </w:rPr>
        <w:t xml:space="preserve"> Cleaning Surfaces and Wearing Masks Strategies (preprint) </w:t>
      </w:r>
      <w:hyperlink r:id="rId582" w:history="1">
        <w:r w:rsidRPr="00A253ED">
          <w:rPr>
            <w:rStyle w:val="Hyperlink"/>
            <w:rFonts w:asciiTheme="minorHAnsi" w:hAnsiTheme="minorHAnsi" w:cstheme="minorHAnsi"/>
            <w:b/>
            <w:bCs/>
          </w:rPr>
          <w:t>https://doi.org/10.1101/2022.03.16.22272508</w:t>
        </w:r>
      </w:hyperlink>
    </w:p>
    <w:p w14:paraId="45E4B2F6" w14:textId="77777777" w:rsidR="004233AD" w:rsidRPr="00A253ED" w:rsidRDefault="004233AD" w:rsidP="004233AD">
      <w:pPr>
        <w:rPr>
          <w:rFonts w:asciiTheme="minorHAnsi" w:hAnsiTheme="minorHAnsi" w:cstheme="minorHAnsi"/>
        </w:rPr>
      </w:pPr>
      <w:r w:rsidRPr="00A253ED">
        <w:rPr>
          <w:rFonts w:asciiTheme="minorHAnsi" w:hAnsiTheme="minorHAnsi" w:cstheme="minorHAnsi"/>
        </w:rPr>
        <w:t xml:space="preserve">At the end of 2019 a new coronavirus (called SARS-COV-2) epidemic appears in </w:t>
      </w:r>
      <w:proofErr w:type="spellStart"/>
      <w:r w:rsidRPr="00A253ED">
        <w:rPr>
          <w:rFonts w:asciiTheme="minorHAnsi" w:hAnsiTheme="minorHAnsi" w:cstheme="minorHAnsi"/>
        </w:rPr>
        <w:t>china</w:t>
      </w:r>
      <w:proofErr w:type="spellEnd"/>
      <w:r w:rsidRPr="00A253ED">
        <w:rPr>
          <w:rFonts w:asciiTheme="minorHAnsi" w:hAnsiTheme="minorHAnsi" w:cstheme="minorHAnsi"/>
        </w:rPr>
        <w:t xml:space="preserve"> and spreads from China to the rest of the world at beginning of 2020 and caused a new disease called COVID −19. It’s well known </w:t>
      </w:r>
      <w:proofErr w:type="gramStart"/>
      <w:r w:rsidRPr="00A253ED">
        <w:rPr>
          <w:rFonts w:asciiTheme="minorHAnsi" w:hAnsiTheme="minorHAnsi" w:cstheme="minorHAnsi"/>
        </w:rPr>
        <w:t>that,</w:t>
      </w:r>
      <w:proofErr w:type="gramEnd"/>
      <w:r w:rsidRPr="00A253ED">
        <w:rPr>
          <w:rFonts w:asciiTheme="minorHAnsi" w:hAnsiTheme="minorHAnsi" w:cstheme="minorHAnsi"/>
        </w:rPr>
        <w:t xml:space="preserve"> COVID −19 disease spreads between humans through the air by coughing and sneezing or by contact. In this paper, we develop a mathematical SIR model which </w:t>
      </w:r>
      <w:proofErr w:type="gramStart"/>
      <w:r w:rsidRPr="00A253ED">
        <w:rPr>
          <w:rFonts w:asciiTheme="minorHAnsi" w:hAnsiTheme="minorHAnsi" w:cstheme="minorHAnsi"/>
        </w:rPr>
        <w:t>takes into account</w:t>
      </w:r>
      <w:proofErr w:type="gramEnd"/>
      <w:r w:rsidRPr="00A253ED">
        <w:rPr>
          <w:rFonts w:asciiTheme="minorHAnsi" w:hAnsiTheme="minorHAnsi" w:cstheme="minorHAnsi"/>
        </w:rPr>
        <w:t xml:space="preserve"> the effect of disease transmission by coughing and sneezing and the period of latency which is represented by time delays. We prove </w:t>
      </w:r>
      <w:proofErr w:type="gramStart"/>
      <w:r w:rsidRPr="00A253ED">
        <w:rPr>
          <w:rFonts w:asciiTheme="minorHAnsi" w:hAnsiTheme="minorHAnsi" w:cstheme="minorHAnsi"/>
        </w:rPr>
        <w:t>that,</w:t>
      </w:r>
      <w:proofErr w:type="gramEnd"/>
      <w:r w:rsidRPr="00A253ED">
        <w:rPr>
          <w:rFonts w:asciiTheme="minorHAnsi" w:hAnsiTheme="minorHAnsi" w:cstheme="minorHAnsi"/>
        </w:rPr>
        <w:t xml:space="preserve"> there is </w:t>
      </w:r>
      <w:proofErr w:type="spellStart"/>
      <w:r w:rsidRPr="00A253ED">
        <w:rPr>
          <w:rFonts w:asciiTheme="minorHAnsi" w:hAnsiTheme="minorHAnsi" w:cstheme="minorHAnsi"/>
        </w:rPr>
        <w:t>non</w:t>
      </w:r>
      <w:proofErr w:type="spellEnd"/>
      <w:r w:rsidRPr="00A253ED">
        <w:rPr>
          <w:rFonts w:asciiTheme="minorHAnsi" w:hAnsiTheme="minorHAnsi" w:cstheme="minorHAnsi"/>
        </w:rPr>
        <w:t xml:space="preserve"> effect of latency period on the dynamics of the propagation and transmission of the coronavirus, and for some critical value of the basic reproduction number a </w:t>
      </w:r>
      <w:proofErr w:type="spellStart"/>
      <w:r w:rsidRPr="00A253ED">
        <w:rPr>
          <w:rFonts w:asciiTheme="minorHAnsi" w:hAnsiTheme="minorHAnsi" w:cstheme="minorHAnsi"/>
        </w:rPr>
        <w:t>transcritical</w:t>
      </w:r>
      <w:proofErr w:type="spellEnd"/>
      <w:r w:rsidRPr="00A253ED">
        <w:rPr>
          <w:rFonts w:asciiTheme="minorHAnsi" w:hAnsiTheme="minorHAnsi" w:cstheme="minorHAnsi"/>
        </w:rPr>
        <w:t xml:space="preserve"> bifurcation may occur and the disease disappears for values smaller than this critical value and persist otherwise. In the end, we carry out some numerical simulations </w:t>
      </w:r>
      <w:proofErr w:type="gramStart"/>
      <w:r w:rsidRPr="00A253ED">
        <w:rPr>
          <w:rFonts w:asciiTheme="minorHAnsi" w:hAnsiTheme="minorHAnsi" w:cstheme="minorHAnsi"/>
        </w:rPr>
        <w:t>in order to</w:t>
      </w:r>
      <w:proofErr w:type="gramEnd"/>
      <w:r w:rsidRPr="00A253ED">
        <w:rPr>
          <w:rFonts w:asciiTheme="minorHAnsi" w:hAnsiTheme="minorHAnsi" w:cstheme="minorHAnsi"/>
        </w:rPr>
        <w:t xml:space="preserve"> illustrate our theoretical results. Our study </w:t>
      </w:r>
      <w:proofErr w:type="gramStart"/>
      <w:r w:rsidRPr="00A253ED">
        <w:rPr>
          <w:rFonts w:asciiTheme="minorHAnsi" w:hAnsiTheme="minorHAnsi" w:cstheme="minorHAnsi"/>
        </w:rPr>
        <w:t>confirm</w:t>
      </w:r>
      <w:proofErr w:type="gramEnd"/>
      <w:r w:rsidRPr="00A253ED">
        <w:rPr>
          <w:rFonts w:asciiTheme="minorHAnsi" w:hAnsiTheme="minorHAnsi" w:cstheme="minorHAnsi"/>
        </w:rPr>
        <w:t xml:space="preserve"> that, cleaning surfaces and wearing masks is a controlling strategy for limiting the propagation of COVID − 19.</w:t>
      </w:r>
    </w:p>
    <w:p w14:paraId="55883EEE" w14:textId="77777777" w:rsidR="004233AD" w:rsidRPr="00A253ED" w:rsidRDefault="004233AD" w:rsidP="0090410D">
      <w:pPr>
        <w:rPr>
          <w:rFonts w:asciiTheme="minorHAnsi" w:hAnsiTheme="minorHAnsi" w:cstheme="minorHAnsi"/>
        </w:rPr>
      </w:pPr>
    </w:p>
    <w:p w14:paraId="1D18CBE9" w14:textId="77777777" w:rsidR="0090410D" w:rsidRPr="00A253ED" w:rsidRDefault="0090410D" w:rsidP="00230565">
      <w:pPr>
        <w:rPr>
          <w:rFonts w:asciiTheme="minorHAnsi" w:hAnsiTheme="minorHAnsi" w:cstheme="minorHAnsi"/>
          <w:b/>
          <w:bCs/>
        </w:rPr>
      </w:pPr>
    </w:p>
    <w:p w14:paraId="63D4C95A" w14:textId="3A66B0FE"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NCFW</w:t>
      </w:r>
    </w:p>
    <w:p w14:paraId="3FF21526" w14:textId="7E71D0A3" w:rsidR="00FF78D4" w:rsidRPr="00A253ED" w:rsidRDefault="00FF78D4" w:rsidP="00FF78D4">
      <w:pPr>
        <w:rPr>
          <w:rFonts w:asciiTheme="minorHAnsi" w:hAnsiTheme="minorHAnsi" w:cstheme="minorHAnsi"/>
          <w:b/>
          <w:bCs/>
        </w:rPr>
      </w:pPr>
      <w:r w:rsidRPr="00A253ED">
        <w:rPr>
          <w:rFonts w:asciiTheme="minorHAnsi" w:hAnsiTheme="minorHAnsi" w:cstheme="minorHAnsi"/>
          <w:b/>
          <w:bCs/>
        </w:rPr>
        <w:t xml:space="preserve">COVID-19 vaccine hesitancy among undocumented migrants during the early phase of the vaccination campaign: a multicentric cross-sectional study </w:t>
      </w:r>
      <w:hyperlink r:id="rId583" w:history="1">
        <w:r w:rsidRPr="00A253ED">
          <w:rPr>
            <w:rStyle w:val="Hyperlink"/>
            <w:rFonts w:asciiTheme="minorHAnsi" w:hAnsiTheme="minorHAnsi" w:cstheme="minorHAnsi"/>
            <w:b/>
            <w:bCs/>
          </w:rPr>
          <w:t>https://doi.org/10.1136/bmjopen-2021-056591</w:t>
        </w:r>
      </w:hyperlink>
    </w:p>
    <w:p w14:paraId="2A0D3B0B" w14:textId="589EDCED" w:rsidR="00FF78D4" w:rsidRPr="00A253ED" w:rsidRDefault="00FF78D4" w:rsidP="00FF78D4">
      <w:pPr>
        <w:rPr>
          <w:rFonts w:asciiTheme="minorHAnsi" w:hAnsiTheme="minorHAnsi" w:cstheme="minorHAnsi"/>
        </w:rPr>
      </w:pPr>
      <w:r w:rsidRPr="00A253ED">
        <w:rPr>
          <w:rFonts w:asciiTheme="minorHAnsi" w:hAnsiTheme="minorHAnsi" w:cstheme="minorHAnsi"/>
        </w:rPr>
        <w:t xml:space="preserve">STUDY OBJECTIVES: The </w:t>
      </w:r>
      <w:proofErr w:type="spellStart"/>
      <w:r w:rsidRPr="00A253ED">
        <w:rPr>
          <w:rFonts w:asciiTheme="minorHAnsi" w:hAnsiTheme="minorHAnsi" w:cstheme="minorHAnsi"/>
        </w:rPr>
        <w:t>marginalisation</w:t>
      </w:r>
      <w:proofErr w:type="spellEnd"/>
      <w:r w:rsidRPr="00A253ED">
        <w:rPr>
          <w:rFonts w:asciiTheme="minorHAnsi" w:hAnsiTheme="minorHAnsi" w:cstheme="minorHAnsi"/>
        </w:rPr>
        <w:t xml:space="preserve"> of undocumented migrants raises concerns about equitable access to COVID-19 vaccination. This study aims to describe migrants' hesitancy about the COVID-19 vaccination during the early phase of the vaccination campaign. SETTING: This </w:t>
      </w:r>
      <w:r w:rsidRPr="00A253ED">
        <w:rPr>
          <w:rFonts w:asciiTheme="minorHAnsi" w:hAnsiTheme="minorHAnsi" w:cstheme="minorHAnsi"/>
        </w:rPr>
        <w:lastRenderedPageBreak/>
        <w:t xml:space="preserve">multicentric cross-sectional survey was conducted in health facilities providing care to undocumented migrants in the USA, Switzerland, </w:t>
      </w:r>
      <w:proofErr w:type="gramStart"/>
      <w:r w:rsidRPr="00A253ED">
        <w:rPr>
          <w:rFonts w:asciiTheme="minorHAnsi" w:hAnsiTheme="minorHAnsi" w:cstheme="minorHAnsi"/>
        </w:rPr>
        <w:t>Italy</w:t>
      </w:r>
      <w:proofErr w:type="gramEnd"/>
      <w:r w:rsidRPr="00A253ED">
        <w:rPr>
          <w:rFonts w:asciiTheme="minorHAnsi" w:hAnsiTheme="minorHAnsi" w:cstheme="minorHAnsi"/>
        </w:rPr>
        <w:t xml:space="preserve"> and France in February-May 2021. PARTICIPANTS: Eligibility criteria included age &gt;16 years, being of foreign origin and living without valid residency permit in the country of recruitment. A convenience sample of minimum 100 patients per study site was targeted. PRIMARY AND SECONDARY OUTCOME MEASURES: Data were collected using an anonymous structured questionnaire. The main outcomes were perceived access to the local COVID-19 vaccination </w:t>
      </w:r>
      <w:proofErr w:type="spellStart"/>
      <w:r w:rsidRPr="00A253ED">
        <w:rPr>
          <w:rFonts w:asciiTheme="minorHAnsi" w:hAnsiTheme="minorHAnsi" w:cstheme="minorHAnsi"/>
        </w:rPr>
        <w:t>programme</w:t>
      </w:r>
      <w:proofErr w:type="spellEnd"/>
      <w:r w:rsidRPr="00A253ED">
        <w:rPr>
          <w:rFonts w:asciiTheme="minorHAnsi" w:hAnsiTheme="minorHAnsi" w:cstheme="minorHAnsi"/>
        </w:rPr>
        <w:t xml:space="preserve"> and demand for vaccination. RESULTS: Altogether, 812 undocumented migrants participated (54.3% Geneva, 17.5% Baltimore, 15.5% Milano and 12.7% Paris). Most (60.9%) were women. The median age was 39 years (interquartile range 1). Participants originated from the Americas (55.9%), Africa (12.7%), Western Pacific (11.2%) Eastern Mediterranean (7.9%), Europe (7.6%) and South-East Asia (4.7%). Overall, 14.1% and 26.2% of participants, respectively, reported prior COVID-19 infection and fear of developing severe COVID-19 infection. Risk factors for severe infection were frequently reported (29.5%). Self-perceived accessibility of COVID-19 vaccination was high (86.4%), yet demand was low (41.1%) correlating with age, comorbidity and views on vaccination which were better for vaccination in general (77.3%) than vaccination against COVID-19 (56.5%). Participants mainly searched for </w:t>
      </w:r>
      <w:proofErr w:type="gramStart"/>
      <w:r w:rsidRPr="00A253ED">
        <w:rPr>
          <w:rFonts w:asciiTheme="minorHAnsi" w:hAnsiTheme="minorHAnsi" w:cstheme="minorHAnsi"/>
        </w:rPr>
        <w:t>information  about</w:t>
      </w:r>
      <w:proofErr w:type="gramEnd"/>
      <w:r w:rsidRPr="00A253ED">
        <w:rPr>
          <w:rFonts w:asciiTheme="minorHAnsi" w:hAnsiTheme="minorHAnsi" w:cstheme="minorHAnsi"/>
        </w:rPr>
        <w:t xml:space="preserve"> vaccination in the traditional and social media. CONCLUSIONS: We found a mismatch between perceived accessibility and demand for the COVID-19 vaccination. Public health interventions using different communication modes should build on trust about vaccination in general to tackle undocumented migrants' hesitancy for COVID-19 vaccination with a specific attention to men, younger </w:t>
      </w:r>
      <w:proofErr w:type="gramStart"/>
      <w:r w:rsidRPr="00A253ED">
        <w:rPr>
          <w:rFonts w:asciiTheme="minorHAnsi" w:hAnsiTheme="minorHAnsi" w:cstheme="minorHAnsi"/>
        </w:rPr>
        <w:t>migrants</w:t>
      </w:r>
      <w:proofErr w:type="gramEnd"/>
      <w:r w:rsidRPr="00A253ED">
        <w:rPr>
          <w:rFonts w:asciiTheme="minorHAnsi" w:hAnsiTheme="minorHAnsi" w:cstheme="minorHAnsi"/>
        </w:rPr>
        <w:t xml:space="preserve"> and those at low clinical risk of severe infection.</w:t>
      </w:r>
    </w:p>
    <w:p w14:paraId="1640863D" w14:textId="77777777" w:rsidR="004233AD" w:rsidRPr="00A253ED" w:rsidRDefault="004233AD" w:rsidP="004233AD">
      <w:pPr>
        <w:rPr>
          <w:rFonts w:asciiTheme="minorHAnsi" w:hAnsiTheme="minorHAnsi" w:cstheme="minorHAnsi"/>
        </w:rPr>
      </w:pPr>
    </w:p>
    <w:p w14:paraId="10A0E488" w14:textId="77777777" w:rsidR="004233AD" w:rsidRPr="00A253ED" w:rsidRDefault="004233AD" w:rsidP="00230565">
      <w:pPr>
        <w:rPr>
          <w:rFonts w:asciiTheme="minorHAnsi" w:hAnsiTheme="minorHAnsi" w:cstheme="minorHAnsi"/>
          <w:b/>
          <w:bCs/>
        </w:rPr>
      </w:pPr>
    </w:p>
    <w:p w14:paraId="453E6AB7" w14:textId="355FFA9B" w:rsidR="00FF78D4"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OTHER: CROSS-CUTTING FOOD SYSTEMS</w:t>
      </w:r>
    </w:p>
    <w:p w14:paraId="4FD4C24B" w14:textId="7A208353" w:rsidR="00FF78D4" w:rsidRPr="00A253ED" w:rsidRDefault="00FF78D4" w:rsidP="00FF78D4">
      <w:pPr>
        <w:rPr>
          <w:rFonts w:asciiTheme="minorHAnsi" w:hAnsiTheme="minorHAnsi" w:cstheme="minorHAnsi"/>
          <w:b/>
          <w:bCs/>
        </w:rPr>
      </w:pPr>
      <w:r w:rsidRPr="00A253ED">
        <w:rPr>
          <w:rFonts w:asciiTheme="minorHAnsi" w:hAnsiTheme="minorHAnsi" w:cstheme="minorHAnsi"/>
          <w:b/>
          <w:bCs/>
        </w:rPr>
        <w:t xml:space="preserve">Tracing the Story of Food Across Food Systems </w:t>
      </w:r>
      <w:hyperlink r:id="rId584" w:history="1">
        <w:r w:rsidRPr="00A253ED">
          <w:rPr>
            <w:rStyle w:val="Hyperlink"/>
            <w:rFonts w:asciiTheme="minorHAnsi" w:hAnsiTheme="minorHAnsi" w:cstheme="minorHAnsi"/>
            <w:b/>
            <w:bCs/>
          </w:rPr>
          <w:t>https://doi.org/10.3389/fcomm.2022.727647</w:t>
        </w:r>
      </w:hyperlink>
    </w:p>
    <w:p w14:paraId="449763ED" w14:textId="7391C8C9" w:rsidR="00FF78D4" w:rsidRPr="00A253ED" w:rsidRDefault="00FF78D4" w:rsidP="00FF78D4">
      <w:pPr>
        <w:rPr>
          <w:rFonts w:asciiTheme="minorHAnsi" w:hAnsiTheme="minorHAnsi" w:cstheme="minorHAnsi"/>
        </w:rPr>
      </w:pPr>
      <w:r w:rsidRPr="00A253ED">
        <w:rPr>
          <w:rFonts w:asciiTheme="minorHAnsi" w:hAnsiTheme="minorHAnsi" w:cstheme="minorHAnsi"/>
        </w:rPr>
        <w:t xml:space="preserve">This paper addresses the impulse to render systemic food systems issues into stories </w:t>
      </w:r>
      <w:proofErr w:type="gramStart"/>
      <w:r w:rsidRPr="00A253ED">
        <w:rPr>
          <w:rFonts w:asciiTheme="minorHAnsi" w:hAnsiTheme="minorHAnsi" w:cstheme="minorHAnsi"/>
        </w:rPr>
        <w:t>in light of</w:t>
      </w:r>
      <w:proofErr w:type="gramEnd"/>
      <w:r w:rsidRPr="00A253ED">
        <w:rPr>
          <w:rFonts w:asciiTheme="minorHAnsi" w:hAnsiTheme="minorHAnsi" w:cstheme="minorHAnsi"/>
        </w:rPr>
        <w:t xml:space="preserve"> ongoing challenges such as food scares, food fraud, and the COVID-19 pandemic. Such stories about food systems are seen as embodying the ideal of supply chain transparency currently in vogue and regarded as key to solving food system inequities by shedding light on them. Read in the context of documentary cinematic unveilings of unethical production practices, transparency initiatives of various types, particularly those dependent on the real-time, crypto-ensured storytelling of blockchain and digital twinning technology, would seem to provide a new model of indexicality, a new contract with social reality. However, such tracing systems and the questions they raise instead describe the way in which food—and the land, people and animals who are involved in its production—becomes fodder for various power plays. Copyright © 2022 Khan.</w:t>
      </w:r>
    </w:p>
    <w:p w14:paraId="3AD0C773" w14:textId="76804723" w:rsidR="00FF78D4" w:rsidRPr="00A253ED" w:rsidRDefault="00FF78D4" w:rsidP="00FF78D4">
      <w:pPr>
        <w:rPr>
          <w:rFonts w:asciiTheme="minorHAnsi" w:hAnsiTheme="minorHAnsi" w:cstheme="minorHAnsi"/>
          <w:b/>
          <w:bCs/>
        </w:rPr>
      </w:pPr>
    </w:p>
    <w:p w14:paraId="5E526C40" w14:textId="1091929C" w:rsidR="00FF78D4" w:rsidRPr="00A253ED" w:rsidRDefault="00FF78D4" w:rsidP="00FF78D4">
      <w:pPr>
        <w:rPr>
          <w:rFonts w:asciiTheme="minorHAnsi" w:hAnsiTheme="minorHAnsi" w:cstheme="minorHAnsi"/>
          <w:b/>
          <w:bCs/>
        </w:rPr>
      </w:pPr>
      <w:r w:rsidRPr="00A253ED">
        <w:rPr>
          <w:rFonts w:asciiTheme="minorHAnsi" w:hAnsiTheme="minorHAnsi" w:cstheme="minorHAnsi"/>
          <w:b/>
          <w:bCs/>
        </w:rPr>
        <w:t xml:space="preserve">Potential sanitizers and disinfectants for fresh fruits and vegetables: A comprehensive review </w:t>
      </w:r>
      <w:hyperlink r:id="rId585" w:history="1">
        <w:r w:rsidRPr="00A253ED">
          <w:rPr>
            <w:rStyle w:val="Hyperlink"/>
            <w:rFonts w:asciiTheme="minorHAnsi" w:hAnsiTheme="minorHAnsi" w:cstheme="minorHAnsi"/>
            <w:b/>
            <w:bCs/>
          </w:rPr>
          <w:t>https://doi.org/10.1111/jfpp.16495</w:t>
        </w:r>
      </w:hyperlink>
    </w:p>
    <w:p w14:paraId="7B5495CC" w14:textId="6456B0C7" w:rsidR="00FF78D4" w:rsidRPr="00A253ED" w:rsidRDefault="00FF78D4" w:rsidP="00FF78D4">
      <w:pPr>
        <w:rPr>
          <w:rFonts w:asciiTheme="minorHAnsi" w:hAnsiTheme="minorHAnsi" w:cstheme="minorHAnsi"/>
        </w:rPr>
      </w:pPr>
      <w:r w:rsidRPr="00A253ED">
        <w:rPr>
          <w:rFonts w:asciiTheme="minorHAnsi" w:hAnsiTheme="minorHAnsi" w:cstheme="minorHAnsi"/>
        </w:rPr>
        <w:t xml:space="preserve">Fresh fruits and vegetables carry a heavy load of microorganisms which may cause the risks of food-borne illness to the consumer. Even after washing with water, there is a need for sanitization and disinfection to drop down a load of harmful microbes under the safe limit. Sanitizers and disinfectants are not only cost-effective but also nonhazardous and eco-friendly. </w:t>
      </w:r>
      <w:r w:rsidRPr="00A253ED">
        <w:rPr>
          <w:rFonts w:asciiTheme="minorHAnsi" w:hAnsiTheme="minorHAnsi" w:cstheme="minorHAnsi"/>
        </w:rPr>
        <w:lastRenderedPageBreak/>
        <w:t xml:space="preserve">Moreover, they should not hamper the organoleptic and nutritional properties of fresh produce. With rising demand for safe, nutritious, and fresh fruits and vegetables, many new disinfectants and treatments are commercially available. During this COVID-19 outbreak, knowledge of sanitizers and disinfectants for fresh fruits and vegetables is very important. This review focuses on working principles, applications, and related legislation of physical and chemical disinfection technologies (chlorine, chlorine dioxide, ozone, organic acids, electrolyzed water, irradiation, ultrasound etc.) and their effectiveness for shelf-life extension of fresh produce. Novelty impact statement: This review article gives comprehensive information about potential sanitizers and disinfectants for fresh produce discussing their mechanisms and relevant legislation in one place. The article will help the readers to opt for the suitable method for disinfecting fresh produce </w:t>
      </w:r>
      <w:proofErr w:type="gramStart"/>
      <w:r w:rsidRPr="00A253ED">
        <w:rPr>
          <w:rFonts w:asciiTheme="minorHAnsi" w:hAnsiTheme="minorHAnsi" w:cstheme="minorHAnsi"/>
        </w:rPr>
        <w:t>and also</w:t>
      </w:r>
      <w:proofErr w:type="gramEnd"/>
      <w:r w:rsidRPr="00A253ED">
        <w:rPr>
          <w:rFonts w:asciiTheme="minorHAnsi" w:hAnsiTheme="minorHAnsi" w:cstheme="minorHAnsi"/>
        </w:rPr>
        <w:t xml:space="preserve"> will provide a reference to use these methods within permissible limits as per legislation. Such information is very much relevant in the present Covid-19 pandemic scenario. © 2022 Wiley Periodicals LLC.</w:t>
      </w:r>
    </w:p>
    <w:p w14:paraId="6CC8A798" w14:textId="68D2623C" w:rsidR="00ED46E2" w:rsidRPr="00A253ED" w:rsidRDefault="00ED46E2" w:rsidP="00FF78D4">
      <w:pPr>
        <w:rPr>
          <w:rFonts w:asciiTheme="minorHAnsi" w:hAnsiTheme="minorHAnsi" w:cstheme="minorHAnsi"/>
        </w:rPr>
      </w:pPr>
    </w:p>
    <w:p w14:paraId="49ED810E" w14:textId="577A8E26" w:rsidR="00ED46E2" w:rsidRPr="00A253ED" w:rsidRDefault="00ED46E2" w:rsidP="00ED46E2">
      <w:pPr>
        <w:rPr>
          <w:rFonts w:asciiTheme="minorHAnsi" w:hAnsiTheme="minorHAnsi" w:cstheme="minorHAnsi"/>
          <w:b/>
          <w:bCs/>
        </w:rPr>
      </w:pPr>
      <w:r w:rsidRPr="00A253ED">
        <w:rPr>
          <w:rFonts w:asciiTheme="minorHAnsi" w:hAnsiTheme="minorHAnsi" w:cstheme="minorHAnsi"/>
          <w:b/>
          <w:bCs/>
        </w:rPr>
        <w:t>Pandemic-EBT and grab-and-</w:t>
      </w:r>
      <w:proofErr w:type="gramStart"/>
      <w:r w:rsidRPr="00A253ED">
        <w:rPr>
          <w:rFonts w:asciiTheme="minorHAnsi" w:hAnsiTheme="minorHAnsi" w:cstheme="minorHAnsi"/>
          <w:b/>
          <w:bCs/>
        </w:rPr>
        <w:t>go</w:t>
      </w:r>
      <w:proofErr w:type="gramEnd"/>
      <w:r w:rsidRPr="00A253ED">
        <w:rPr>
          <w:rFonts w:asciiTheme="minorHAnsi" w:hAnsiTheme="minorHAnsi" w:cstheme="minorHAnsi"/>
          <w:b/>
          <w:bCs/>
        </w:rPr>
        <w:t xml:space="preserve"> school Meals: Costs, reach, and benefits of two approaches to keep children fed during school closures due to COVID-19 </w:t>
      </w:r>
      <w:hyperlink r:id="rId586" w:history="1">
        <w:r w:rsidRPr="00A253ED">
          <w:rPr>
            <w:rStyle w:val="Hyperlink"/>
            <w:rFonts w:asciiTheme="minorHAnsi" w:hAnsiTheme="minorHAnsi" w:cstheme="minorHAnsi"/>
            <w:b/>
            <w:bCs/>
          </w:rPr>
          <w:t>https://medrxiv.org/cgi/content/short/2022.04.06.22273512</w:t>
        </w:r>
      </w:hyperlink>
    </w:p>
    <w:p w14:paraId="6484000C" w14:textId="77777777" w:rsidR="00ED46E2" w:rsidRPr="00A253ED" w:rsidRDefault="00ED46E2" w:rsidP="00ED46E2">
      <w:pPr>
        <w:rPr>
          <w:rFonts w:asciiTheme="minorHAnsi" w:hAnsiTheme="minorHAnsi" w:cstheme="minorHAnsi"/>
        </w:rPr>
      </w:pPr>
      <w:r w:rsidRPr="00A253ED">
        <w:rPr>
          <w:rFonts w:asciiTheme="minorHAnsi" w:hAnsiTheme="minorHAnsi" w:cstheme="minorHAnsi"/>
        </w:rPr>
        <w:t xml:space="preserve">Importance: School meals improve nutrition and health for millions of U.S. children. School closures due to the COVID-19 pandemic disrupted children's access to school meals. Two policy approaches were activated to replace missed meals for children from low-income families. The Pandemic Electronic Benefit Transfer (P-EBT) program provided the cash value of missed meals directly to families on debit-like cards to use for making food purchases. The grab-and-go meals program offered prepared meals from school kitchens at community distribution points. The effectiveness of these programs at reaching those who needed </w:t>
      </w:r>
      <w:proofErr w:type="gramStart"/>
      <w:r w:rsidRPr="00A253ED">
        <w:rPr>
          <w:rFonts w:asciiTheme="minorHAnsi" w:hAnsiTheme="minorHAnsi" w:cstheme="minorHAnsi"/>
        </w:rPr>
        <w:t>them</w:t>
      </w:r>
      <w:proofErr w:type="gramEnd"/>
      <w:r w:rsidRPr="00A253ED">
        <w:rPr>
          <w:rFonts w:asciiTheme="minorHAnsi" w:hAnsiTheme="minorHAnsi" w:cstheme="minorHAnsi"/>
        </w:rPr>
        <w:t xml:space="preserve"> and their costs were unknown. Objective: To determine how many eligible children were reached by P-EBT and grab-and-go meals, how many meals or benefits were received, and how much each program cost to implement. Design: Cross-sectional study, Spring 2020. Setting: National. Participants: All children &lt;19 years old and children </w:t>
      </w:r>
      <w:proofErr w:type="gramStart"/>
      <w:r w:rsidRPr="00A253ED">
        <w:rPr>
          <w:rFonts w:asciiTheme="minorHAnsi" w:hAnsiTheme="minorHAnsi" w:cstheme="minorHAnsi"/>
        </w:rPr>
        <w:t>age</w:t>
      </w:r>
      <w:proofErr w:type="gramEnd"/>
      <w:r w:rsidRPr="00A253ED">
        <w:rPr>
          <w:rFonts w:asciiTheme="minorHAnsi" w:hAnsiTheme="minorHAnsi" w:cstheme="minorHAnsi"/>
        </w:rPr>
        <w:t xml:space="preserve"> 6-18 eligible to receive free or reduced price meals (FRPM). Exposure(s): Receipt of P-EBT or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Main Outcome(s) and Measure(s): Percentage of children reached by P-EBT and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average benefit received per recipient; and average cost, including implementation costs and time costs to families, per meal distributed. Results: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reached about 10.5 million children (17% of all US children), most of whom were FRPM-eligible students. Among FRPM-eligible students only, grab-and-go meals reached 27%, compared to 89% reached by P-EBT. Among those receiving benefits, the average monthly benefit was larger for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($148) relative to P-EBT ($110). P-EBT had lower costs per meal delivered - $6.51 - compared to $8.20 for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P-EBT had lower public sector implementation costs but higher uncompensated time costs to families (e.g., preparation time for meals) compared to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Conclusions and Relevance: Both programs supported children's access to food when schools were closed and in complementary ways. P-EBT is an efficient and effective policy option to support food access for eligible children when school is out.</w:t>
      </w:r>
    </w:p>
    <w:p w14:paraId="78DB008E" w14:textId="77777777" w:rsidR="00FF78D4" w:rsidRPr="00A253ED" w:rsidRDefault="00FF78D4" w:rsidP="0090410D">
      <w:pPr>
        <w:rPr>
          <w:rFonts w:asciiTheme="minorHAnsi" w:hAnsiTheme="minorHAnsi" w:cstheme="minorHAnsi"/>
        </w:rPr>
      </w:pPr>
    </w:p>
    <w:p w14:paraId="4F1B3ADD" w14:textId="77777777"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OTHER: GENERAL</w:t>
      </w:r>
    </w:p>
    <w:p w14:paraId="4A0F66E3" w14:textId="035B20BD" w:rsidR="005E4ABA" w:rsidRPr="00A253ED" w:rsidRDefault="005E4ABA" w:rsidP="005E4ABA">
      <w:pPr>
        <w:rPr>
          <w:rFonts w:asciiTheme="minorHAnsi" w:hAnsiTheme="minorHAnsi" w:cstheme="minorHAnsi"/>
          <w:b/>
          <w:bCs/>
        </w:rPr>
      </w:pPr>
      <w:r w:rsidRPr="00A253ED">
        <w:rPr>
          <w:rFonts w:asciiTheme="minorHAnsi" w:hAnsiTheme="minorHAnsi" w:cstheme="minorHAnsi"/>
          <w:b/>
          <w:bCs/>
        </w:rPr>
        <w:lastRenderedPageBreak/>
        <w:t xml:space="preserve">Accounting for Social Risk Does </w:t>
      </w:r>
      <w:proofErr w:type="gramStart"/>
      <w:r w:rsidRPr="00A253ED">
        <w:rPr>
          <w:rFonts w:asciiTheme="minorHAnsi" w:hAnsiTheme="minorHAnsi" w:cstheme="minorHAnsi"/>
          <w:b/>
          <w:bCs/>
        </w:rPr>
        <w:t>not</w:t>
      </w:r>
      <w:proofErr w:type="gramEnd"/>
      <w:r w:rsidRPr="00A253ED">
        <w:rPr>
          <w:rFonts w:asciiTheme="minorHAnsi" w:hAnsiTheme="minorHAnsi" w:cstheme="minorHAnsi"/>
          <w:b/>
          <w:bCs/>
        </w:rPr>
        <w:t xml:space="preserve"> Eliminate Race/Ethnic Disparities in COVID-19 Infection Among Insured Adults: a Cohort Study. </w:t>
      </w:r>
      <w:hyperlink r:id="rId587" w:history="1">
        <w:r w:rsidRPr="00A253ED">
          <w:rPr>
            <w:rStyle w:val="Hyperlink"/>
            <w:rFonts w:asciiTheme="minorHAnsi" w:hAnsiTheme="minorHAnsi" w:cstheme="minorHAnsi"/>
            <w:b/>
            <w:bCs/>
          </w:rPr>
          <w:t>https://dx.doi.org/10.1007/s11606-021-07261-y</w:t>
        </w:r>
      </w:hyperlink>
    </w:p>
    <w:p w14:paraId="788B2F56" w14:textId="77777777" w:rsidR="005E4ABA" w:rsidRPr="00A253ED" w:rsidRDefault="005E4ABA" w:rsidP="005E4ABA">
      <w:pPr>
        <w:rPr>
          <w:rFonts w:asciiTheme="minorHAnsi" w:hAnsiTheme="minorHAnsi" w:cstheme="minorHAnsi"/>
        </w:rPr>
      </w:pPr>
      <w:r w:rsidRPr="00A253ED">
        <w:rPr>
          <w:rFonts w:asciiTheme="minorHAnsi" w:hAnsiTheme="minorHAnsi" w:cstheme="minorHAnsi"/>
        </w:rPr>
        <w:t>BACKGROUND: Communities of color have been disproportionately impacted by the COVID-19 epidemic in the USA. OBJECTIVES: To examine the relationship of self-reported social health needs with SARS-COV-2 infection by race/ethnicity among insured adults with access to high-quality health care. DESIGN AND PARTICIPANTS: A prospective cohort study of 26,741 adult Kaiser Permanente Northern California members insured by Medicaid and 58,802 Kaiser Permanente Colorado members insured by Medicare Advantage who completed social risk assessments prior to the onset of the COVID-19 pandemic. MAIN MEASURES: We examined the independent relationships of demographic, medical, and social factors on SARS-COV-2 testing and positivity between March 1, 2020, and November 30, 2020, by race/ethnicity. KEY RESULTS: Findings were similar in the two cohorts, with Latino (16-18%), Asian (11-14%), and Black (11-12%) members having the highest prevalence of SARS-COV-2 infection (ORs adjusted for age, gender, and use of interpreter ranging from 1.68 to 2.23 compared to White member [7-8%], p &lt; 0.001). Further adjustment for medical comorbidity (e.g., obesity, diabetes, chronic lung disease); neighborhood measures; and self-reported social risk factors (e.g., trouble paying for basics, food insecurity, housing concerns, transportation barriers) did not appreciably change these results. CONCLUSIONS: Compared to non-Latino White members, members of other race/ethnic groups had higher positivity rates that were only minimally reduced after controlling for medical and neighborhood conditions and self-reported social risk factors. These findings suggest that traditional infection transmission factors such as essential work roles and household size that have disproportionate representation among communities of color may be important contributors to SARS-COV-2 infection among insured adults.</w:t>
      </w:r>
    </w:p>
    <w:p w14:paraId="0E83BD7E" w14:textId="77777777" w:rsidR="005E4ABA" w:rsidRPr="00A253ED" w:rsidRDefault="005E4ABA" w:rsidP="005E4ABA">
      <w:pPr>
        <w:rPr>
          <w:rFonts w:asciiTheme="minorHAnsi" w:hAnsiTheme="minorHAnsi" w:cstheme="minorHAnsi"/>
        </w:rPr>
      </w:pPr>
    </w:p>
    <w:p w14:paraId="683B0C98" w14:textId="58F30CD3" w:rsidR="0090410D" w:rsidRPr="00A253ED" w:rsidRDefault="0090410D" w:rsidP="0090410D">
      <w:pPr>
        <w:rPr>
          <w:rFonts w:asciiTheme="minorHAnsi" w:hAnsiTheme="minorHAnsi" w:cstheme="minorHAnsi"/>
          <w:b/>
          <w:bCs/>
        </w:rPr>
      </w:pPr>
      <w:r w:rsidRPr="0090410D">
        <w:rPr>
          <w:rFonts w:asciiTheme="minorHAnsi" w:hAnsiTheme="minorHAnsi" w:cstheme="minorHAnsi"/>
          <w:b/>
          <w:bCs/>
        </w:rPr>
        <w:t>Clinicians' perceptions of the health status of formerly detained immigrants</w:t>
      </w:r>
      <w:r w:rsidRPr="00A253ED">
        <w:rPr>
          <w:rFonts w:asciiTheme="minorHAnsi" w:hAnsiTheme="minorHAnsi" w:cstheme="minorHAnsi"/>
          <w:b/>
          <w:bCs/>
        </w:rPr>
        <w:t xml:space="preserve"> </w:t>
      </w:r>
      <w:hyperlink r:id="rId588" w:history="1">
        <w:r w:rsidRPr="00A253ED">
          <w:rPr>
            <w:rStyle w:val="Hyperlink"/>
            <w:rFonts w:asciiTheme="minorHAnsi" w:hAnsiTheme="minorHAnsi" w:cstheme="minorHAnsi"/>
            <w:b/>
            <w:bCs/>
          </w:rPr>
          <w:t>https://doi.org/10.1186/s12889-022-12967-7</w:t>
        </w:r>
      </w:hyperlink>
    </w:p>
    <w:p w14:paraId="4A9C5612" w14:textId="77777777" w:rsidR="0090410D" w:rsidRPr="00A253ED" w:rsidRDefault="0090410D" w:rsidP="0090410D">
      <w:pPr>
        <w:rPr>
          <w:rFonts w:asciiTheme="minorHAnsi" w:hAnsiTheme="minorHAnsi" w:cstheme="minorHAnsi"/>
        </w:rPr>
      </w:pPr>
      <w:r w:rsidRPr="0090410D">
        <w:rPr>
          <w:rFonts w:asciiTheme="minorHAnsi" w:hAnsiTheme="minorHAnsi" w:cstheme="minorHAnsi"/>
        </w:rPr>
        <w:t xml:space="preserve">BACKGROUND: In the past decade, the U.S. immigration detention system regularly detained more than 30,000 people per </w:t>
      </w:r>
      <w:proofErr w:type="spellStart"/>
      <w:proofErr w:type="gramStart"/>
      <w:r w:rsidRPr="0090410D">
        <w:rPr>
          <w:rFonts w:asciiTheme="minorHAnsi" w:hAnsiTheme="minorHAnsi" w:cstheme="minorHAnsi"/>
        </w:rPr>
        <w:t>day;in</w:t>
      </w:r>
      <w:proofErr w:type="spellEnd"/>
      <w:proofErr w:type="gramEnd"/>
      <w:r w:rsidRPr="0090410D">
        <w:rPr>
          <w:rFonts w:asciiTheme="minorHAnsi" w:hAnsiTheme="minorHAnsi" w:cstheme="minorHAnsi"/>
        </w:rPr>
        <w:t xml:space="preserve"> 2019 prior to the pandemic, the daily detention population exceeded 52,000 people. Inhumane detention conditions have been documented by internal government watchdogs, and news media and human rights groups who have observed over-crowding, poor </w:t>
      </w:r>
      <w:proofErr w:type="gramStart"/>
      <w:r w:rsidRPr="0090410D">
        <w:rPr>
          <w:rFonts w:asciiTheme="minorHAnsi" w:hAnsiTheme="minorHAnsi" w:cstheme="minorHAnsi"/>
        </w:rPr>
        <w:t>hygiene</w:t>
      </w:r>
      <w:proofErr w:type="gramEnd"/>
      <w:r w:rsidRPr="0090410D">
        <w:rPr>
          <w:rFonts w:asciiTheme="minorHAnsi" w:hAnsiTheme="minorHAnsi" w:cstheme="minorHAnsi"/>
        </w:rPr>
        <w:t xml:space="preserve"> and sanitation and poor and delayed medical care, as well as verbal, physical and sexual abuse. METHODS: This study surveyed health professionals across the United States who had provided care for immigrants who were recently released from immigration detention to assess clinician perceptions about the adverse health impact of immigration detention on migrant populations based on real-life clinical encounters. There were 150 survey responses, of which 85 clinicians observed medical conditions attributed to detention. RESULTS: These 85 clinicians reported seeing a combined estimate of 1300 patients with a medical issue related to their time in detention, including patients with delayed access to medical care or medicine in detention, patients with new or acute health conditions such as infection and injury attributed to detention, and patients with worsened chronic or special needs conditions. Clinicians also provided details regarding sentinel cases, categorized into the following themes: Pregnant women, Children, Mentally Ill, COVID-19, and Other serious health issue. CONCLUSIONS: This is the first survey, to our knowledge, of health care professionals treating individuals upon release from detention. Due to the lack of transparency by federal </w:t>
      </w:r>
      <w:r w:rsidRPr="0090410D">
        <w:rPr>
          <w:rFonts w:asciiTheme="minorHAnsi" w:hAnsiTheme="minorHAnsi" w:cstheme="minorHAnsi"/>
        </w:rPr>
        <w:lastRenderedPageBreak/>
        <w:t>entities and limited access to detainees, this survey serves as a source of credible information about conditions experienced within immigration detention facilities and is a means of corroborating immigrant testimonials and media reports. These findings can help inform policy discussions regarding systematic changes to the delivery of healthcare in detention, quality assurance and transparent reporting.</w:t>
      </w:r>
    </w:p>
    <w:p w14:paraId="352F39AC" w14:textId="77777777" w:rsidR="00230565" w:rsidRDefault="00230565" w:rsidP="00230565">
      <w:pPr>
        <w:rPr>
          <w:rFonts w:asciiTheme="minorHAnsi" w:hAnsiTheme="minorHAnsi" w:cstheme="minorHAnsi"/>
          <w:b/>
          <w:bCs/>
          <w:sz w:val="28"/>
          <w:szCs w:val="28"/>
        </w:rPr>
      </w:pPr>
    </w:p>
    <w:p w14:paraId="12A6BA8B" w14:textId="3E1DCF85" w:rsidR="00230565" w:rsidRDefault="00230565" w:rsidP="00230565">
      <w:pPr>
        <w:rPr>
          <w:rFonts w:asciiTheme="minorHAnsi" w:hAnsiTheme="minorHAnsi" w:cstheme="minorHAnsi"/>
          <w:b/>
          <w:bCs/>
          <w:sz w:val="28"/>
          <w:szCs w:val="28"/>
        </w:rPr>
      </w:pPr>
    </w:p>
    <w:p w14:paraId="18AEF889" w14:textId="0B8163BC" w:rsidR="00A253ED" w:rsidRDefault="00A253ED" w:rsidP="00230565">
      <w:pPr>
        <w:rPr>
          <w:rFonts w:asciiTheme="minorHAnsi" w:hAnsiTheme="minorHAnsi" w:cstheme="minorHAnsi"/>
          <w:b/>
          <w:bCs/>
          <w:sz w:val="28"/>
          <w:szCs w:val="28"/>
        </w:rPr>
      </w:pPr>
    </w:p>
    <w:p w14:paraId="7DDBCD1A" w14:textId="74586C48" w:rsidR="00A253ED" w:rsidRDefault="00A253ED" w:rsidP="00230565">
      <w:pPr>
        <w:rPr>
          <w:rFonts w:asciiTheme="minorHAnsi" w:hAnsiTheme="minorHAnsi" w:cstheme="minorHAnsi"/>
          <w:b/>
          <w:bCs/>
          <w:sz w:val="28"/>
          <w:szCs w:val="28"/>
        </w:rPr>
      </w:pPr>
    </w:p>
    <w:p w14:paraId="7F3F0083" w14:textId="77777777" w:rsidR="00A253ED" w:rsidRDefault="00A253ED" w:rsidP="00230565">
      <w:pPr>
        <w:rPr>
          <w:rFonts w:asciiTheme="minorHAnsi" w:hAnsiTheme="minorHAnsi" w:cstheme="minorHAnsi"/>
          <w:b/>
          <w:bCs/>
          <w:sz w:val="28"/>
          <w:szCs w:val="28"/>
        </w:rPr>
      </w:pPr>
    </w:p>
    <w:p w14:paraId="1667B54B" w14:textId="0F501C82" w:rsidR="00B458AD" w:rsidRDefault="00B458AD" w:rsidP="00B458AD">
      <w:pPr>
        <w:rPr>
          <w:rFonts w:asciiTheme="minorHAnsi" w:hAnsiTheme="minorHAnsi" w:cstheme="minorHAnsi"/>
          <w:b/>
          <w:bCs/>
          <w:sz w:val="28"/>
          <w:szCs w:val="28"/>
        </w:rPr>
      </w:pPr>
      <w:r w:rsidRPr="00685AA7">
        <w:rPr>
          <w:rFonts w:asciiTheme="minorHAnsi" w:hAnsiTheme="minorHAnsi" w:cstheme="minorHAnsi"/>
          <w:b/>
          <w:bCs/>
          <w:sz w:val="28"/>
          <w:szCs w:val="28"/>
        </w:rPr>
        <w:t>Food and COVID-19 Lit Review: Week ending 0</w:t>
      </w:r>
      <w:r>
        <w:rPr>
          <w:rFonts w:asciiTheme="minorHAnsi" w:hAnsiTheme="minorHAnsi" w:cstheme="minorHAnsi"/>
          <w:b/>
          <w:bCs/>
          <w:sz w:val="28"/>
          <w:szCs w:val="28"/>
        </w:rPr>
        <w:t>3</w:t>
      </w:r>
      <w:r w:rsidRPr="00685AA7">
        <w:rPr>
          <w:rFonts w:asciiTheme="minorHAnsi" w:hAnsiTheme="minorHAnsi" w:cstheme="minorHAnsi"/>
          <w:b/>
          <w:bCs/>
          <w:sz w:val="28"/>
          <w:szCs w:val="28"/>
        </w:rPr>
        <w:t>/</w:t>
      </w:r>
      <w:r>
        <w:rPr>
          <w:rFonts w:asciiTheme="minorHAnsi" w:hAnsiTheme="minorHAnsi" w:cstheme="minorHAnsi"/>
          <w:b/>
          <w:bCs/>
          <w:sz w:val="28"/>
          <w:szCs w:val="28"/>
        </w:rPr>
        <w:t>25/2022</w:t>
      </w:r>
    </w:p>
    <w:p w14:paraId="6EB8F55D" w14:textId="77777777" w:rsidR="00F70BD2" w:rsidRDefault="00F70BD2" w:rsidP="00B458AD">
      <w:pPr>
        <w:rPr>
          <w:rFonts w:asciiTheme="minorHAnsi" w:hAnsiTheme="minorHAnsi" w:cstheme="minorHAnsi"/>
          <w:b/>
          <w:bCs/>
        </w:rPr>
      </w:pPr>
    </w:p>
    <w:p w14:paraId="5404A482" w14:textId="652244DE" w:rsidR="00B458AD" w:rsidRDefault="00B458AD" w:rsidP="00B458AD">
      <w:pPr>
        <w:rPr>
          <w:rFonts w:asciiTheme="minorHAnsi" w:hAnsiTheme="minorHAnsi" w:cstheme="minorHAnsi"/>
          <w:b/>
          <w:bCs/>
        </w:rPr>
      </w:pPr>
      <w:r w:rsidRPr="00B458AD">
        <w:rPr>
          <w:rFonts w:asciiTheme="minorHAnsi" w:hAnsiTheme="minorHAnsi" w:cstheme="minorHAnsi"/>
          <w:b/>
          <w:bCs/>
        </w:rPr>
        <w:t>DNPAO</w:t>
      </w:r>
    </w:p>
    <w:p w14:paraId="227FA4BD" w14:textId="1F98D36A" w:rsidR="00B458AD" w:rsidRDefault="00B458AD" w:rsidP="00B45D91">
      <w:pPr>
        <w:pStyle w:val="ListParagraph"/>
        <w:numPr>
          <w:ilvl w:val="0"/>
          <w:numId w:val="32"/>
        </w:numPr>
        <w:rPr>
          <w:rFonts w:ascii="Calibri" w:hAnsi="Calibri" w:cs="Calibri"/>
          <w:color w:val="0563C1"/>
          <w:sz w:val="22"/>
          <w:szCs w:val="22"/>
          <w:u w:val="single"/>
        </w:rPr>
      </w:pPr>
      <w:r w:rsidRPr="00B458AD">
        <w:rPr>
          <w:rFonts w:ascii="Calibri" w:hAnsi="Calibri" w:cs="Calibri"/>
          <w:color w:val="000000"/>
          <w:sz w:val="22"/>
          <w:szCs w:val="22"/>
        </w:rPr>
        <w:t>Validating Food Security Measurement in a Pediatric Nutrition Screening Tool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w:t>
      </w:r>
      <w:hyperlink r:id="rId589" w:history="1">
        <w:r w:rsidRPr="00B458AD">
          <w:rPr>
            <w:rFonts w:ascii="Calibri" w:hAnsi="Calibri" w:cs="Calibri"/>
            <w:color w:val="0563C1"/>
            <w:sz w:val="22"/>
            <w:szCs w:val="22"/>
            <w:u w:val="single"/>
          </w:rPr>
          <w:t>https://doi.org/10.1080/19320248.2022.2047863</w:t>
        </w:r>
      </w:hyperlink>
    </w:p>
    <w:p w14:paraId="44F35F4D" w14:textId="0E04B1B6" w:rsidR="00E44C29" w:rsidRPr="00F70BD2" w:rsidRDefault="00E44C29" w:rsidP="00B45D91">
      <w:pPr>
        <w:pStyle w:val="ListParagraph"/>
        <w:numPr>
          <w:ilvl w:val="0"/>
          <w:numId w:val="32"/>
        </w:numPr>
        <w:rPr>
          <w:rFonts w:ascii="Calibri" w:hAnsi="Calibri" w:cs="Calibri"/>
          <w:color w:val="0563C1"/>
          <w:sz w:val="22"/>
          <w:szCs w:val="22"/>
          <w:u w:val="single"/>
        </w:rPr>
      </w:pPr>
      <w:r w:rsidRPr="00E44C29">
        <w:rPr>
          <w:rFonts w:ascii="Calibri" w:hAnsi="Calibri" w:cs="Calibri"/>
          <w:color w:val="000000"/>
          <w:sz w:val="22"/>
          <w:szCs w:val="22"/>
        </w:rPr>
        <w:t xml:space="preserve">US state variations in food bank donation policy and implications for nutrition </w:t>
      </w:r>
      <w:hyperlink r:id="rId590" w:history="1">
        <w:r w:rsidRPr="00E44C29">
          <w:rPr>
            <w:rFonts w:ascii="Calibri" w:hAnsi="Calibri" w:cs="Calibri"/>
            <w:color w:val="0563C1"/>
            <w:sz w:val="22"/>
            <w:szCs w:val="22"/>
            <w:u w:val="single"/>
          </w:rPr>
          <w:t>https://doi.org/10.1016/j.pmedr.2022.101737</w:t>
        </w:r>
      </w:hyperlink>
    </w:p>
    <w:p w14:paraId="4EA1712D" w14:textId="77777777" w:rsidR="00B458AD" w:rsidRPr="00B458AD" w:rsidRDefault="00B458AD" w:rsidP="00B458AD">
      <w:pPr>
        <w:rPr>
          <w:rFonts w:asciiTheme="minorHAnsi" w:hAnsiTheme="minorHAnsi" w:cstheme="minorHAnsi"/>
          <w:b/>
          <w:bCs/>
        </w:rPr>
      </w:pPr>
    </w:p>
    <w:p w14:paraId="393EA14B" w14:textId="4E17E9E5" w:rsidR="00B458AD" w:rsidRDefault="00B458AD" w:rsidP="00B458AD">
      <w:pPr>
        <w:rPr>
          <w:rFonts w:asciiTheme="minorHAnsi" w:hAnsiTheme="minorHAnsi" w:cstheme="minorHAnsi"/>
          <w:b/>
          <w:bCs/>
        </w:rPr>
      </w:pPr>
      <w:r w:rsidRPr="00B458AD">
        <w:rPr>
          <w:rFonts w:asciiTheme="minorHAnsi" w:hAnsiTheme="minorHAnsi" w:cstheme="minorHAnsi"/>
          <w:b/>
          <w:bCs/>
        </w:rPr>
        <w:t>DFWED</w:t>
      </w:r>
    </w:p>
    <w:p w14:paraId="15943C23" w14:textId="3BB220B2" w:rsidR="00607F83" w:rsidRPr="00F70BD2" w:rsidRDefault="00607F83" w:rsidP="00B45D91">
      <w:pPr>
        <w:pStyle w:val="ListParagraph"/>
        <w:numPr>
          <w:ilvl w:val="0"/>
          <w:numId w:val="32"/>
        </w:numPr>
        <w:rPr>
          <w:rFonts w:ascii="Calibri" w:hAnsi="Calibri" w:cs="Calibri"/>
          <w:color w:val="0563C1"/>
          <w:sz w:val="22"/>
          <w:szCs w:val="22"/>
          <w:u w:val="single"/>
        </w:rPr>
      </w:pPr>
      <w:r w:rsidRPr="00E44C29">
        <w:rPr>
          <w:rFonts w:ascii="Calibri" w:hAnsi="Calibri" w:cs="Calibri"/>
          <w:color w:val="000000"/>
          <w:sz w:val="22"/>
          <w:szCs w:val="22"/>
        </w:rPr>
        <w:t xml:space="preserve">Food as a transmitter of viruses: A review </w:t>
      </w:r>
      <w:hyperlink r:id="rId591" w:history="1">
        <w:r w:rsidRPr="00E44C29">
          <w:rPr>
            <w:rFonts w:ascii="Calibri" w:hAnsi="Calibri" w:cs="Calibri"/>
            <w:color w:val="0563C1"/>
            <w:sz w:val="22"/>
            <w:szCs w:val="22"/>
            <w:u w:val="single"/>
          </w:rPr>
          <w:t>https://doi.org/10.17268/SCI.AGROPECU.2022.003</w:t>
        </w:r>
      </w:hyperlink>
    </w:p>
    <w:p w14:paraId="0674CD0A" w14:textId="77777777" w:rsidR="00F70BD2" w:rsidRPr="00B458AD" w:rsidRDefault="00F70BD2" w:rsidP="00B458AD">
      <w:pPr>
        <w:rPr>
          <w:rFonts w:asciiTheme="minorHAnsi" w:hAnsiTheme="minorHAnsi" w:cstheme="minorHAnsi"/>
          <w:b/>
          <w:bCs/>
        </w:rPr>
      </w:pPr>
    </w:p>
    <w:p w14:paraId="3282B6B6" w14:textId="25251A61" w:rsidR="00B458AD" w:rsidRDefault="00B458AD" w:rsidP="00B458AD">
      <w:pPr>
        <w:rPr>
          <w:rFonts w:asciiTheme="minorHAnsi" w:hAnsiTheme="minorHAnsi" w:cstheme="minorHAnsi"/>
          <w:b/>
          <w:bCs/>
        </w:rPr>
      </w:pPr>
      <w:r w:rsidRPr="00B458AD">
        <w:rPr>
          <w:rFonts w:asciiTheme="minorHAnsi" w:hAnsiTheme="minorHAnsi" w:cstheme="minorHAnsi"/>
          <w:b/>
          <w:bCs/>
        </w:rPr>
        <w:t>NIOSH</w:t>
      </w:r>
    </w:p>
    <w:p w14:paraId="76115414" w14:textId="64DD25CE" w:rsidR="00B458AD" w:rsidRDefault="00B458AD" w:rsidP="00B45D91">
      <w:pPr>
        <w:pStyle w:val="ListParagraph"/>
        <w:numPr>
          <w:ilvl w:val="0"/>
          <w:numId w:val="32"/>
        </w:numPr>
        <w:rPr>
          <w:rFonts w:ascii="Calibri" w:hAnsi="Calibri" w:cs="Calibri"/>
          <w:color w:val="0563C1"/>
          <w:sz w:val="22"/>
          <w:szCs w:val="22"/>
          <w:u w:val="single"/>
        </w:rPr>
      </w:pPr>
      <w:r w:rsidRPr="00B458AD">
        <w:rPr>
          <w:rFonts w:ascii="Calibri" w:hAnsi="Calibri" w:cs="Calibri"/>
          <w:color w:val="000000"/>
          <w:sz w:val="22"/>
          <w:szCs w:val="22"/>
        </w:rPr>
        <w:t>The use of a surgical helmet system with a high-efficiency particulate air filter as possible protection equipment during the coronavirus disease 2019 pandemic: a double-blinded randomized control study.</w:t>
      </w:r>
      <w:r w:rsidRPr="00B458AD">
        <w:rPr>
          <w:rFonts w:ascii="Calibri" w:hAnsi="Calibri" w:cs="Calibri"/>
          <w:color w:val="0563C1"/>
          <w:sz w:val="22"/>
          <w:szCs w:val="22"/>
          <w:u w:val="single"/>
        </w:rPr>
        <w:t xml:space="preserve"> </w:t>
      </w:r>
      <w:hyperlink r:id="rId592" w:history="1">
        <w:r w:rsidRPr="00B458AD">
          <w:rPr>
            <w:rFonts w:ascii="Calibri" w:hAnsi="Calibri" w:cs="Calibri"/>
            <w:color w:val="0563C1"/>
            <w:sz w:val="22"/>
            <w:szCs w:val="22"/>
            <w:u w:val="single"/>
          </w:rPr>
          <w:t>https://dx.doi.org/10.1007/s00264-022-05371-8</w:t>
        </w:r>
      </w:hyperlink>
    </w:p>
    <w:p w14:paraId="0AD2666D" w14:textId="3B9D2514" w:rsidR="00C46858" w:rsidRPr="00C46858" w:rsidRDefault="00C46858" w:rsidP="00B45D91">
      <w:pPr>
        <w:pStyle w:val="ListParagraph"/>
        <w:numPr>
          <w:ilvl w:val="0"/>
          <w:numId w:val="32"/>
        </w:numPr>
        <w:rPr>
          <w:rFonts w:ascii="Calibri" w:hAnsi="Calibri" w:cs="Calibri"/>
          <w:color w:val="0563C1"/>
          <w:sz w:val="22"/>
          <w:szCs w:val="22"/>
          <w:u w:val="single"/>
        </w:rPr>
      </w:pPr>
      <w:r w:rsidRPr="00C46858">
        <w:rPr>
          <w:rFonts w:ascii="Calibri" w:hAnsi="Calibri" w:cs="Calibri"/>
          <w:color w:val="000000"/>
          <w:sz w:val="22"/>
          <w:szCs w:val="22"/>
        </w:rPr>
        <w:t xml:space="preserve">Does fear of COVID-19 undermine career optimism? A time-lagged quantitative inquiry of non-managerial employees </w:t>
      </w:r>
      <w:hyperlink r:id="rId593" w:history="1">
        <w:r w:rsidRPr="00C46858">
          <w:rPr>
            <w:rFonts w:ascii="Calibri" w:hAnsi="Calibri" w:cs="Calibri"/>
            <w:color w:val="0563C1"/>
            <w:sz w:val="22"/>
            <w:szCs w:val="22"/>
            <w:u w:val="single"/>
          </w:rPr>
          <w:t>https://doi.org/10.1108/K-10-2021-1036</w:t>
        </w:r>
      </w:hyperlink>
    </w:p>
    <w:p w14:paraId="094634BE" w14:textId="16A456FF" w:rsidR="0057595E" w:rsidRPr="0057595E" w:rsidRDefault="0057595E" w:rsidP="00B45D91">
      <w:pPr>
        <w:pStyle w:val="ListParagraph"/>
        <w:numPr>
          <w:ilvl w:val="0"/>
          <w:numId w:val="32"/>
        </w:numPr>
        <w:rPr>
          <w:rFonts w:ascii="Calibri" w:hAnsi="Calibri" w:cs="Calibri"/>
          <w:color w:val="0563C1"/>
          <w:sz w:val="22"/>
          <w:szCs w:val="22"/>
          <w:u w:val="single"/>
        </w:rPr>
      </w:pPr>
      <w:r w:rsidRPr="0057595E">
        <w:rPr>
          <w:rFonts w:ascii="Calibri" w:hAnsi="Calibri" w:cs="Calibri"/>
          <w:color w:val="000000"/>
          <w:sz w:val="22"/>
          <w:szCs w:val="22"/>
        </w:rPr>
        <w:t xml:space="preserve">Exposure to avian coronavirus vaccines is associated with increased levels of SARS-CoV-2-cross-reactive antibodies (preprint) </w:t>
      </w:r>
      <w:hyperlink r:id="rId594" w:history="1">
        <w:r w:rsidRPr="0057595E">
          <w:rPr>
            <w:rFonts w:ascii="Calibri" w:hAnsi="Calibri" w:cs="Calibri"/>
            <w:color w:val="0563C1"/>
            <w:sz w:val="22"/>
            <w:szCs w:val="22"/>
            <w:u w:val="single"/>
          </w:rPr>
          <w:t>https://doi.org/10.22541/au.164751461.12776339/v1</w:t>
        </w:r>
      </w:hyperlink>
    </w:p>
    <w:p w14:paraId="13003A89" w14:textId="4BC7B90F" w:rsidR="00C46858" w:rsidRPr="00F70BD2" w:rsidRDefault="00E44C29" w:rsidP="00B45D91">
      <w:pPr>
        <w:pStyle w:val="ListParagraph"/>
        <w:numPr>
          <w:ilvl w:val="0"/>
          <w:numId w:val="32"/>
        </w:numPr>
        <w:rPr>
          <w:rFonts w:ascii="Calibri" w:hAnsi="Calibri" w:cs="Calibri"/>
          <w:color w:val="0563C1"/>
          <w:sz w:val="22"/>
          <w:szCs w:val="22"/>
          <w:u w:val="single"/>
        </w:rPr>
      </w:pPr>
      <w:r w:rsidRPr="00E44C29">
        <w:rPr>
          <w:rFonts w:ascii="Calibri" w:hAnsi="Calibri" w:cs="Calibri"/>
          <w:color w:val="000000"/>
          <w:sz w:val="22"/>
          <w:szCs w:val="22"/>
        </w:rPr>
        <w:t xml:space="preserve">Lessons Learned </w:t>
      </w:r>
      <w:proofErr w:type="gramStart"/>
      <w:r w:rsidRPr="00E44C29">
        <w:rPr>
          <w:rFonts w:ascii="Calibri" w:hAnsi="Calibri" w:cs="Calibri"/>
          <w:color w:val="000000"/>
          <w:sz w:val="22"/>
          <w:szCs w:val="22"/>
        </w:rPr>
        <w:t>From</w:t>
      </w:r>
      <w:proofErr w:type="gramEnd"/>
      <w:r w:rsidRPr="00E44C29">
        <w:rPr>
          <w:rFonts w:ascii="Calibri" w:hAnsi="Calibri" w:cs="Calibri"/>
          <w:color w:val="000000"/>
          <w:sz w:val="22"/>
          <w:szCs w:val="22"/>
        </w:rPr>
        <w:t xml:space="preserve"> a Qualitative COVID-19 Investigation Among Essential Workers With Limited English Proficiency in Southwest Kansas. </w:t>
      </w:r>
      <w:hyperlink r:id="rId595" w:history="1">
        <w:r w:rsidRPr="00E44C29">
          <w:rPr>
            <w:rFonts w:ascii="Calibri" w:hAnsi="Calibri" w:cs="Calibri"/>
            <w:color w:val="0563C1"/>
            <w:sz w:val="22"/>
            <w:szCs w:val="22"/>
            <w:u w:val="single"/>
          </w:rPr>
          <w:t>https://dx.doi.org/10.1177/10901981221080091</w:t>
        </w:r>
      </w:hyperlink>
    </w:p>
    <w:p w14:paraId="1B71C14C" w14:textId="77777777" w:rsidR="00B458AD" w:rsidRPr="00B458AD" w:rsidRDefault="00B458AD" w:rsidP="00B458AD">
      <w:pPr>
        <w:rPr>
          <w:rFonts w:asciiTheme="minorHAnsi" w:hAnsiTheme="minorHAnsi" w:cstheme="minorHAnsi"/>
          <w:b/>
          <w:bCs/>
        </w:rPr>
      </w:pPr>
    </w:p>
    <w:p w14:paraId="2897698D" w14:textId="6712D50E" w:rsidR="00B458AD" w:rsidRDefault="00B458AD" w:rsidP="00B458AD">
      <w:pPr>
        <w:rPr>
          <w:rFonts w:asciiTheme="minorHAnsi" w:hAnsiTheme="minorHAnsi" w:cstheme="minorHAnsi"/>
          <w:b/>
          <w:bCs/>
        </w:rPr>
      </w:pPr>
      <w:r w:rsidRPr="00B458AD">
        <w:rPr>
          <w:rFonts w:asciiTheme="minorHAnsi" w:hAnsiTheme="minorHAnsi" w:cstheme="minorHAnsi"/>
          <w:b/>
          <w:bCs/>
        </w:rPr>
        <w:t>NCEH</w:t>
      </w:r>
    </w:p>
    <w:p w14:paraId="68D94E27" w14:textId="7B6A6666" w:rsidR="00C46858" w:rsidRDefault="00C46858" w:rsidP="00B45D91">
      <w:pPr>
        <w:pStyle w:val="ListParagraph"/>
        <w:numPr>
          <w:ilvl w:val="0"/>
          <w:numId w:val="33"/>
        </w:numPr>
        <w:rPr>
          <w:rFonts w:ascii="Calibri" w:hAnsi="Calibri" w:cs="Calibri"/>
          <w:color w:val="0563C1"/>
          <w:sz w:val="22"/>
          <w:szCs w:val="22"/>
          <w:u w:val="single"/>
        </w:rPr>
      </w:pPr>
      <w:r w:rsidRPr="00C46858">
        <w:rPr>
          <w:rFonts w:ascii="Calibri" w:hAnsi="Calibri" w:cs="Calibri"/>
          <w:color w:val="000000"/>
          <w:sz w:val="22"/>
          <w:szCs w:val="22"/>
        </w:rPr>
        <w:t xml:space="preserve">The impact of </w:t>
      </w:r>
      <w:proofErr w:type="spellStart"/>
      <w:r w:rsidRPr="00C46858">
        <w:rPr>
          <w:rFonts w:ascii="Calibri" w:hAnsi="Calibri" w:cs="Calibri"/>
          <w:color w:val="000000"/>
          <w:sz w:val="22"/>
          <w:szCs w:val="22"/>
        </w:rPr>
        <w:t>organisational</w:t>
      </w:r>
      <w:proofErr w:type="spellEnd"/>
      <w:r w:rsidRPr="00C46858">
        <w:rPr>
          <w:rFonts w:ascii="Calibri" w:hAnsi="Calibri" w:cs="Calibri"/>
          <w:color w:val="000000"/>
          <w:sz w:val="22"/>
          <w:szCs w:val="22"/>
        </w:rPr>
        <w:t xml:space="preserve"> characteristics of staff and facility on infectious disease outbreaks in care homes: a systematic review. </w:t>
      </w:r>
      <w:hyperlink r:id="rId596" w:history="1">
        <w:r w:rsidRPr="00C46858">
          <w:rPr>
            <w:rFonts w:ascii="Calibri" w:hAnsi="Calibri" w:cs="Calibri"/>
            <w:color w:val="0563C1"/>
            <w:sz w:val="22"/>
            <w:szCs w:val="22"/>
            <w:u w:val="single"/>
          </w:rPr>
          <w:t>https://dx.doi.org/10.1186/s12913-022-07481-w</w:t>
        </w:r>
      </w:hyperlink>
    </w:p>
    <w:p w14:paraId="327ED98C" w14:textId="39AA293D" w:rsidR="00E44C29" w:rsidRPr="00E44C29" w:rsidRDefault="00E44C29" w:rsidP="00B45D91">
      <w:pPr>
        <w:pStyle w:val="ListParagraph"/>
        <w:numPr>
          <w:ilvl w:val="0"/>
          <w:numId w:val="33"/>
        </w:numPr>
        <w:rPr>
          <w:rFonts w:ascii="Calibri" w:hAnsi="Calibri" w:cs="Calibri"/>
          <w:color w:val="0563C1"/>
          <w:sz w:val="22"/>
          <w:szCs w:val="22"/>
          <w:u w:val="single"/>
        </w:rPr>
      </w:pPr>
      <w:r w:rsidRPr="00E44C29">
        <w:rPr>
          <w:rFonts w:ascii="Calibri" w:hAnsi="Calibri" w:cs="Calibri"/>
          <w:color w:val="000000"/>
          <w:sz w:val="22"/>
          <w:szCs w:val="22"/>
        </w:rPr>
        <w:t xml:space="preserve">SARS-CoV-2 Survival in Common Non-Alcoholic and Alcoholic Beverages </w:t>
      </w:r>
      <w:hyperlink r:id="rId597" w:history="1">
        <w:r w:rsidRPr="00E44C29">
          <w:rPr>
            <w:rFonts w:ascii="Calibri" w:hAnsi="Calibri" w:cs="Calibri"/>
            <w:color w:val="0563C1"/>
            <w:sz w:val="22"/>
            <w:szCs w:val="22"/>
            <w:u w:val="single"/>
          </w:rPr>
          <w:t>https://doi.org/10.3390/foods11060802</w:t>
        </w:r>
      </w:hyperlink>
    </w:p>
    <w:p w14:paraId="3BE74640" w14:textId="5F396702" w:rsidR="00E44C29" w:rsidRPr="00F70BD2" w:rsidRDefault="00F70BD2" w:rsidP="00B45D91">
      <w:pPr>
        <w:pStyle w:val="ListParagraph"/>
        <w:numPr>
          <w:ilvl w:val="0"/>
          <w:numId w:val="33"/>
        </w:numPr>
        <w:rPr>
          <w:rFonts w:ascii="Calibri" w:hAnsi="Calibri" w:cs="Calibri"/>
          <w:color w:val="0563C1"/>
          <w:sz w:val="22"/>
          <w:szCs w:val="22"/>
          <w:u w:val="single"/>
        </w:rPr>
      </w:pPr>
      <w:r w:rsidRPr="00F70BD2">
        <w:rPr>
          <w:rFonts w:ascii="Calibri" w:hAnsi="Calibri" w:cs="Calibri"/>
          <w:color w:val="000000"/>
          <w:sz w:val="22"/>
          <w:szCs w:val="22"/>
        </w:rPr>
        <w:t xml:space="preserve">Evaluation of ventilation, indoor air quality, and probability of viral infection in an outdoor dining enclosure. </w:t>
      </w:r>
      <w:hyperlink r:id="rId598" w:history="1">
        <w:r w:rsidRPr="00F70BD2">
          <w:rPr>
            <w:rFonts w:ascii="Calibri" w:hAnsi="Calibri" w:cs="Calibri"/>
            <w:color w:val="0563C1"/>
            <w:sz w:val="22"/>
            <w:szCs w:val="22"/>
            <w:u w:val="single"/>
          </w:rPr>
          <w:t>https://dx.doi.org/10.1080/15459624.2022.2053692</w:t>
        </w:r>
      </w:hyperlink>
    </w:p>
    <w:p w14:paraId="58845C64" w14:textId="77777777" w:rsidR="00C46858" w:rsidRPr="00B458AD" w:rsidRDefault="00C46858" w:rsidP="00B458AD">
      <w:pPr>
        <w:rPr>
          <w:rFonts w:asciiTheme="minorHAnsi" w:hAnsiTheme="minorHAnsi" w:cstheme="minorHAnsi"/>
          <w:b/>
          <w:bCs/>
        </w:rPr>
      </w:pPr>
    </w:p>
    <w:p w14:paraId="36B67991" w14:textId="13286CBB" w:rsidR="00B458AD" w:rsidRDefault="00B458AD" w:rsidP="00B458AD">
      <w:pPr>
        <w:rPr>
          <w:rFonts w:asciiTheme="minorHAnsi" w:hAnsiTheme="minorHAnsi" w:cstheme="minorHAnsi"/>
          <w:b/>
          <w:bCs/>
        </w:rPr>
      </w:pPr>
      <w:r w:rsidRPr="00B458AD">
        <w:rPr>
          <w:rFonts w:asciiTheme="minorHAnsi" w:hAnsiTheme="minorHAnsi" w:cstheme="minorHAnsi"/>
          <w:b/>
          <w:bCs/>
        </w:rPr>
        <w:t>NCFW</w:t>
      </w:r>
    </w:p>
    <w:p w14:paraId="7B778792" w14:textId="4FFCD044" w:rsidR="00E44C29" w:rsidRPr="00E44C29" w:rsidRDefault="00E44C29" w:rsidP="00B45D91">
      <w:pPr>
        <w:pStyle w:val="ListParagraph"/>
        <w:numPr>
          <w:ilvl w:val="0"/>
          <w:numId w:val="33"/>
        </w:numPr>
        <w:rPr>
          <w:rFonts w:ascii="Calibri" w:hAnsi="Calibri" w:cs="Calibri"/>
          <w:color w:val="0563C1"/>
          <w:sz w:val="22"/>
          <w:szCs w:val="22"/>
          <w:u w:val="single"/>
        </w:rPr>
      </w:pPr>
      <w:r w:rsidRPr="00E44C29">
        <w:rPr>
          <w:rFonts w:ascii="Calibri" w:hAnsi="Calibri" w:cs="Calibri"/>
          <w:color w:val="000000"/>
          <w:sz w:val="22"/>
          <w:szCs w:val="22"/>
        </w:rPr>
        <w:t xml:space="preserve">Agricultural extension in the context of the Covid-19 pandemic: Issues and challenges in the field </w:t>
      </w:r>
      <w:hyperlink r:id="rId599" w:history="1">
        <w:r w:rsidRPr="00E44C29">
          <w:rPr>
            <w:rFonts w:ascii="Calibri" w:hAnsi="Calibri" w:cs="Calibri"/>
            <w:color w:val="0563C1"/>
            <w:sz w:val="22"/>
            <w:szCs w:val="22"/>
            <w:u w:val="single"/>
          </w:rPr>
          <w:t>https://doi.org/10.22124/CJES.2022.5408</w:t>
        </w:r>
      </w:hyperlink>
    </w:p>
    <w:p w14:paraId="10DFF99C" w14:textId="77777777" w:rsidR="00E44C29" w:rsidRPr="00B458AD" w:rsidRDefault="00E44C29" w:rsidP="00B458AD">
      <w:pPr>
        <w:rPr>
          <w:rFonts w:asciiTheme="minorHAnsi" w:hAnsiTheme="minorHAnsi" w:cstheme="minorHAnsi"/>
          <w:b/>
          <w:bCs/>
        </w:rPr>
      </w:pPr>
    </w:p>
    <w:p w14:paraId="3F7792F2" w14:textId="4CBC859B" w:rsidR="00B458AD" w:rsidRDefault="00B458AD" w:rsidP="00B458AD">
      <w:pPr>
        <w:rPr>
          <w:rFonts w:asciiTheme="minorHAnsi" w:hAnsiTheme="minorHAnsi" w:cstheme="minorHAnsi"/>
          <w:b/>
          <w:bCs/>
        </w:rPr>
      </w:pPr>
      <w:r w:rsidRPr="00B458AD">
        <w:rPr>
          <w:rFonts w:asciiTheme="minorHAnsi" w:hAnsiTheme="minorHAnsi" w:cstheme="minorHAnsi"/>
          <w:b/>
          <w:bCs/>
        </w:rPr>
        <w:t>OTHER: CROSS-CUTTING FOOD SYSTEMS</w:t>
      </w:r>
    </w:p>
    <w:p w14:paraId="7AA33CC0" w14:textId="6659577D" w:rsidR="00C46858" w:rsidRDefault="00C46858" w:rsidP="00B45D91">
      <w:pPr>
        <w:pStyle w:val="ListParagraph"/>
        <w:numPr>
          <w:ilvl w:val="0"/>
          <w:numId w:val="32"/>
        </w:numPr>
        <w:rPr>
          <w:rFonts w:ascii="Calibri" w:hAnsi="Calibri" w:cs="Calibri"/>
          <w:color w:val="0563C1"/>
          <w:sz w:val="22"/>
          <w:szCs w:val="22"/>
          <w:u w:val="single"/>
        </w:rPr>
      </w:pPr>
      <w:r w:rsidRPr="00C46858">
        <w:rPr>
          <w:rFonts w:ascii="Calibri" w:hAnsi="Calibri" w:cs="Calibri"/>
          <w:color w:val="000000"/>
          <w:sz w:val="22"/>
          <w:szCs w:val="22"/>
        </w:rPr>
        <w:t xml:space="preserve">Designing the building space of a shopping street to use as a disaster evacuation shelter during the COVID-19 pandemic: A case study in Kobe, Japan. </w:t>
      </w:r>
      <w:hyperlink r:id="rId600" w:history="1">
        <w:r w:rsidRPr="00C46858">
          <w:rPr>
            <w:rFonts w:ascii="Calibri" w:hAnsi="Calibri" w:cs="Calibri"/>
            <w:color w:val="0563C1"/>
            <w:sz w:val="22"/>
            <w:szCs w:val="22"/>
            <w:u w:val="single"/>
          </w:rPr>
          <w:t>https://dx.doi.org/10.1016/j.ijdrr.2021.102680</w:t>
        </w:r>
      </w:hyperlink>
    </w:p>
    <w:p w14:paraId="0C7E3233" w14:textId="2DE689E9" w:rsidR="0057595E" w:rsidRPr="00607F83" w:rsidRDefault="00607F83" w:rsidP="00B45D91">
      <w:pPr>
        <w:pStyle w:val="ListParagraph"/>
        <w:numPr>
          <w:ilvl w:val="0"/>
          <w:numId w:val="32"/>
        </w:numPr>
        <w:rPr>
          <w:rFonts w:ascii="Calibri" w:hAnsi="Calibri" w:cs="Calibri"/>
          <w:color w:val="000000"/>
          <w:sz w:val="22"/>
          <w:szCs w:val="22"/>
        </w:rPr>
      </w:pPr>
      <w:r w:rsidRPr="00607F83">
        <w:rPr>
          <w:rFonts w:ascii="Calibri" w:hAnsi="Calibri" w:cs="Calibri"/>
          <w:color w:val="000000"/>
          <w:sz w:val="22"/>
          <w:szCs w:val="22"/>
        </w:rPr>
        <w:t xml:space="preserve">Effectiveness and utilization of hospital-directed wellness initiatives during the covid-19 pandemic </w:t>
      </w:r>
      <w:hyperlink r:id="rId601" w:history="1">
        <w:r w:rsidRPr="00607F83">
          <w:rPr>
            <w:rStyle w:val="Hyperlink"/>
            <w:rFonts w:ascii="Calibri" w:hAnsi="Calibri" w:cs="Calibri"/>
            <w:sz w:val="22"/>
            <w:szCs w:val="22"/>
          </w:rPr>
          <w:t>https://escholarship.org/uc/item/39x7b005</w:t>
        </w:r>
      </w:hyperlink>
    </w:p>
    <w:p w14:paraId="6D19528A" w14:textId="30CEA901" w:rsidR="0057595E" w:rsidRPr="0057595E" w:rsidRDefault="0057595E" w:rsidP="00B45D91">
      <w:pPr>
        <w:pStyle w:val="ListParagraph"/>
        <w:numPr>
          <w:ilvl w:val="0"/>
          <w:numId w:val="32"/>
        </w:numPr>
        <w:rPr>
          <w:rFonts w:ascii="Calibri" w:hAnsi="Calibri" w:cs="Calibri"/>
          <w:color w:val="0563C1"/>
          <w:sz w:val="22"/>
          <w:szCs w:val="22"/>
          <w:u w:val="single"/>
        </w:rPr>
      </w:pPr>
      <w:r w:rsidRPr="0057595E">
        <w:rPr>
          <w:rFonts w:ascii="Calibri" w:hAnsi="Calibri" w:cs="Calibri"/>
          <w:color w:val="000000"/>
          <w:sz w:val="22"/>
          <w:szCs w:val="22"/>
        </w:rPr>
        <w:t xml:space="preserve">Investigating the Epidemiological and Economic Effects of a Third-Party Certification Policy for Restaurants with COVID-19 Prevention Measures (preprint) </w:t>
      </w:r>
      <w:hyperlink r:id="rId602" w:history="1">
        <w:r w:rsidRPr="0057595E">
          <w:rPr>
            <w:rFonts w:ascii="Calibri" w:hAnsi="Calibri" w:cs="Calibri"/>
            <w:color w:val="0563C1"/>
            <w:sz w:val="22"/>
            <w:szCs w:val="22"/>
            <w:u w:val="single"/>
          </w:rPr>
          <w:t>https://doi.org/10.21203/rs.3.rs-1417222/v1</w:t>
        </w:r>
      </w:hyperlink>
    </w:p>
    <w:p w14:paraId="775E6059" w14:textId="77777777" w:rsidR="00C46858" w:rsidRPr="00B458AD" w:rsidRDefault="00C46858" w:rsidP="00B458AD">
      <w:pPr>
        <w:rPr>
          <w:rFonts w:asciiTheme="minorHAnsi" w:hAnsiTheme="minorHAnsi" w:cstheme="minorHAnsi"/>
          <w:b/>
          <w:bCs/>
        </w:rPr>
      </w:pPr>
    </w:p>
    <w:p w14:paraId="44E5D05F" w14:textId="5558E3CF" w:rsidR="00B458AD" w:rsidRDefault="00B458AD" w:rsidP="00B458AD">
      <w:pPr>
        <w:rPr>
          <w:rFonts w:asciiTheme="minorHAnsi" w:hAnsiTheme="minorHAnsi" w:cstheme="minorHAnsi"/>
          <w:b/>
          <w:bCs/>
        </w:rPr>
      </w:pPr>
      <w:r w:rsidRPr="00B458AD">
        <w:rPr>
          <w:rFonts w:asciiTheme="minorHAnsi" w:hAnsiTheme="minorHAnsi" w:cstheme="minorHAnsi"/>
          <w:b/>
          <w:bCs/>
        </w:rPr>
        <w:t>OTHER: GENERAL</w:t>
      </w:r>
    </w:p>
    <w:p w14:paraId="7FA42AD5" w14:textId="5B814AB8" w:rsidR="0057595E" w:rsidRDefault="0057595E" w:rsidP="00B45D91">
      <w:pPr>
        <w:pStyle w:val="ListParagraph"/>
        <w:numPr>
          <w:ilvl w:val="0"/>
          <w:numId w:val="32"/>
        </w:numPr>
        <w:rPr>
          <w:rFonts w:ascii="Calibri" w:hAnsi="Calibri" w:cs="Calibri"/>
          <w:color w:val="0563C1"/>
          <w:sz w:val="22"/>
          <w:szCs w:val="22"/>
          <w:u w:val="single"/>
        </w:rPr>
      </w:pPr>
      <w:r w:rsidRPr="0057595E">
        <w:rPr>
          <w:rFonts w:ascii="Calibri" w:hAnsi="Calibri" w:cs="Calibri"/>
          <w:color w:val="000000"/>
          <w:sz w:val="22"/>
          <w:szCs w:val="22"/>
        </w:rPr>
        <w:t xml:space="preserve">The Effect of Vaccine Hesitancy on Racial and Ethnic Minority Children During the COVID-19 Pandemic. </w:t>
      </w:r>
      <w:hyperlink r:id="rId603" w:history="1">
        <w:r w:rsidRPr="0057595E">
          <w:rPr>
            <w:rFonts w:ascii="Calibri" w:hAnsi="Calibri" w:cs="Calibri"/>
            <w:color w:val="0563C1"/>
            <w:sz w:val="22"/>
            <w:szCs w:val="22"/>
            <w:u w:val="single"/>
          </w:rPr>
          <w:t>https://dx.doi.org/10.3928/19382359-20220216-01</w:t>
        </w:r>
      </w:hyperlink>
    </w:p>
    <w:p w14:paraId="7BAA19BE" w14:textId="03365F36" w:rsidR="0057595E" w:rsidRPr="0057595E" w:rsidRDefault="0057595E" w:rsidP="00B45D91">
      <w:pPr>
        <w:pStyle w:val="ListParagraph"/>
        <w:numPr>
          <w:ilvl w:val="0"/>
          <w:numId w:val="32"/>
        </w:numPr>
        <w:rPr>
          <w:rFonts w:ascii="Calibri" w:hAnsi="Calibri" w:cs="Calibri"/>
          <w:color w:val="0563C1"/>
          <w:sz w:val="22"/>
          <w:szCs w:val="22"/>
          <w:u w:val="single"/>
        </w:rPr>
      </w:pPr>
      <w:r w:rsidRPr="0057595E">
        <w:rPr>
          <w:rFonts w:ascii="Calibri" w:hAnsi="Calibri" w:cs="Calibri"/>
          <w:color w:val="000000"/>
          <w:sz w:val="22"/>
          <w:szCs w:val="22"/>
        </w:rPr>
        <w:t xml:space="preserve">Public Health Impacts of Exposure to Disinfectants, Therapeutics, and Illicit Substances During the COVID-19 Pandemic </w:t>
      </w:r>
      <w:hyperlink r:id="rId604" w:history="1">
        <w:r w:rsidRPr="0057595E">
          <w:rPr>
            <w:rFonts w:ascii="Calibri" w:hAnsi="Calibri" w:cs="Calibri"/>
            <w:color w:val="0563C1"/>
            <w:sz w:val="22"/>
            <w:szCs w:val="22"/>
            <w:u w:val="single"/>
          </w:rPr>
          <w:t>https://doi.org/10.52794/hujpharm.978727</w:t>
        </w:r>
      </w:hyperlink>
    </w:p>
    <w:p w14:paraId="0A1C5308" w14:textId="224A168E" w:rsidR="0057595E" w:rsidRPr="00607F83" w:rsidRDefault="00607F83" w:rsidP="00B45D91">
      <w:pPr>
        <w:pStyle w:val="ListParagraph"/>
        <w:numPr>
          <w:ilvl w:val="0"/>
          <w:numId w:val="32"/>
        </w:numPr>
        <w:rPr>
          <w:rFonts w:ascii="Calibri" w:hAnsi="Calibri" w:cs="Calibri"/>
          <w:color w:val="000000"/>
          <w:sz w:val="22"/>
          <w:szCs w:val="22"/>
        </w:rPr>
      </w:pPr>
      <w:r w:rsidRPr="00607F83">
        <w:rPr>
          <w:rFonts w:ascii="Calibri" w:hAnsi="Calibri" w:cs="Calibri"/>
          <w:color w:val="000000"/>
          <w:sz w:val="22"/>
          <w:szCs w:val="22"/>
        </w:rPr>
        <w:t>Equity of 2020-2021 school re-opening models and implementation of multi-tiered system of supports following initial COVID-19 building closure</w:t>
      </w:r>
    </w:p>
    <w:p w14:paraId="4E286B2B" w14:textId="77777777" w:rsidR="0057595E" w:rsidRDefault="0057595E" w:rsidP="00B458AD">
      <w:pPr>
        <w:rPr>
          <w:rFonts w:asciiTheme="minorHAnsi" w:hAnsiTheme="minorHAnsi" w:cstheme="minorHAnsi"/>
          <w:b/>
          <w:bCs/>
        </w:rPr>
      </w:pPr>
    </w:p>
    <w:p w14:paraId="29D11E83" w14:textId="568C5D02" w:rsidR="00B458AD" w:rsidRDefault="00B458AD" w:rsidP="00B458AD">
      <w:pPr>
        <w:rPr>
          <w:rFonts w:asciiTheme="minorHAnsi" w:hAnsiTheme="minorHAnsi" w:cstheme="minorHAnsi"/>
          <w:b/>
          <w:bCs/>
        </w:rPr>
      </w:pPr>
    </w:p>
    <w:p w14:paraId="5AD2DAB1" w14:textId="4A61678A"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DNPAO</w:t>
      </w:r>
    </w:p>
    <w:p w14:paraId="2E64548E" w14:textId="63B1D3AB" w:rsidR="00B458AD" w:rsidRPr="00B458AD" w:rsidRDefault="00B458AD" w:rsidP="00B458AD">
      <w:pPr>
        <w:rPr>
          <w:rFonts w:ascii="Calibri" w:hAnsi="Calibri" w:cs="Calibri"/>
          <w:b/>
          <w:bCs/>
          <w:color w:val="0563C1"/>
          <w:sz w:val="22"/>
          <w:szCs w:val="22"/>
          <w:u w:val="single"/>
        </w:rPr>
      </w:pPr>
      <w:r w:rsidRPr="00B458AD">
        <w:rPr>
          <w:rFonts w:ascii="Calibri" w:hAnsi="Calibri" w:cs="Calibri"/>
          <w:b/>
          <w:bCs/>
          <w:color w:val="000000"/>
          <w:sz w:val="22"/>
          <w:szCs w:val="22"/>
        </w:rPr>
        <w:t>Validating Food Security Measurement in a Pediatric Nutrition Screening Tool (</w:t>
      </w:r>
      <w:proofErr w:type="spellStart"/>
      <w:r w:rsidRPr="00B458AD">
        <w:rPr>
          <w:rFonts w:ascii="Calibri" w:hAnsi="Calibri" w:cs="Calibri"/>
          <w:b/>
          <w:bCs/>
          <w:color w:val="000000"/>
          <w:sz w:val="22"/>
          <w:szCs w:val="22"/>
        </w:rPr>
        <w:t>Nutristep</w:t>
      </w:r>
      <w:proofErr w:type="spellEnd"/>
      <w:r w:rsidRPr="00B458AD">
        <w:rPr>
          <w:rFonts w:ascii="Calibri" w:hAnsi="Calibri" w:cs="Calibri"/>
          <w:b/>
          <w:bCs/>
          <w:color w:val="000000"/>
          <w:sz w:val="22"/>
          <w:szCs w:val="22"/>
        </w:rPr>
        <w:t xml:space="preserve"> (R)) </w:t>
      </w:r>
      <w:hyperlink r:id="rId605" w:history="1">
        <w:r w:rsidRPr="00B458AD">
          <w:rPr>
            <w:rFonts w:ascii="Calibri" w:hAnsi="Calibri" w:cs="Calibri"/>
            <w:b/>
            <w:bCs/>
            <w:color w:val="0563C1"/>
            <w:sz w:val="22"/>
            <w:szCs w:val="22"/>
            <w:u w:val="single"/>
          </w:rPr>
          <w:t>https://doi.org/10.1080/19320248.2022.2047863</w:t>
        </w:r>
      </w:hyperlink>
    </w:p>
    <w:p w14:paraId="6BF8950D" w14:textId="3818D8BB" w:rsidR="00B458AD" w:rsidRDefault="00B458AD" w:rsidP="00B458AD">
      <w:pPr>
        <w:rPr>
          <w:rFonts w:ascii="Calibri" w:hAnsi="Calibri" w:cs="Calibri"/>
          <w:color w:val="000000"/>
          <w:sz w:val="22"/>
          <w:szCs w:val="22"/>
        </w:rPr>
      </w:pPr>
      <w:r w:rsidRPr="00B458AD">
        <w:rPr>
          <w:rFonts w:ascii="Calibri" w:hAnsi="Calibri" w:cs="Calibri"/>
          <w:color w:val="000000"/>
          <w:sz w:val="22"/>
          <w:szCs w:val="22"/>
        </w:rPr>
        <w:t>The Nutrition Screening Tool for Every Preschooler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is a 17-item nutrition-screening tool administered to parents. This study validated the food security question in the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against the Household Food Security Survey (HESS) and the Hunger Vital Sign. Parents (n = 55) of Head Start preschoolers answered an online survey that included the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the Hunger Vital Sign, and the HFSS. </w:t>
      </w:r>
      <w:proofErr w:type="gramStart"/>
      <w:r w:rsidRPr="00B458AD">
        <w:rPr>
          <w:rFonts w:ascii="Calibri" w:hAnsi="Calibri" w:cs="Calibri"/>
          <w:color w:val="000000"/>
          <w:sz w:val="22"/>
          <w:szCs w:val="22"/>
        </w:rPr>
        <w:t>All of</w:t>
      </w:r>
      <w:proofErr w:type="gramEnd"/>
      <w:r w:rsidRPr="00B458AD">
        <w:rPr>
          <w:rFonts w:ascii="Calibri" w:hAnsi="Calibri" w:cs="Calibri"/>
          <w:color w:val="000000"/>
          <w:sz w:val="22"/>
          <w:szCs w:val="22"/>
        </w:rPr>
        <w:t xml:space="preserve"> the tools identified over 40% of the participants experienced food insecurity. The food security question in the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had 82.1% sensitivity and 94.1% specificity when compared against the HFSS reference standard. The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adequately identified children with food insecurity.</w:t>
      </w:r>
    </w:p>
    <w:p w14:paraId="2C3F4378" w14:textId="120C1BA7" w:rsidR="0057595E" w:rsidRDefault="0057595E" w:rsidP="00B458AD">
      <w:pPr>
        <w:rPr>
          <w:rFonts w:ascii="Calibri" w:hAnsi="Calibri" w:cs="Calibri"/>
          <w:color w:val="000000"/>
          <w:sz w:val="22"/>
          <w:szCs w:val="22"/>
        </w:rPr>
      </w:pPr>
    </w:p>
    <w:p w14:paraId="7196B793" w14:textId="5E175EDF" w:rsidR="00E44C29" w:rsidRPr="00E44C29" w:rsidRDefault="00E44C29" w:rsidP="00E44C29">
      <w:pPr>
        <w:rPr>
          <w:rFonts w:ascii="Calibri" w:hAnsi="Calibri" w:cs="Calibri"/>
          <w:b/>
          <w:bCs/>
          <w:color w:val="0563C1"/>
          <w:sz w:val="22"/>
          <w:szCs w:val="22"/>
          <w:u w:val="single"/>
        </w:rPr>
      </w:pPr>
      <w:r w:rsidRPr="00E44C29">
        <w:rPr>
          <w:rFonts w:ascii="Calibri" w:hAnsi="Calibri" w:cs="Calibri"/>
          <w:b/>
          <w:bCs/>
          <w:color w:val="000000"/>
          <w:sz w:val="22"/>
          <w:szCs w:val="22"/>
        </w:rPr>
        <w:t xml:space="preserve">US state variations in food bank donation policy and implications for nutrition </w:t>
      </w:r>
      <w:hyperlink r:id="rId606" w:history="1">
        <w:r w:rsidRPr="00E44C29">
          <w:rPr>
            <w:rFonts w:ascii="Calibri" w:hAnsi="Calibri" w:cs="Calibri"/>
            <w:b/>
            <w:bCs/>
            <w:color w:val="0563C1"/>
            <w:sz w:val="22"/>
            <w:szCs w:val="22"/>
            <w:u w:val="single"/>
          </w:rPr>
          <w:t>https://doi.org/10.1016/j.pmedr.2022.101737</w:t>
        </w:r>
      </w:hyperlink>
    </w:p>
    <w:p w14:paraId="3D967124" w14:textId="77777777" w:rsidR="00E44C29" w:rsidRPr="00E44C29" w:rsidRDefault="00E44C29" w:rsidP="00E44C29">
      <w:pPr>
        <w:rPr>
          <w:rFonts w:ascii="Calibri" w:hAnsi="Calibri" w:cs="Calibri"/>
          <w:color w:val="000000"/>
          <w:sz w:val="22"/>
          <w:szCs w:val="22"/>
        </w:rPr>
      </w:pPr>
      <w:r w:rsidRPr="00E44C29">
        <w:rPr>
          <w:rFonts w:ascii="Calibri" w:hAnsi="Calibri" w:cs="Calibri"/>
          <w:color w:val="000000"/>
          <w:sz w:val="22"/>
          <w:szCs w:val="22"/>
        </w:rPr>
        <w:t xml:space="preserve">Food insecurity has increased dramatically in 2020 </w:t>
      </w:r>
      <w:proofErr w:type="gramStart"/>
      <w:r w:rsidRPr="00E44C29">
        <w:rPr>
          <w:rFonts w:ascii="Calibri" w:hAnsi="Calibri" w:cs="Calibri"/>
          <w:color w:val="000000"/>
          <w:sz w:val="22"/>
          <w:szCs w:val="22"/>
        </w:rPr>
        <w:t>as a result of</w:t>
      </w:r>
      <w:proofErr w:type="gramEnd"/>
      <w:r w:rsidRPr="00E44C29">
        <w:rPr>
          <w:rFonts w:ascii="Calibri" w:hAnsi="Calibri" w:cs="Calibri"/>
          <w:color w:val="000000"/>
          <w:sz w:val="22"/>
          <w:szCs w:val="22"/>
        </w:rPr>
        <w:t xml:space="preserve"> the COVID-19 public health and economic crisis. Many more families in the United States are turning to the charitable food system to help meet their needs. However, little is known about the policies that influence food bank donations and whether they promote healthy food donations. The purpose of this study was to explore state variation in food donation policies and secondarily to assess whether policies promoted the donation of healthy foods and beverages. We reviewed donation policies for all states in the United States and Washington, DC (hereafter “states”) in fall 2020. Two reviewers independently assessed donation policies using two legal </w:t>
      </w:r>
      <w:proofErr w:type="spellStart"/>
      <w:proofErr w:type="gramStart"/>
      <w:r w:rsidRPr="00E44C29">
        <w:rPr>
          <w:rFonts w:ascii="Calibri" w:hAnsi="Calibri" w:cs="Calibri"/>
          <w:color w:val="000000"/>
          <w:sz w:val="22"/>
          <w:szCs w:val="22"/>
        </w:rPr>
        <w:t>databases;we</w:t>
      </w:r>
      <w:proofErr w:type="spellEnd"/>
      <w:proofErr w:type="gramEnd"/>
      <w:r w:rsidRPr="00E44C29">
        <w:rPr>
          <w:rFonts w:ascii="Calibri" w:hAnsi="Calibri" w:cs="Calibri"/>
          <w:color w:val="000000"/>
          <w:sz w:val="22"/>
          <w:szCs w:val="22"/>
        </w:rPr>
        <w:t xml:space="preserve"> reconciled discrepancies via team discussion. We then grouped them into 10 distinct categories based on common purpose and theme. We identified 252 state policies from 51 states. Policies fell into all 10 categories. The largest category was “liability protection,” with all states having a policy in this category. The second largest category was date labeling;32 states had requirements or policies restricting the donation of past-dated foods. However, across all categories, we found that only 2 policies explicitly promoted the donation of healthy foods and beverages. Although all </w:t>
      </w:r>
      <w:r w:rsidRPr="00E44C29">
        <w:rPr>
          <w:rFonts w:ascii="Calibri" w:hAnsi="Calibri" w:cs="Calibri"/>
          <w:color w:val="000000"/>
          <w:sz w:val="22"/>
          <w:szCs w:val="22"/>
        </w:rPr>
        <w:lastRenderedPageBreak/>
        <w:t>states had some policies governing food donations, few promoted healthier foods and beverages. States could encourage healthy donations through policy to help ensure that all families have access to nutritious foods and beverages.</w:t>
      </w:r>
    </w:p>
    <w:p w14:paraId="758D8CF6" w14:textId="77777777" w:rsidR="0057595E" w:rsidRPr="00B458AD" w:rsidRDefault="0057595E" w:rsidP="00B458AD">
      <w:pPr>
        <w:rPr>
          <w:rFonts w:ascii="Calibri" w:hAnsi="Calibri" w:cs="Calibri"/>
          <w:color w:val="000000"/>
          <w:sz w:val="22"/>
          <w:szCs w:val="22"/>
        </w:rPr>
      </w:pPr>
    </w:p>
    <w:p w14:paraId="15CDFEF7" w14:textId="77777777" w:rsidR="00B458AD" w:rsidRPr="00B458AD" w:rsidRDefault="00B458AD" w:rsidP="00B458AD">
      <w:pPr>
        <w:rPr>
          <w:rFonts w:asciiTheme="minorHAnsi" w:hAnsiTheme="minorHAnsi" w:cstheme="minorHAnsi"/>
          <w:b/>
          <w:bCs/>
        </w:rPr>
      </w:pPr>
    </w:p>
    <w:p w14:paraId="661C96C9" w14:textId="74E94A15"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DFWED</w:t>
      </w:r>
    </w:p>
    <w:p w14:paraId="1FB6D240" w14:textId="57EF57E8" w:rsidR="00607F83" w:rsidRPr="00E44C29" w:rsidRDefault="00607F83" w:rsidP="00607F83">
      <w:pPr>
        <w:rPr>
          <w:rFonts w:ascii="Calibri" w:hAnsi="Calibri" w:cs="Calibri"/>
          <w:b/>
          <w:bCs/>
          <w:color w:val="0563C1"/>
          <w:sz w:val="22"/>
          <w:szCs w:val="22"/>
          <w:u w:val="single"/>
        </w:rPr>
      </w:pPr>
      <w:r w:rsidRPr="00E44C29">
        <w:rPr>
          <w:rFonts w:ascii="Calibri" w:hAnsi="Calibri" w:cs="Calibri"/>
          <w:b/>
          <w:bCs/>
          <w:color w:val="000000"/>
          <w:sz w:val="22"/>
          <w:szCs w:val="22"/>
        </w:rPr>
        <w:t xml:space="preserve">Food as a transmitter of viruses: A review </w:t>
      </w:r>
      <w:hyperlink r:id="rId607" w:history="1">
        <w:r w:rsidRPr="00E44C29">
          <w:rPr>
            <w:rFonts w:ascii="Calibri" w:hAnsi="Calibri" w:cs="Calibri"/>
            <w:b/>
            <w:bCs/>
            <w:color w:val="0563C1"/>
            <w:sz w:val="22"/>
            <w:szCs w:val="22"/>
            <w:u w:val="single"/>
          </w:rPr>
          <w:t>https://doi.org/10.17268/SCI.AGROPECU.2022.003</w:t>
        </w:r>
      </w:hyperlink>
    </w:p>
    <w:p w14:paraId="43AC9144" w14:textId="77777777" w:rsidR="00607F83" w:rsidRPr="00E44C29" w:rsidRDefault="00607F83" w:rsidP="00607F83">
      <w:pPr>
        <w:rPr>
          <w:rFonts w:ascii="Calibri" w:hAnsi="Calibri" w:cs="Calibri"/>
          <w:color w:val="000000"/>
          <w:sz w:val="22"/>
          <w:szCs w:val="22"/>
        </w:rPr>
      </w:pPr>
      <w:r w:rsidRPr="00E44C29">
        <w:rPr>
          <w:rFonts w:ascii="Calibri" w:hAnsi="Calibri" w:cs="Calibri"/>
          <w:color w:val="000000"/>
          <w:sz w:val="22"/>
          <w:szCs w:val="22"/>
        </w:rPr>
        <w:t xml:space="preserve">Viruses have been present throughout human history, causing diseases due to infections and food </w:t>
      </w:r>
      <w:proofErr w:type="spellStart"/>
      <w:proofErr w:type="gramStart"/>
      <w:r w:rsidRPr="00E44C29">
        <w:rPr>
          <w:rFonts w:ascii="Calibri" w:hAnsi="Calibri" w:cs="Calibri"/>
          <w:color w:val="000000"/>
          <w:sz w:val="22"/>
          <w:szCs w:val="22"/>
        </w:rPr>
        <w:t>poisoning;they</w:t>
      </w:r>
      <w:proofErr w:type="spellEnd"/>
      <w:proofErr w:type="gramEnd"/>
      <w:r w:rsidRPr="00E44C29">
        <w:rPr>
          <w:rFonts w:ascii="Calibri" w:hAnsi="Calibri" w:cs="Calibri"/>
          <w:color w:val="000000"/>
          <w:sz w:val="22"/>
          <w:szCs w:val="22"/>
        </w:rPr>
        <w:t xml:space="preserve"> have caused frequent public health problems worldwide. These illnesses are usually mild, moderate, or severe in nature. The personal hygiene of food handlers and processing processes should be checked periodically. Virus detection protocols and safety measures should be continually reviewed as viruses change their mode of infection. The objective of this review was to discuss the possible routes of virus transmission to humans through food. Important topics have been reviewed such as: definition of food viruses, presence, and types of viruses in food, enteric viruses, zoonotic viruses, water as a means of transmission, risks of infection, other non-conventional foods as potential transmitters of viruses and food safety, in addition to current and future challenges, research work on viruses more resistant to heat treatments in food should be sought. Also, future work on survival time of active viruses on food surfaces. In addition, studies that determine the mechanisms of virus mutation in relation to the conditions of food handling and processing. © 2022 Universidad Nacional de Trujillo. All right reserved.</w:t>
      </w:r>
    </w:p>
    <w:p w14:paraId="34CBF0AE" w14:textId="77777777" w:rsidR="00E44C29" w:rsidRPr="00B458AD" w:rsidRDefault="00E44C29" w:rsidP="00B458AD">
      <w:pPr>
        <w:rPr>
          <w:rFonts w:asciiTheme="minorHAnsi" w:hAnsiTheme="minorHAnsi" w:cstheme="minorHAnsi"/>
          <w:b/>
          <w:bCs/>
        </w:rPr>
      </w:pPr>
    </w:p>
    <w:p w14:paraId="71D178BB" w14:textId="23670180"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NIOSH</w:t>
      </w:r>
    </w:p>
    <w:p w14:paraId="3393CF41" w14:textId="527577B4" w:rsidR="00B458AD" w:rsidRPr="00B458AD" w:rsidRDefault="00B458AD" w:rsidP="00B458AD">
      <w:pPr>
        <w:rPr>
          <w:rFonts w:ascii="Calibri" w:hAnsi="Calibri" w:cs="Calibri"/>
          <w:b/>
          <w:bCs/>
          <w:color w:val="0563C1"/>
          <w:sz w:val="22"/>
          <w:szCs w:val="22"/>
          <w:u w:val="single"/>
        </w:rPr>
      </w:pPr>
      <w:r w:rsidRPr="00B458AD">
        <w:rPr>
          <w:rFonts w:ascii="Calibri" w:hAnsi="Calibri" w:cs="Calibri"/>
          <w:b/>
          <w:bCs/>
          <w:color w:val="000000"/>
          <w:sz w:val="22"/>
          <w:szCs w:val="22"/>
        </w:rPr>
        <w:t>The use of a surgical helmet system with a high-efficiency particulate air filter as possible protection equipment during the coronavirus disease 2019 pandemic: a double-blinded randomized control study.</w:t>
      </w:r>
      <w:r w:rsidRPr="00B458AD">
        <w:rPr>
          <w:rFonts w:ascii="Calibri" w:hAnsi="Calibri" w:cs="Calibri"/>
          <w:b/>
          <w:bCs/>
          <w:color w:val="0563C1"/>
          <w:sz w:val="22"/>
          <w:szCs w:val="22"/>
          <w:u w:val="single"/>
        </w:rPr>
        <w:t xml:space="preserve"> </w:t>
      </w:r>
      <w:hyperlink r:id="rId608" w:history="1">
        <w:r w:rsidRPr="00B458AD">
          <w:rPr>
            <w:rFonts w:ascii="Calibri" w:hAnsi="Calibri" w:cs="Calibri"/>
            <w:b/>
            <w:bCs/>
            <w:color w:val="0563C1"/>
            <w:sz w:val="22"/>
            <w:szCs w:val="22"/>
            <w:u w:val="single"/>
          </w:rPr>
          <w:t>https://dx.doi.org/10.1007/s00264-022-05371-8</w:t>
        </w:r>
      </w:hyperlink>
    </w:p>
    <w:p w14:paraId="4C79FF6C" w14:textId="4A82A57B" w:rsidR="00B458AD" w:rsidRDefault="00B458AD" w:rsidP="00B458AD">
      <w:pPr>
        <w:rPr>
          <w:rFonts w:ascii="Calibri" w:hAnsi="Calibri" w:cs="Calibri"/>
          <w:color w:val="000000"/>
          <w:sz w:val="22"/>
          <w:szCs w:val="22"/>
        </w:rPr>
      </w:pPr>
      <w:r w:rsidRPr="00B458AD">
        <w:rPr>
          <w:rFonts w:ascii="Calibri" w:hAnsi="Calibri" w:cs="Calibri"/>
          <w:color w:val="000000"/>
          <w:sz w:val="22"/>
          <w:szCs w:val="22"/>
        </w:rPr>
        <w:t xml:space="preserve">PURPOSE: The rapid spread of coronavirus disease 2019 (COVID-19) has increased the use of personal protective equipment. The purpose of this study was to investigate whether a commercially available sterile surgical helmet system (SSHS) can be considered protective against COVID-19 and therefore safe for use. METHODS: A double-blinded randomized controlled study was performed to investigate the efficacy of the </w:t>
      </w:r>
      <w:proofErr w:type="spellStart"/>
      <w:r w:rsidRPr="00B458AD">
        <w:rPr>
          <w:rFonts w:ascii="Calibri" w:hAnsi="Calibri" w:cs="Calibri"/>
          <w:color w:val="000000"/>
          <w:sz w:val="22"/>
          <w:szCs w:val="22"/>
        </w:rPr>
        <w:t>ViVi</w:t>
      </w:r>
      <w:proofErr w:type="spellEnd"/>
      <w:r w:rsidRPr="00B458AD">
        <w:rPr>
          <w:rFonts w:ascii="Calibri" w:hAnsi="Calibri" w:cs="Calibri"/>
          <w:color w:val="000000"/>
          <w:sz w:val="22"/>
          <w:szCs w:val="22"/>
        </w:rPr>
        <w:t xml:space="preserve">® SSHS with a high-efficiency particulate air filter called HFD Hood (THI, Total Healthcare Innovation GmbH, Feistritz </w:t>
      </w:r>
      <w:proofErr w:type="spellStart"/>
      <w:r w:rsidRPr="00B458AD">
        <w:rPr>
          <w:rFonts w:ascii="Calibri" w:hAnsi="Calibri" w:cs="Calibri"/>
          <w:color w:val="000000"/>
          <w:sz w:val="22"/>
          <w:szCs w:val="22"/>
        </w:rPr>
        <w:t>im</w:t>
      </w:r>
      <w:proofErr w:type="spellEnd"/>
      <w:r w:rsidRPr="00B458AD">
        <w:rPr>
          <w:rFonts w:ascii="Calibri" w:hAnsi="Calibri" w:cs="Calibri"/>
          <w:color w:val="000000"/>
          <w:sz w:val="22"/>
          <w:szCs w:val="22"/>
        </w:rPr>
        <w:t xml:space="preserve"> </w:t>
      </w:r>
      <w:proofErr w:type="spellStart"/>
      <w:r w:rsidRPr="00B458AD">
        <w:rPr>
          <w:rFonts w:ascii="Calibri" w:hAnsi="Calibri" w:cs="Calibri"/>
          <w:color w:val="000000"/>
          <w:sz w:val="22"/>
          <w:szCs w:val="22"/>
        </w:rPr>
        <w:t>Rosental</w:t>
      </w:r>
      <w:proofErr w:type="spellEnd"/>
      <w:r w:rsidRPr="00B458AD">
        <w:rPr>
          <w:rFonts w:ascii="Calibri" w:hAnsi="Calibri" w:cs="Calibri"/>
          <w:color w:val="000000"/>
          <w:sz w:val="22"/>
          <w:szCs w:val="22"/>
        </w:rPr>
        <w:t xml:space="preserve">, Austria) to protect against respiratory droplets. Forty recruited participants were divided into two different groups. The SSHS was tested using a validated qualitative test for respirator masks through saccharin or placebo solutions based on random allocation into two cohorts. Saccharin droplets are a validated surrogated marker for any elements of viral size, such as coronaviruses. A positive report of sweet taste after saccharin exposure was suggestive of </w:t>
      </w:r>
      <w:proofErr w:type="spellStart"/>
      <w:r w:rsidRPr="00B458AD">
        <w:rPr>
          <w:rFonts w:ascii="Calibri" w:hAnsi="Calibri" w:cs="Calibri"/>
          <w:color w:val="000000"/>
          <w:sz w:val="22"/>
          <w:szCs w:val="22"/>
        </w:rPr>
        <w:t>ViVi</w:t>
      </w:r>
      <w:proofErr w:type="spellEnd"/>
      <w:r w:rsidRPr="00B458AD">
        <w:rPr>
          <w:rFonts w:ascii="Calibri" w:hAnsi="Calibri" w:cs="Calibri"/>
          <w:color w:val="000000"/>
          <w:sz w:val="22"/>
          <w:szCs w:val="22"/>
        </w:rPr>
        <w:t xml:space="preserve">® SSHS inefficacy in protection against droplets. RESULTS: One participant out of 21 (4.8%) reported positive for taste within the placebo cohort, while five out of 19 (26.3%) reported positive for taste within the saccharin cohort upon testing. Two out of 21 (9.5%) participants reported positive for taste within the placebo cohort, and two out of 19 (10.5%) reported positive for taste within the saccharin cohort upon retesting. There were no statistically significant differences between the saccharin and placebo groups in either the test or retest measurements (p = 0.085 and p = 1.000, respectively). CONCLUSIONS: This study demonstrates that the </w:t>
      </w:r>
      <w:proofErr w:type="spellStart"/>
      <w:r w:rsidRPr="00B458AD">
        <w:rPr>
          <w:rFonts w:ascii="Calibri" w:hAnsi="Calibri" w:cs="Calibri"/>
          <w:color w:val="000000"/>
          <w:sz w:val="22"/>
          <w:szCs w:val="22"/>
        </w:rPr>
        <w:t>ViVi</w:t>
      </w:r>
      <w:proofErr w:type="spellEnd"/>
      <w:r w:rsidRPr="00B458AD">
        <w:rPr>
          <w:rFonts w:ascii="Calibri" w:hAnsi="Calibri" w:cs="Calibri"/>
          <w:color w:val="000000"/>
          <w:sz w:val="22"/>
          <w:szCs w:val="22"/>
        </w:rPr>
        <w:t>® SSHS equipped with HFD Hood protects against respiratory droplets, increasing protection against several microorganisms, including the virus that causes COVID-19, allowing surgeons to carry out procedures on COVID-positive patients in a more comfortable and safer way.</w:t>
      </w:r>
    </w:p>
    <w:p w14:paraId="11134969" w14:textId="2BF3FFF0" w:rsidR="00C46858" w:rsidRDefault="00C46858" w:rsidP="00B458AD">
      <w:pPr>
        <w:rPr>
          <w:rFonts w:ascii="Calibri" w:hAnsi="Calibri" w:cs="Calibri"/>
          <w:color w:val="000000"/>
          <w:sz w:val="22"/>
          <w:szCs w:val="22"/>
        </w:rPr>
      </w:pPr>
    </w:p>
    <w:p w14:paraId="4C65C600" w14:textId="1AB1BD6A" w:rsidR="00C46858" w:rsidRPr="00C46858" w:rsidRDefault="00C46858" w:rsidP="00C46858">
      <w:pPr>
        <w:rPr>
          <w:rFonts w:ascii="Calibri" w:hAnsi="Calibri" w:cs="Calibri"/>
          <w:b/>
          <w:bCs/>
          <w:color w:val="0563C1"/>
          <w:sz w:val="22"/>
          <w:szCs w:val="22"/>
          <w:u w:val="single"/>
        </w:rPr>
      </w:pPr>
      <w:r w:rsidRPr="00C46858">
        <w:rPr>
          <w:rFonts w:ascii="Calibri" w:hAnsi="Calibri" w:cs="Calibri"/>
          <w:b/>
          <w:bCs/>
          <w:color w:val="000000"/>
          <w:sz w:val="22"/>
          <w:szCs w:val="22"/>
        </w:rPr>
        <w:lastRenderedPageBreak/>
        <w:t xml:space="preserve">Does fear of COVID-19 undermine career optimism? A time-lagged quantitative inquiry of non-managerial employees </w:t>
      </w:r>
      <w:hyperlink r:id="rId609" w:history="1">
        <w:r w:rsidRPr="00C46858">
          <w:rPr>
            <w:rFonts w:ascii="Calibri" w:hAnsi="Calibri" w:cs="Calibri"/>
            <w:b/>
            <w:bCs/>
            <w:color w:val="0563C1"/>
            <w:sz w:val="22"/>
            <w:szCs w:val="22"/>
            <w:u w:val="single"/>
          </w:rPr>
          <w:t>https://doi.org/10.1108/K-10-2021-1036</w:t>
        </w:r>
      </w:hyperlink>
    </w:p>
    <w:p w14:paraId="3D7DC68F" w14:textId="16FB9958" w:rsidR="00C46858" w:rsidRDefault="00C46858" w:rsidP="00C46858">
      <w:pPr>
        <w:rPr>
          <w:rFonts w:ascii="Calibri" w:hAnsi="Calibri" w:cs="Calibri"/>
          <w:color w:val="000000"/>
          <w:sz w:val="22"/>
          <w:szCs w:val="22"/>
        </w:rPr>
      </w:pPr>
      <w:r w:rsidRPr="00C46858">
        <w:rPr>
          <w:rFonts w:ascii="Calibri" w:hAnsi="Calibri" w:cs="Calibri"/>
          <w:color w:val="000000"/>
          <w:sz w:val="22"/>
          <w:szCs w:val="22"/>
        </w:rPr>
        <w:t>Purpose: This study intends to examine the impact of a fear of coronavirus disease 2019 (COVID-19) on workers' career optimism via perceived job insecurity among non-managerial working restaurant employees. Design/methodology/approach: Time-lagged quantitative data were collected in two waves from 316 non-managerial on-job restaurant employees. Structural equation modeling technique was applied to examine the measurement and structural model. Findings: The study showed that workers' fear of COVID-19 positively impacts their job insecurity. Further, the study found that increasing level of job insecurity depletes workers' career optimism—an outlook of their future career prospects. Research limitations/implications: The study suggests organizations should work to make employees feel secure in terms of their job continuity and career progression. Eventually, this would support employees in shielding themselves against possible resource loss (</w:t>
      </w:r>
      <w:proofErr w:type="gramStart"/>
      <w:r w:rsidRPr="00C46858">
        <w:rPr>
          <w:rFonts w:ascii="Calibri" w:hAnsi="Calibri" w:cs="Calibri"/>
          <w:color w:val="000000"/>
          <w:sz w:val="22"/>
          <w:szCs w:val="22"/>
        </w:rPr>
        <w:t>e.g.</w:t>
      </w:r>
      <w:proofErr w:type="gramEnd"/>
      <w:r w:rsidRPr="00C46858">
        <w:rPr>
          <w:rFonts w:ascii="Calibri" w:hAnsi="Calibri" w:cs="Calibri"/>
          <w:color w:val="000000"/>
          <w:sz w:val="22"/>
          <w:szCs w:val="22"/>
        </w:rPr>
        <w:t xml:space="preserve"> career optimism) due to pandemic crises. Originality/value: Extant literature has tested the impact of the COVID-19 pandemic on employees' workplace attitudes and behaviors such as job satisfaction (</w:t>
      </w:r>
      <w:proofErr w:type="gramStart"/>
      <w:r w:rsidRPr="00C46858">
        <w:rPr>
          <w:rFonts w:ascii="Calibri" w:hAnsi="Calibri" w:cs="Calibri"/>
          <w:color w:val="000000"/>
          <w:sz w:val="22"/>
          <w:szCs w:val="22"/>
        </w:rPr>
        <w:t>e.g.</w:t>
      </w:r>
      <w:proofErr w:type="gramEnd"/>
      <w:r w:rsidRPr="00C46858">
        <w:rPr>
          <w:rFonts w:ascii="Calibri" w:hAnsi="Calibri" w:cs="Calibri"/>
          <w:color w:val="000000"/>
          <w:sz w:val="22"/>
          <w:szCs w:val="22"/>
        </w:rPr>
        <w:t xml:space="preserve"> </w:t>
      </w:r>
      <w:proofErr w:type="spellStart"/>
      <w:r w:rsidRPr="00C46858">
        <w:rPr>
          <w:rFonts w:ascii="Calibri" w:hAnsi="Calibri" w:cs="Calibri"/>
          <w:color w:val="000000"/>
          <w:sz w:val="22"/>
          <w:szCs w:val="22"/>
        </w:rPr>
        <w:t>Bajrami</w:t>
      </w:r>
      <w:proofErr w:type="spellEnd"/>
      <w:r w:rsidRPr="00C46858">
        <w:rPr>
          <w:rFonts w:ascii="Calibri" w:hAnsi="Calibri" w:cs="Calibri"/>
          <w:color w:val="000000"/>
          <w:sz w:val="22"/>
          <w:szCs w:val="22"/>
        </w:rPr>
        <w:t xml:space="preserve"> et al., 2021) and safety performance (e.g. Kim et al., 2021). However, little has been researched on the impact of the COVID-19 pandemic on employees' future career outlook, particularly of non-essential workers in the hospitality industry. To the best of the author's knowledge, an explicit examination of the impact of COVID-19 fear on career optimism has not been conducted previously. Hence, this study will not only be a valuable contribution in the literature of career </w:t>
      </w:r>
      <w:proofErr w:type="gramStart"/>
      <w:r w:rsidRPr="00C46858">
        <w:rPr>
          <w:rFonts w:ascii="Calibri" w:hAnsi="Calibri" w:cs="Calibri"/>
          <w:color w:val="000000"/>
          <w:sz w:val="22"/>
          <w:szCs w:val="22"/>
        </w:rPr>
        <w:t>management, but</w:t>
      </w:r>
      <w:proofErr w:type="gramEnd"/>
      <w:r w:rsidRPr="00C46858">
        <w:rPr>
          <w:rFonts w:ascii="Calibri" w:hAnsi="Calibri" w:cs="Calibri"/>
          <w:color w:val="000000"/>
          <w:sz w:val="22"/>
          <w:szCs w:val="22"/>
        </w:rPr>
        <w:t xml:space="preserve"> will also yield important practical implications. © 2022, Emerald Publishing Limited.</w:t>
      </w:r>
    </w:p>
    <w:p w14:paraId="4D36766C" w14:textId="3D69E294" w:rsidR="0057595E" w:rsidRDefault="0057595E" w:rsidP="00C46858">
      <w:pPr>
        <w:rPr>
          <w:rFonts w:ascii="Calibri" w:hAnsi="Calibri" w:cs="Calibri"/>
          <w:color w:val="000000"/>
          <w:sz w:val="22"/>
          <w:szCs w:val="22"/>
        </w:rPr>
      </w:pPr>
    </w:p>
    <w:p w14:paraId="0579761D" w14:textId="07230639" w:rsidR="0057595E" w:rsidRPr="0057595E" w:rsidRDefault="0057595E" w:rsidP="0057595E">
      <w:pPr>
        <w:rPr>
          <w:rFonts w:ascii="Calibri" w:hAnsi="Calibri" w:cs="Calibri"/>
          <w:b/>
          <w:bCs/>
          <w:color w:val="0563C1"/>
          <w:sz w:val="22"/>
          <w:szCs w:val="22"/>
          <w:u w:val="single"/>
        </w:rPr>
      </w:pPr>
      <w:r w:rsidRPr="0057595E">
        <w:rPr>
          <w:rFonts w:ascii="Calibri" w:hAnsi="Calibri" w:cs="Calibri"/>
          <w:b/>
          <w:bCs/>
          <w:color w:val="000000"/>
          <w:sz w:val="22"/>
          <w:szCs w:val="22"/>
        </w:rPr>
        <w:t xml:space="preserve">Exposure to avian coronavirus vaccines is associated with increased levels of SARS-CoV-2-cross-reactive antibodies (preprint) </w:t>
      </w:r>
      <w:hyperlink r:id="rId610" w:history="1">
        <w:r w:rsidRPr="0057595E">
          <w:rPr>
            <w:rFonts w:ascii="Calibri" w:hAnsi="Calibri" w:cs="Calibri"/>
            <w:b/>
            <w:bCs/>
            <w:color w:val="0563C1"/>
            <w:sz w:val="22"/>
            <w:szCs w:val="22"/>
            <w:u w:val="single"/>
          </w:rPr>
          <w:t>https://doi.org/10.22541/au.164751461.12776339/v1</w:t>
        </w:r>
      </w:hyperlink>
    </w:p>
    <w:p w14:paraId="2FED38AA" w14:textId="566FD5EE" w:rsidR="0057595E" w:rsidRDefault="0057595E" w:rsidP="0057595E">
      <w:pPr>
        <w:rPr>
          <w:rFonts w:ascii="Calibri" w:hAnsi="Calibri" w:cs="Calibri"/>
          <w:color w:val="000000"/>
          <w:sz w:val="22"/>
          <w:szCs w:val="22"/>
        </w:rPr>
      </w:pPr>
      <w:r w:rsidRPr="0057595E">
        <w:rPr>
          <w:rFonts w:ascii="Calibri" w:hAnsi="Calibri" w:cs="Calibri"/>
          <w:color w:val="000000"/>
          <w:sz w:val="22"/>
          <w:szCs w:val="22"/>
        </w:rPr>
        <w:t xml:space="preserve">Background:  Although avian coronavirus infectious bronchitis virus (IBV) and SARS-CoV-2 belong to different genera of the </w:t>
      </w:r>
      <w:proofErr w:type="spellStart"/>
      <w:r w:rsidRPr="0057595E">
        <w:rPr>
          <w:rFonts w:ascii="Calibri" w:hAnsi="Calibri" w:cs="Calibri"/>
          <w:color w:val="000000"/>
          <w:sz w:val="22"/>
          <w:szCs w:val="22"/>
        </w:rPr>
        <w:t>Coronaviridae</w:t>
      </w:r>
      <w:proofErr w:type="spellEnd"/>
      <w:r w:rsidRPr="0057595E">
        <w:rPr>
          <w:rFonts w:ascii="Calibri" w:hAnsi="Calibri" w:cs="Calibri"/>
          <w:color w:val="000000"/>
          <w:sz w:val="22"/>
          <w:szCs w:val="22"/>
        </w:rPr>
        <w:t xml:space="preserve"> family, exposure to IBV may result in the development of cross-reactive antibodies to SARS-CoV-2 due to homologous epitopes. We aimed to investigate whether antibody responses to IBV cross-react with SARS-CoV-2 in poultry farm personnel who are occupationally exposed to aerosolized IBV vaccines. Methods</w:t>
      </w:r>
      <w:proofErr w:type="gramStart"/>
      <w:r w:rsidRPr="0057595E">
        <w:rPr>
          <w:rFonts w:ascii="Calibri" w:hAnsi="Calibri" w:cs="Calibri"/>
          <w:color w:val="000000"/>
          <w:sz w:val="22"/>
          <w:szCs w:val="22"/>
        </w:rPr>
        <w:t>: :</w:t>
      </w:r>
      <w:proofErr w:type="gramEnd"/>
      <w:r w:rsidRPr="0057595E">
        <w:rPr>
          <w:rFonts w:ascii="Calibri" w:hAnsi="Calibri" w:cs="Calibri"/>
          <w:color w:val="000000"/>
          <w:sz w:val="22"/>
          <w:szCs w:val="22"/>
        </w:rPr>
        <w:t xml:space="preserve"> We analyzed sera from poultry farm personnel, COVID-19 patients, and pre-pandemic controls. IgG levels against the SARS-CoV-2 antigens S1, RBD, S2, and N and peptides corresponding to the SARS-CoV-2 ORF3a, N, and S proteins as well as whole virus antigens of the four major S1-genotypes 4/91, IS/1494/06, M41, and D274 of IBV were investigated by in-house ELISAs. Moreover, live-virus neutralization test (VNT) was performed. Results</w:t>
      </w:r>
      <w:proofErr w:type="gramStart"/>
      <w:r w:rsidRPr="0057595E">
        <w:rPr>
          <w:rFonts w:ascii="Calibri" w:hAnsi="Calibri" w:cs="Calibri"/>
          <w:color w:val="000000"/>
          <w:sz w:val="22"/>
          <w:szCs w:val="22"/>
        </w:rPr>
        <w:t>: :</w:t>
      </w:r>
      <w:proofErr w:type="gramEnd"/>
      <w:r w:rsidRPr="0057595E">
        <w:rPr>
          <w:rFonts w:ascii="Calibri" w:hAnsi="Calibri" w:cs="Calibri"/>
          <w:color w:val="000000"/>
          <w:sz w:val="22"/>
          <w:szCs w:val="22"/>
        </w:rPr>
        <w:t xml:space="preserve"> A subgroup of poultry farm personnel showed elevated levels of specific IgG for all tested SARS-CoV-2 antigens compared to pre-pandemic controls. Moreover, poultry farm personnel, COVID-19 patients, and pre-pandemic controls showed specific IgG antibodies against IBV strains. These antibody titers were higher in long-term vaccine implementers. We observed a strong correlation between IBV-specific IgG and SARS-CoV-2 S1-, RBD-, S2-, and N-specific IgG in poultry farm personnel compared to pre-pandemic controls and COVID-19 patients. However, no neutralization was observed for these cross-reactive antibodies from poultry farm personnel using the VNT. Conclusion:  We report here for the first time the detection of cross-reactive IgG antibodies against SARS-CoV-2 antigens in humans exposed to IBV vaccines. These findings have implications for future vaccination strategies and possibly cross-reactive T cell immunity.</w:t>
      </w:r>
    </w:p>
    <w:p w14:paraId="1B6F00E0" w14:textId="0C815D0E" w:rsidR="00E44C29" w:rsidRDefault="00E44C29" w:rsidP="0057595E">
      <w:pPr>
        <w:rPr>
          <w:rFonts w:ascii="Calibri" w:hAnsi="Calibri" w:cs="Calibri"/>
          <w:color w:val="000000"/>
          <w:sz w:val="22"/>
          <w:szCs w:val="22"/>
        </w:rPr>
      </w:pPr>
    </w:p>
    <w:p w14:paraId="698A4D27" w14:textId="7E83FB6F" w:rsidR="00E44C29" w:rsidRPr="00E44C29" w:rsidRDefault="00E44C29" w:rsidP="00E44C29">
      <w:pPr>
        <w:rPr>
          <w:rFonts w:ascii="Calibri" w:hAnsi="Calibri" w:cs="Calibri"/>
          <w:b/>
          <w:bCs/>
          <w:color w:val="0563C1"/>
          <w:sz w:val="22"/>
          <w:szCs w:val="22"/>
          <w:u w:val="single"/>
        </w:rPr>
      </w:pPr>
      <w:r w:rsidRPr="00E44C29">
        <w:rPr>
          <w:rFonts w:ascii="Calibri" w:hAnsi="Calibri" w:cs="Calibri"/>
          <w:b/>
          <w:bCs/>
          <w:color w:val="000000"/>
          <w:sz w:val="22"/>
          <w:szCs w:val="22"/>
        </w:rPr>
        <w:t xml:space="preserve">Lessons Learned </w:t>
      </w:r>
      <w:proofErr w:type="gramStart"/>
      <w:r w:rsidRPr="00E44C29">
        <w:rPr>
          <w:rFonts w:ascii="Calibri" w:hAnsi="Calibri" w:cs="Calibri"/>
          <w:b/>
          <w:bCs/>
          <w:color w:val="000000"/>
          <w:sz w:val="22"/>
          <w:szCs w:val="22"/>
        </w:rPr>
        <w:t>From</w:t>
      </w:r>
      <w:proofErr w:type="gramEnd"/>
      <w:r w:rsidRPr="00E44C29">
        <w:rPr>
          <w:rFonts w:ascii="Calibri" w:hAnsi="Calibri" w:cs="Calibri"/>
          <w:b/>
          <w:bCs/>
          <w:color w:val="000000"/>
          <w:sz w:val="22"/>
          <w:szCs w:val="22"/>
        </w:rPr>
        <w:t xml:space="preserve"> a Qualitative COVID-19 Investigation Among Essential Workers With Limited English Proficiency in Southwest Kansas. </w:t>
      </w:r>
      <w:hyperlink r:id="rId611" w:history="1">
        <w:r w:rsidRPr="00E44C29">
          <w:rPr>
            <w:rFonts w:ascii="Calibri" w:hAnsi="Calibri" w:cs="Calibri"/>
            <w:b/>
            <w:bCs/>
            <w:color w:val="0563C1"/>
            <w:sz w:val="22"/>
            <w:szCs w:val="22"/>
            <w:u w:val="single"/>
          </w:rPr>
          <w:t>https://dx.doi.org/10.1177/10901981221080091</w:t>
        </w:r>
      </w:hyperlink>
    </w:p>
    <w:p w14:paraId="18442B61" w14:textId="77777777" w:rsidR="00E44C29" w:rsidRPr="00E44C29" w:rsidRDefault="00E44C29" w:rsidP="00E44C29">
      <w:pPr>
        <w:rPr>
          <w:rFonts w:ascii="Calibri" w:hAnsi="Calibri" w:cs="Calibri"/>
          <w:color w:val="000000"/>
          <w:sz w:val="22"/>
          <w:szCs w:val="22"/>
        </w:rPr>
      </w:pPr>
      <w:r w:rsidRPr="00E44C29">
        <w:rPr>
          <w:rFonts w:ascii="Calibri" w:hAnsi="Calibri" w:cs="Calibri"/>
          <w:color w:val="000000"/>
          <w:sz w:val="22"/>
          <w:szCs w:val="22"/>
        </w:rPr>
        <w:t xml:space="preserve">In this commentary, we briefly describe our methodology in conducting a remote qualitative investigation with essential workers from southwest Kansas, and then describe some key considerations, challenges, and lessons learned in recruiting and conducting interviews remotely. From August 4, </w:t>
      </w:r>
      <w:proofErr w:type="gramStart"/>
      <w:r w:rsidRPr="00E44C29">
        <w:rPr>
          <w:rFonts w:ascii="Calibri" w:hAnsi="Calibri" w:cs="Calibri"/>
          <w:color w:val="000000"/>
          <w:sz w:val="22"/>
          <w:szCs w:val="22"/>
        </w:rPr>
        <w:t>2020</w:t>
      </w:r>
      <w:proofErr w:type="gramEnd"/>
      <w:r w:rsidRPr="00E44C29">
        <w:rPr>
          <w:rFonts w:ascii="Calibri" w:hAnsi="Calibri" w:cs="Calibri"/>
          <w:color w:val="000000"/>
          <w:sz w:val="22"/>
          <w:szCs w:val="22"/>
        </w:rPr>
        <w:t xml:space="preserve"> </w:t>
      </w:r>
      <w:r w:rsidRPr="00E44C29">
        <w:rPr>
          <w:rFonts w:ascii="Calibri" w:hAnsi="Calibri" w:cs="Calibri"/>
          <w:color w:val="000000"/>
          <w:sz w:val="22"/>
          <w:szCs w:val="22"/>
        </w:rPr>
        <w:lastRenderedPageBreak/>
        <w:t>through August 26, 2020, Centers for Disease Control and Prevention (CDC) staff conducted five phone interviews with culturally and linguistically diverse employees in southwest Kansas to understand COVID-19 knowledge, attitudes, and practices and communication preferences. Our experience details the potential challenges of the federal government in recruiting individuals from these communities and highlights the possibilities for more effectively engaging health department and community partners to support investigation efforts. Optimizing recruitment strategies with additional participation from community partners, developing culturally and linguistically appropriate data collection tools, and providing supportive resources and services may augment participation from refugee, immigrant, and migrant (RIM) communities in similar remote investigations.</w:t>
      </w:r>
    </w:p>
    <w:p w14:paraId="4AAE55E8" w14:textId="77777777" w:rsidR="00C46858" w:rsidRPr="00B458AD" w:rsidRDefault="00C46858" w:rsidP="00B458AD">
      <w:pPr>
        <w:rPr>
          <w:rFonts w:ascii="Calibri" w:hAnsi="Calibri" w:cs="Calibri"/>
          <w:color w:val="000000"/>
          <w:sz w:val="22"/>
          <w:szCs w:val="22"/>
        </w:rPr>
      </w:pPr>
    </w:p>
    <w:p w14:paraId="41B14D5D" w14:textId="77777777" w:rsidR="00B458AD" w:rsidRPr="00B458AD" w:rsidRDefault="00B458AD" w:rsidP="00B458AD">
      <w:pPr>
        <w:rPr>
          <w:rFonts w:asciiTheme="minorHAnsi" w:hAnsiTheme="minorHAnsi" w:cstheme="minorHAnsi"/>
          <w:b/>
          <w:bCs/>
        </w:rPr>
      </w:pPr>
    </w:p>
    <w:p w14:paraId="0C11845D" w14:textId="7A16F771"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NCEH</w:t>
      </w:r>
    </w:p>
    <w:p w14:paraId="2A1FF1BF" w14:textId="2FDE9D85" w:rsidR="00C46858" w:rsidRPr="00C46858" w:rsidRDefault="00C46858" w:rsidP="00C46858">
      <w:pPr>
        <w:rPr>
          <w:rFonts w:ascii="Calibri" w:hAnsi="Calibri" w:cs="Calibri"/>
          <w:b/>
          <w:bCs/>
          <w:color w:val="0563C1"/>
          <w:sz w:val="22"/>
          <w:szCs w:val="22"/>
          <w:u w:val="single"/>
        </w:rPr>
      </w:pPr>
      <w:r w:rsidRPr="00C46858">
        <w:rPr>
          <w:rFonts w:ascii="Calibri" w:hAnsi="Calibri" w:cs="Calibri"/>
          <w:b/>
          <w:bCs/>
          <w:color w:val="000000"/>
          <w:sz w:val="22"/>
          <w:szCs w:val="22"/>
        </w:rPr>
        <w:t xml:space="preserve">The impact of </w:t>
      </w:r>
      <w:proofErr w:type="spellStart"/>
      <w:r w:rsidRPr="00C46858">
        <w:rPr>
          <w:rFonts w:ascii="Calibri" w:hAnsi="Calibri" w:cs="Calibri"/>
          <w:b/>
          <w:bCs/>
          <w:color w:val="000000"/>
          <w:sz w:val="22"/>
          <w:szCs w:val="22"/>
        </w:rPr>
        <w:t>organisational</w:t>
      </w:r>
      <w:proofErr w:type="spellEnd"/>
      <w:r w:rsidRPr="00C46858">
        <w:rPr>
          <w:rFonts w:ascii="Calibri" w:hAnsi="Calibri" w:cs="Calibri"/>
          <w:b/>
          <w:bCs/>
          <w:color w:val="000000"/>
          <w:sz w:val="22"/>
          <w:szCs w:val="22"/>
        </w:rPr>
        <w:t xml:space="preserve"> characteristics of staff and facility on infectious disease outbreaks in care homes: a systematic review. </w:t>
      </w:r>
      <w:hyperlink r:id="rId612" w:history="1">
        <w:r w:rsidRPr="00C46858">
          <w:rPr>
            <w:rFonts w:ascii="Calibri" w:hAnsi="Calibri" w:cs="Calibri"/>
            <w:b/>
            <w:bCs/>
            <w:color w:val="0563C1"/>
            <w:sz w:val="22"/>
            <w:szCs w:val="22"/>
            <w:u w:val="single"/>
          </w:rPr>
          <w:t>https://dx.doi.org/10.1186/s12913-022-07481-w</w:t>
        </w:r>
      </w:hyperlink>
    </w:p>
    <w:p w14:paraId="6D3DF206" w14:textId="70CFF9BD" w:rsidR="00C46858" w:rsidRDefault="00C46858" w:rsidP="00C46858">
      <w:pPr>
        <w:rPr>
          <w:rFonts w:ascii="Calibri" w:hAnsi="Calibri" w:cs="Calibri"/>
          <w:color w:val="000000"/>
          <w:sz w:val="22"/>
          <w:szCs w:val="22"/>
        </w:rPr>
      </w:pPr>
      <w:r w:rsidRPr="00C46858">
        <w:rPr>
          <w:rFonts w:ascii="Calibri" w:hAnsi="Calibri" w:cs="Calibri"/>
          <w:color w:val="000000"/>
          <w:sz w:val="22"/>
          <w:szCs w:val="22"/>
        </w:rPr>
        <w:t xml:space="preserve">BACKGROUND: Infectious disease outbreaks are common in care homes, often with substantial impact on the rates of infection and mortality of the residents, who primarily are older people vulnerable to infections. There is growing evidence that </w:t>
      </w:r>
      <w:proofErr w:type="spellStart"/>
      <w:r w:rsidRPr="00C46858">
        <w:rPr>
          <w:rFonts w:ascii="Calibri" w:hAnsi="Calibri" w:cs="Calibri"/>
          <w:color w:val="000000"/>
          <w:sz w:val="22"/>
          <w:szCs w:val="22"/>
        </w:rPr>
        <w:t>organisational</w:t>
      </w:r>
      <w:proofErr w:type="spellEnd"/>
      <w:r w:rsidRPr="00C46858">
        <w:rPr>
          <w:rFonts w:ascii="Calibri" w:hAnsi="Calibri" w:cs="Calibri"/>
          <w:color w:val="000000"/>
          <w:sz w:val="22"/>
          <w:szCs w:val="22"/>
        </w:rPr>
        <w:t xml:space="preserve"> characteristics of staff and facility might play a role in infectious disease outbreaks however such evidence have not previously been systematically reviewed. Therefore, this systematic review aims to examine the impact of facility and staff characteristics on the risk of infectious disease outbreaks in care homes. METHODS: Five databases (MEDLINE, EMBASE, ProQuest, Web of Science, CINAHL) were searched. Studies considered for inclusion were of any design reporting on an outbreak of any infectious disease in one or more care homes providing care for primarily older people with original data on: facility size, facility location (urban/rural), facility design, use of temporary hired staff, staff compartmentalizing, residence of staff, and/or nursing aides hours per resident. Retrieved studies were screened, assessed for quality using CASP, and </w:t>
      </w:r>
      <w:proofErr w:type="spellStart"/>
      <w:r w:rsidRPr="00C46858">
        <w:rPr>
          <w:rFonts w:ascii="Calibri" w:hAnsi="Calibri" w:cs="Calibri"/>
          <w:color w:val="000000"/>
          <w:sz w:val="22"/>
          <w:szCs w:val="22"/>
        </w:rPr>
        <w:t>analysed</w:t>
      </w:r>
      <w:proofErr w:type="spellEnd"/>
      <w:r w:rsidRPr="00C46858">
        <w:rPr>
          <w:rFonts w:ascii="Calibri" w:hAnsi="Calibri" w:cs="Calibri"/>
          <w:color w:val="000000"/>
          <w:sz w:val="22"/>
          <w:szCs w:val="22"/>
        </w:rPr>
        <w:t xml:space="preserve"> employing a narrative synthesis. RESULTS: Sixteen studies (8 cohort studies, 6 cross-sectional studies, 2 case-control) were included from the search which generated 10,424 unique records. COVID-19 was the </w:t>
      </w:r>
      <w:proofErr w:type="gramStart"/>
      <w:r w:rsidRPr="00C46858">
        <w:rPr>
          <w:rFonts w:ascii="Calibri" w:hAnsi="Calibri" w:cs="Calibri"/>
          <w:color w:val="000000"/>
          <w:sz w:val="22"/>
          <w:szCs w:val="22"/>
        </w:rPr>
        <w:t>most commonly reported</w:t>
      </w:r>
      <w:proofErr w:type="gramEnd"/>
      <w:r w:rsidRPr="00C46858">
        <w:rPr>
          <w:rFonts w:ascii="Calibri" w:hAnsi="Calibri" w:cs="Calibri"/>
          <w:color w:val="000000"/>
          <w:sz w:val="22"/>
          <w:szCs w:val="22"/>
        </w:rPr>
        <w:t xml:space="preserve"> cause of outbreak (n = 11). The other studies focused on influenza, respiratory and gastrointestinal outbreaks. Most studies reported on the impact of facility size (n = 11) followed by facility design (n = 4), use of temporary hired staff (n = 3), facility location (n = 2), staff compartmentalizing (n = 2), nurse </w:t>
      </w:r>
      <w:proofErr w:type="gramStart"/>
      <w:r w:rsidRPr="00C46858">
        <w:rPr>
          <w:rFonts w:ascii="Calibri" w:hAnsi="Calibri" w:cs="Calibri"/>
          <w:color w:val="000000"/>
          <w:sz w:val="22"/>
          <w:szCs w:val="22"/>
        </w:rPr>
        <w:t>aides</w:t>
      </w:r>
      <w:proofErr w:type="gramEnd"/>
      <w:r w:rsidRPr="00C46858">
        <w:rPr>
          <w:rFonts w:ascii="Calibri" w:hAnsi="Calibri" w:cs="Calibri"/>
          <w:color w:val="000000"/>
          <w:sz w:val="22"/>
          <w:szCs w:val="22"/>
        </w:rPr>
        <w:t xml:space="preserve"> hours (n = 2) and residence of staff (n = 1). Findings suggest that urban location and larger facility size may be associated with greater risks of an infectious disease outbreak. Additionally, the risk of a larger outbreak seems lower in larger facilities. Whilst staff compartmentalizing may be associated with lower risk of an outbreak, staff residing in highly infected areas may be associated with greater risk of outbreak. The influence of facility design, use of temporary staff, and nurse </w:t>
      </w:r>
      <w:proofErr w:type="gramStart"/>
      <w:r w:rsidRPr="00C46858">
        <w:rPr>
          <w:rFonts w:ascii="Calibri" w:hAnsi="Calibri" w:cs="Calibri"/>
          <w:color w:val="000000"/>
          <w:sz w:val="22"/>
          <w:szCs w:val="22"/>
        </w:rPr>
        <w:t>aides</w:t>
      </w:r>
      <w:proofErr w:type="gramEnd"/>
      <w:r w:rsidRPr="00C46858">
        <w:rPr>
          <w:rFonts w:ascii="Calibri" w:hAnsi="Calibri" w:cs="Calibri"/>
          <w:color w:val="000000"/>
          <w:sz w:val="22"/>
          <w:szCs w:val="22"/>
        </w:rPr>
        <w:t xml:space="preserve"> hours remains unclear. CONCLUSIONS: This systematic review suggests that larger facilities have greater risks of infectious disease outbreaks, yet the risk of a larger outbreak seems lower in larger facilities. Due to lack of robust findings the impact of facility and staff characteristics on infectious disease outbreaks remain largely unknown. PROSPERO: CRD</w:t>
      </w:r>
      <w:proofErr w:type="gramStart"/>
      <w:r w:rsidRPr="00C46858">
        <w:rPr>
          <w:rFonts w:ascii="Calibri" w:hAnsi="Calibri" w:cs="Calibri"/>
          <w:color w:val="000000"/>
          <w:sz w:val="22"/>
          <w:szCs w:val="22"/>
        </w:rPr>
        <w:t>42020213585 .</w:t>
      </w:r>
      <w:proofErr w:type="gramEnd"/>
    </w:p>
    <w:p w14:paraId="75ACAC23" w14:textId="7C54AAE1" w:rsidR="00E44C29" w:rsidRDefault="00E44C29" w:rsidP="00C46858">
      <w:pPr>
        <w:rPr>
          <w:rFonts w:ascii="Calibri" w:hAnsi="Calibri" w:cs="Calibri"/>
          <w:color w:val="000000"/>
          <w:sz w:val="22"/>
          <w:szCs w:val="22"/>
        </w:rPr>
      </w:pPr>
    </w:p>
    <w:p w14:paraId="6922AA34" w14:textId="140C4F74" w:rsidR="00E44C29" w:rsidRPr="00E44C29" w:rsidRDefault="00E44C29" w:rsidP="00E44C29">
      <w:pPr>
        <w:rPr>
          <w:rFonts w:ascii="Calibri" w:hAnsi="Calibri" w:cs="Calibri"/>
          <w:b/>
          <w:bCs/>
          <w:color w:val="0563C1"/>
          <w:sz w:val="22"/>
          <w:szCs w:val="22"/>
          <w:u w:val="single"/>
        </w:rPr>
      </w:pPr>
      <w:r w:rsidRPr="00E44C29">
        <w:rPr>
          <w:rFonts w:ascii="Calibri" w:hAnsi="Calibri" w:cs="Calibri"/>
          <w:b/>
          <w:bCs/>
          <w:color w:val="000000"/>
          <w:sz w:val="22"/>
          <w:szCs w:val="22"/>
        </w:rPr>
        <w:t xml:space="preserve">SARS-CoV-2 Survival in Common Non-Alcoholic and Alcoholic Beverages </w:t>
      </w:r>
      <w:hyperlink r:id="rId613" w:history="1">
        <w:r w:rsidRPr="00E44C29">
          <w:rPr>
            <w:rFonts w:ascii="Calibri" w:hAnsi="Calibri" w:cs="Calibri"/>
            <w:b/>
            <w:bCs/>
            <w:color w:val="0563C1"/>
            <w:sz w:val="22"/>
            <w:szCs w:val="22"/>
            <w:u w:val="single"/>
          </w:rPr>
          <w:t>https://doi.org/10.3390/foods11060802</w:t>
        </w:r>
      </w:hyperlink>
    </w:p>
    <w:p w14:paraId="71E88A9E" w14:textId="77777777" w:rsidR="00E44C29" w:rsidRPr="00E44C29" w:rsidRDefault="00E44C29" w:rsidP="00E44C29">
      <w:pPr>
        <w:rPr>
          <w:rFonts w:ascii="Calibri" w:hAnsi="Calibri" w:cs="Calibri"/>
          <w:color w:val="000000"/>
          <w:sz w:val="22"/>
          <w:szCs w:val="22"/>
        </w:rPr>
      </w:pPr>
      <w:r w:rsidRPr="00E44C29">
        <w:rPr>
          <w:rFonts w:ascii="Calibri" w:hAnsi="Calibri" w:cs="Calibri"/>
          <w:color w:val="000000"/>
          <w:sz w:val="22"/>
          <w:szCs w:val="22"/>
        </w:rPr>
        <w:t xml:space="preserve">SARS-CoV-2, the causative agent of COVID-19, is known to be transmitted by respiratory droplets and aerosols. Since the virus is shed at high concentrations in respiratory secretions and saliva, SARS-CoV-2 would also be expected to be transmitted through activities that involve the transfer of saliva from one individual to another, such as kissing or sharing beverages. To assess the survival of infectious SARS-CoV-2 in common beverages, we quantified infectious virus by plaque assays one hour after inoculation into 18 non-alcoholic and 16 alcoholic beverages, plus saliva, </w:t>
      </w:r>
      <w:proofErr w:type="gramStart"/>
      <w:r w:rsidRPr="00E44C29">
        <w:rPr>
          <w:rFonts w:ascii="Calibri" w:hAnsi="Calibri" w:cs="Calibri"/>
          <w:color w:val="000000"/>
          <w:sz w:val="22"/>
          <w:szCs w:val="22"/>
        </w:rPr>
        <w:t>and also</w:t>
      </w:r>
      <w:proofErr w:type="gramEnd"/>
      <w:r w:rsidRPr="00E44C29">
        <w:rPr>
          <w:rFonts w:ascii="Calibri" w:hAnsi="Calibri" w:cs="Calibri"/>
          <w:color w:val="000000"/>
          <w:sz w:val="22"/>
          <w:szCs w:val="22"/>
        </w:rPr>
        <w:t xml:space="preserve"> 7 days later for 5 of these beverages. </w:t>
      </w:r>
      <w:r w:rsidRPr="00E44C29">
        <w:rPr>
          <w:rFonts w:ascii="Calibri" w:hAnsi="Calibri" w:cs="Calibri"/>
          <w:color w:val="000000"/>
          <w:sz w:val="22"/>
          <w:szCs w:val="22"/>
        </w:rPr>
        <w:lastRenderedPageBreak/>
        <w:t>SARS-CoV-2 remains infectious with minimal reductions in several common beverages, including milk and beer. However, cocoa, coffee, tea, fruit juices, and wine contain antiviral compounds that inactivate SARS-CoV-2. Although hard liquors containing 40% alcohol immediately inactivate SARS-CoV-2, mixing with non-alcoholic beverages reduces the antiviral effects. In summary, SARS-CoV-2 can be recovered from commonly consumed beverages in a beverage type and time-dependent manner. Although aerosol or droplet transmission remains the most likely mode of transmission, our findings combined with others suggest that beverages contaminated with SARS-CoV-2 during handling, serving, or through sharing of drinks should be considered as a potential vehicle for virus transmission.</w:t>
      </w:r>
    </w:p>
    <w:p w14:paraId="572C76CB" w14:textId="0D151135" w:rsidR="00E44C29" w:rsidRDefault="00E44C29" w:rsidP="00C46858">
      <w:pPr>
        <w:rPr>
          <w:rFonts w:ascii="Calibri" w:hAnsi="Calibri" w:cs="Calibri"/>
          <w:color w:val="000000"/>
          <w:sz w:val="22"/>
          <w:szCs w:val="22"/>
        </w:rPr>
      </w:pPr>
    </w:p>
    <w:p w14:paraId="0A88C1D9" w14:textId="3F3AE4F5" w:rsidR="00F70BD2" w:rsidRPr="00F70BD2" w:rsidRDefault="00F70BD2" w:rsidP="00F70BD2">
      <w:pPr>
        <w:rPr>
          <w:rFonts w:ascii="Calibri" w:hAnsi="Calibri" w:cs="Calibri"/>
          <w:b/>
          <w:bCs/>
          <w:color w:val="0563C1"/>
          <w:sz w:val="22"/>
          <w:szCs w:val="22"/>
          <w:u w:val="single"/>
        </w:rPr>
      </w:pPr>
      <w:r w:rsidRPr="00F70BD2">
        <w:rPr>
          <w:rFonts w:ascii="Calibri" w:hAnsi="Calibri" w:cs="Calibri"/>
          <w:b/>
          <w:bCs/>
          <w:color w:val="000000"/>
          <w:sz w:val="22"/>
          <w:szCs w:val="22"/>
        </w:rPr>
        <w:t xml:space="preserve">Evaluation of ventilation, indoor air quality, and probability of viral infection in an outdoor dining enclosure. </w:t>
      </w:r>
      <w:hyperlink r:id="rId614" w:history="1">
        <w:r w:rsidRPr="00F70BD2">
          <w:rPr>
            <w:rFonts w:ascii="Calibri" w:hAnsi="Calibri" w:cs="Calibri"/>
            <w:b/>
            <w:bCs/>
            <w:color w:val="0563C1"/>
            <w:sz w:val="22"/>
            <w:szCs w:val="22"/>
            <w:u w:val="single"/>
          </w:rPr>
          <w:t>https://dx.doi.org/10.1080/15459624.2022.2053692</w:t>
        </w:r>
      </w:hyperlink>
    </w:p>
    <w:p w14:paraId="735F215B" w14:textId="77777777" w:rsidR="00F70BD2" w:rsidRPr="00F70BD2" w:rsidRDefault="00F70BD2" w:rsidP="00F70BD2">
      <w:pPr>
        <w:rPr>
          <w:rFonts w:ascii="Calibri" w:hAnsi="Calibri" w:cs="Calibri"/>
          <w:color w:val="000000"/>
          <w:sz w:val="22"/>
          <w:szCs w:val="22"/>
        </w:rPr>
      </w:pPr>
      <w:r w:rsidRPr="00F70BD2">
        <w:rPr>
          <w:rFonts w:ascii="Calibri" w:hAnsi="Calibri" w:cs="Calibri"/>
          <w:color w:val="000000"/>
          <w:sz w:val="22"/>
          <w:szCs w:val="22"/>
        </w:rPr>
        <w:t xml:space="preserve">In 2020, many cities closed indoor dining to curb rising COVID-19 cases. While restaurants in warmer climates were able to serve outdoors year-round, restaurants in colder climates adopted various solutions to continually operate throughout the colder months, such as the use of single-party outdoor dining enclosures to allow for the continuation of outdoor dining. This study evaluates indoor air quality and the air exchange rate using carbon dioxide as a tracer gas in a dining enclosure (12.03 m3) and models the probability of COVID-19 infection within such an </w:t>
      </w:r>
      <w:proofErr w:type="spellStart"/>
      <w:proofErr w:type="gramStart"/>
      <w:r w:rsidRPr="00F70BD2">
        <w:rPr>
          <w:rFonts w:ascii="Calibri" w:hAnsi="Calibri" w:cs="Calibri"/>
          <w:color w:val="000000"/>
          <w:sz w:val="22"/>
          <w:szCs w:val="22"/>
        </w:rPr>
        <w:t>enclosure.The</w:t>
      </w:r>
      <w:proofErr w:type="spellEnd"/>
      <w:proofErr w:type="gramEnd"/>
      <w:r w:rsidRPr="00F70BD2">
        <w:rPr>
          <w:rFonts w:ascii="Calibri" w:hAnsi="Calibri" w:cs="Calibri"/>
          <w:color w:val="000000"/>
          <w:sz w:val="22"/>
          <w:szCs w:val="22"/>
        </w:rPr>
        <w:t xml:space="preserve"> air exchange rates were determined during two trials for the following scenarios: 1) door closed, 2) door opened, and 3) door opened intermittently every 15 min for one min per opening. The probability of COVID-19 infection was evaluated for each of these scenarios for one hour, with occupancy levels of two, four, and six patrons. The Wells-Riley equation was used to predict the probability of infection inside the dining </w:t>
      </w:r>
      <w:proofErr w:type="spellStart"/>
      <w:proofErr w:type="gramStart"/>
      <w:r w:rsidRPr="00F70BD2">
        <w:rPr>
          <w:rFonts w:ascii="Calibri" w:hAnsi="Calibri" w:cs="Calibri"/>
          <w:color w:val="000000"/>
          <w:sz w:val="22"/>
          <w:szCs w:val="22"/>
        </w:rPr>
        <w:t>enclosure.The</w:t>
      </w:r>
      <w:proofErr w:type="spellEnd"/>
      <w:proofErr w:type="gramEnd"/>
      <w:r w:rsidRPr="00F70BD2">
        <w:rPr>
          <w:rFonts w:ascii="Calibri" w:hAnsi="Calibri" w:cs="Calibri"/>
          <w:color w:val="000000"/>
          <w:sz w:val="22"/>
          <w:szCs w:val="22"/>
        </w:rPr>
        <w:t xml:space="preserve"> air exchange rates were lowest in the closed-door scenarios (0.29 to 0.59 ACH), higher in the intermittent scenarios (2.36 to 2.49 ACH), and highest in the open-door scenarios (3.61 to 33.35 ACH). As the number of subjects inside the enclosure increased, the carbon dioxide accumulation increased in the closed-door and intermittent scenarios. There was no identifiable accumulation of carbon dioxide in the open-door scenario. The probability of infection (assuming one infected person without a mask) was inversely proportional to the airflow rate, and ranged from 0.0002 to 0.84 in the open-door scenario, 0.0034 to 0.94 for the intermittent scenarios, and 0.015 to 1.0 for the closed-door </w:t>
      </w:r>
      <w:proofErr w:type="spellStart"/>
      <w:proofErr w:type="gramStart"/>
      <w:r w:rsidRPr="00F70BD2">
        <w:rPr>
          <w:rFonts w:ascii="Calibri" w:hAnsi="Calibri" w:cs="Calibri"/>
          <w:color w:val="000000"/>
          <w:sz w:val="22"/>
          <w:szCs w:val="22"/>
        </w:rPr>
        <w:t>scenarios.The</w:t>
      </w:r>
      <w:proofErr w:type="spellEnd"/>
      <w:proofErr w:type="gramEnd"/>
      <w:r w:rsidRPr="00F70BD2">
        <w:rPr>
          <w:rFonts w:ascii="Calibri" w:hAnsi="Calibri" w:cs="Calibri"/>
          <w:color w:val="000000"/>
          <w:sz w:val="22"/>
          <w:szCs w:val="22"/>
        </w:rPr>
        <w:t xml:space="preserve"> results from this study indicate that under typical use, the indoor air quality inside dining enclosures degrades during occupancy. The probability of patrons and workers inside dining enclosures being infected with COVID-19 is high when dining or serving a party with an infected person.</w:t>
      </w:r>
    </w:p>
    <w:p w14:paraId="7C41E043" w14:textId="77777777" w:rsidR="00F70BD2" w:rsidRPr="00C46858" w:rsidRDefault="00F70BD2" w:rsidP="00C46858">
      <w:pPr>
        <w:rPr>
          <w:rFonts w:ascii="Calibri" w:hAnsi="Calibri" w:cs="Calibri"/>
          <w:color w:val="000000"/>
          <w:sz w:val="22"/>
          <w:szCs w:val="22"/>
        </w:rPr>
      </w:pPr>
    </w:p>
    <w:p w14:paraId="5E1FAA7A" w14:textId="77777777" w:rsidR="00C46858" w:rsidRPr="00B458AD" w:rsidRDefault="00C46858" w:rsidP="00B458AD">
      <w:pPr>
        <w:rPr>
          <w:rFonts w:asciiTheme="minorHAnsi" w:hAnsiTheme="minorHAnsi" w:cstheme="minorHAnsi"/>
          <w:b/>
          <w:bCs/>
        </w:rPr>
      </w:pPr>
    </w:p>
    <w:p w14:paraId="170FA2F4" w14:textId="144A84A6"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NCFW</w:t>
      </w:r>
    </w:p>
    <w:p w14:paraId="55AF0493" w14:textId="1B335E7E" w:rsidR="00E44C29" w:rsidRPr="00E44C29" w:rsidRDefault="00E44C29" w:rsidP="00E44C29">
      <w:pPr>
        <w:rPr>
          <w:rFonts w:ascii="Calibri" w:hAnsi="Calibri" w:cs="Calibri"/>
          <w:b/>
          <w:bCs/>
          <w:color w:val="0563C1"/>
          <w:sz w:val="22"/>
          <w:szCs w:val="22"/>
          <w:u w:val="single"/>
        </w:rPr>
      </w:pPr>
      <w:r w:rsidRPr="00E44C29">
        <w:rPr>
          <w:rFonts w:ascii="Calibri" w:hAnsi="Calibri" w:cs="Calibri"/>
          <w:b/>
          <w:bCs/>
          <w:color w:val="000000"/>
          <w:sz w:val="22"/>
          <w:szCs w:val="22"/>
        </w:rPr>
        <w:t xml:space="preserve">Agricultural extension in the context of the Covid-19 pandemic: Issues and challenges in the field </w:t>
      </w:r>
      <w:hyperlink r:id="rId615" w:history="1">
        <w:r w:rsidRPr="00E44C29">
          <w:rPr>
            <w:rFonts w:ascii="Calibri" w:hAnsi="Calibri" w:cs="Calibri"/>
            <w:b/>
            <w:bCs/>
            <w:color w:val="0563C1"/>
            <w:sz w:val="22"/>
            <w:szCs w:val="22"/>
            <w:u w:val="single"/>
          </w:rPr>
          <w:t>https://doi.org/10.22124/CJES.2022.5408</w:t>
        </w:r>
      </w:hyperlink>
    </w:p>
    <w:p w14:paraId="6573C56B" w14:textId="77777777" w:rsidR="00E44C29" w:rsidRPr="00E44C29" w:rsidRDefault="00E44C29" w:rsidP="00E44C29">
      <w:pPr>
        <w:rPr>
          <w:rFonts w:ascii="Calibri" w:hAnsi="Calibri" w:cs="Calibri"/>
          <w:color w:val="000000"/>
          <w:sz w:val="22"/>
          <w:szCs w:val="22"/>
        </w:rPr>
      </w:pPr>
      <w:r w:rsidRPr="00E44C29">
        <w:rPr>
          <w:rFonts w:ascii="Calibri" w:hAnsi="Calibri" w:cs="Calibri"/>
          <w:color w:val="000000"/>
          <w:sz w:val="22"/>
          <w:szCs w:val="22"/>
        </w:rPr>
        <w:t xml:space="preserve">The extension is an active procedure requiring contact between the extension worker and the individual to establish a behavior change process. This study examines the revival of the notion of extension, the difficulty of extension in the period of the COVID-19 epidemic, and the problems of extension in the future. The revitalization of the meaning of extension includes: (1) extension is not just conveying information messages to the target (farmers) but is an activity of delivering messages until there is a behavior change (knowledge, attitudes, and skills) of message recipients/target communities;(2) extension is not just a transfer of technology, but it is a process of activities carried out between extension workers and target communities to solve problems faced by farmers;(3) extension is not just an activity that is partial and sporadic in the short term but is carried out as a whole with very long and continuous stages;(4) extension is not based on the mere interest of the extension worker but is based on the needs of the target community. Furthermore, the challenges of extension in the age of the COVID-19 epidemic are: (1) the low level of cosmopolitan farmers makes the information collected </w:t>
      </w:r>
      <w:r w:rsidRPr="00E44C29">
        <w:rPr>
          <w:rFonts w:ascii="Calibri" w:hAnsi="Calibri" w:cs="Calibri"/>
          <w:color w:val="000000"/>
          <w:sz w:val="22"/>
          <w:szCs w:val="22"/>
        </w:rPr>
        <w:lastRenderedPageBreak/>
        <w:t xml:space="preserve">delayed;(2) farmers with all their constraints find it challenging to adjust to </w:t>
      </w:r>
      <w:proofErr w:type="spellStart"/>
      <w:proofErr w:type="gramStart"/>
      <w:r w:rsidRPr="00E44C29">
        <w:rPr>
          <w:rFonts w:ascii="Calibri" w:hAnsi="Calibri" w:cs="Calibri"/>
          <w:color w:val="000000"/>
          <w:sz w:val="22"/>
          <w:szCs w:val="22"/>
        </w:rPr>
        <w:t>changes;and</w:t>
      </w:r>
      <w:proofErr w:type="spellEnd"/>
      <w:proofErr w:type="gramEnd"/>
      <w:r w:rsidRPr="00E44C29">
        <w:rPr>
          <w:rFonts w:ascii="Calibri" w:hAnsi="Calibri" w:cs="Calibri"/>
          <w:color w:val="000000"/>
          <w:sz w:val="22"/>
          <w:szCs w:val="22"/>
        </w:rPr>
        <w:t xml:space="preserve"> (3) the radius of confidence of farmers is minimal. Thus, the challenges of extension in the future are: (1) how to generate an entrepreneurial spirit for farmers;(2) the introduction of social media and web applications is mandatory as new media that extension workers should </w:t>
      </w:r>
      <w:proofErr w:type="spellStart"/>
      <w:proofErr w:type="gramStart"/>
      <w:r w:rsidRPr="00E44C29">
        <w:rPr>
          <w:rFonts w:ascii="Calibri" w:hAnsi="Calibri" w:cs="Calibri"/>
          <w:color w:val="000000"/>
          <w:sz w:val="22"/>
          <w:szCs w:val="22"/>
        </w:rPr>
        <w:t>use;and</w:t>
      </w:r>
      <w:proofErr w:type="spellEnd"/>
      <w:proofErr w:type="gramEnd"/>
      <w:r w:rsidRPr="00E44C29">
        <w:rPr>
          <w:rFonts w:ascii="Calibri" w:hAnsi="Calibri" w:cs="Calibri"/>
          <w:color w:val="000000"/>
          <w:sz w:val="22"/>
          <w:szCs w:val="22"/>
        </w:rPr>
        <w:t xml:space="preserve"> (3) future extension services should be able to synergize conflicts of interest between stakeholders. © The Author(s).</w:t>
      </w:r>
    </w:p>
    <w:p w14:paraId="09CF9652" w14:textId="77777777" w:rsidR="00E44C29" w:rsidRPr="00B458AD" w:rsidRDefault="00E44C29" w:rsidP="00B458AD">
      <w:pPr>
        <w:rPr>
          <w:rFonts w:asciiTheme="minorHAnsi" w:hAnsiTheme="minorHAnsi" w:cstheme="minorHAnsi"/>
          <w:b/>
          <w:bCs/>
        </w:rPr>
      </w:pPr>
    </w:p>
    <w:p w14:paraId="4DEB22D6" w14:textId="36D581C2"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OTHER: CROSS-CUTTING FOOD SYSTEMS</w:t>
      </w:r>
    </w:p>
    <w:p w14:paraId="28113344" w14:textId="58523D6A" w:rsidR="00C46858" w:rsidRPr="00C46858" w:rsidRDefault="00C46858" w:rsidP="00C46858">
      <w:pPr>
        <w:rPr>
          <w:rFonts w:ascii="Calibri" w:hAnsi="Calibri" w:cs="Calibri"/>
          <w:b/>
          <w:bCs/>
          <w:color w:val="0563C1"/>
          <w:sz w:val="22"/>
          <w:szCs w:val="22"/>
          <w:u w:val="single"/>
        </w:rPr>
      </w:pPr>
      <w:r w:rsidRPr="00C46858">
        <w:rPr>
          <w:rFonts w:ascii="Calibri" w:hAnsi="Calibri" w:cs="Calibri"/>
          <w:b/>
          <w:bCs/>
          <w:color w:val="000000"/>
          <w:sz w:val="22"/>
          <w:szCs w:val="22"/>
        </w:rPr>
        <w:t xml:space="preserve">Designing the building space of a shopping street to use as a disaster evacuation shelter during the COVID-19 pandemic: A case study in Kobe, Japan. </w:t>
      </w:r>
      <w:hyperlink r:id="rId616" w:history="1">
        <w:r w:rsidRPr="00C46858">
          <w:rPr>
            <w:rFonts w:ascii="Calibri" w:hAnsi="Calibri" w:cs="Calibri"/>
            <w:b/>
            <w:bCs/>
            <w:color w:val="0563C1"/>
            <w:sz w:val="22"/>
            <w:szCs w:val="22"/>
            <w:u w:val="single"/>
          </w:rPr>
          <w:t>https://dx.doi.org/10.1016/j.ijdrr.2021.102680</w:t>
        </w:r>
      </w:hyperlink>
    </w:p>
    <w:p w14:paraId="31F9D95F" w14:textId="7AF5E338" w:rsidR="00C46858" w:rsidRDefault="00C46858" w:rsidP="00C46858">
      <w:pPr>
        <w:rPr>
          <w:rFonts w:ascii="Calibri" w:hAnsi="Calibri" w:cs="Calibri"/>
          <w:color w:val="000000"/>
          <w:sz w:val="22"/>
          <w:szCs w:val="22"/>
        </w:rPr>
      </w:pPr>
      <w:r w:rsidRPr="00C46858">
        <w:rPr>
          <w:rFonts w:ascii="Calibri" w:hAnsi="Calibri" w:cs="Calibri"/>
          <w:color w:val="000000"/>
          <w:sz w:val="22"/>
          <w:szCs w:val="22"/>
        </w:rPr>
        <w:t xml:space="preserve">This study considers the risk of a natural hazard-induced disaster occurring during a pandemic, such as the novel coronavirus (COVID-19) </w:t>
      </w:r>
      <w:proofErr w:type="gramStart"/>
      <w:r w:rsidRPr="00C46858">
        <w:rPr>
          <w:rFonts w:ascii="Calibri" w:hAnsi="Calibri" w:cs="Calibri"/>
          <w:color w:val="000000"/>
          <w:sz w:val="22"/>
          <w:szCs w:val="22"/>
        </w:rPr>
        <w:t>pandemic, and</w:t>
      </w:r>
      <w:proofErr w:type="gramEnd"/>
      <w:r w:rsidRPr="00C46858">
        <w:rPr>
          <w:rFonts w:ascii="Calibri" w:hAnsi="Calibri" w:cs="Calibri"/>
          <w:color w:val="000000"/>
          <w:sz w:val="22"/>
          <w:szCs w:val="22"/>
        </w:rPr>
        <w:t xml:space="preserve"> develops the idea of utilizing a shopping street with disaster-proof buildings as a temporary evacuation shelter by incorporating countermeasures against the spread of infectious diseases. Using a case study of a shopping street in Kobe, Japan, we estimate shelter capacity by considering the requirement of 6 m2 of space allotted for each person. The shelter can accommodate 1194 evacuees and provide them with food and drinks for one day, even in the worst case of lifeline disruption. This study proposes a method of designing shelter </w:t>
      </w:r>
      <w:proofErr w:type="gramStart"/>
      <w:r w:rsidRPr="00C46858">
        <w:rPr>
          <w:rFonts w:ascii="Calibri" w:hAnsi="Calibri" w:cs="Calibri"/>
          <w:color w:val="000000"/>
          <w:sz w:val="22"/>
          <w:szCs w:val="22"/>
        </w:rPr>
        <w:t>space, and</w:t>
      </w:r>
      <w:proofErr w:type="gramEnd"/>
      <w:r w:rsidRPr="00C46858">
        <w:rPr>
          <w:rFonts w:ascii="Calibri" w:hAnsi="Calibri" w:cs="Calibri"/>
          <w:color w:val="000000"/>
          <w:sz w:val="22"/>
          <w:szCs w:val="22"/>
        </w:rPr>
        <w:t xml:space="preserve"> demonstrates how non-homogeneous and noncontinuous spaces within shopping street buildings can be applied to prevent the spread of infection, through the classification of evacuee types and use of space and facilities designated for each type. The study further examines the liability issue of secondary infection at the shelter with reference to civic law and the roles of government in developing a distributed evacuation framework.</w:t>
      </w:r>
    </w:p>
    <w:p w14:paraId="07236932" w14:textId="74874900" w:rsidR="0057595E" w:rsidRDefault="0057595E" w:rsidP="00C46858">
      <w:pPr>
        <w:rPr>
          <w:rFonts w:ascii="Calibri" w:hAnsi="Calibri" w:cs="Calibri"/>
          <w:color w:val="000000"/>
          <w:sz w:val="22"/>
          <w:szCs w:val="22"/>
        </w:rPr>
      </w:pPr>
    </w:p>
    <w:p w14:paraId="5A98F978" w14:textId="324F16C9" w:rsidR="0057595E" w:rsidRPr="00607F83" w:rsidRDefault="0057595E" w:rsidP="0057595E">
      <w:pPr>
        <w:rPr>
          <w:rFonts w:ascii="Calibri" w:hAnsi="Calibri" w:cs="Calibri"/>
          <w:b/>
          <w:bCs/>
          <w:color w:val="000000"/>
          <w:sz w:val="22"/>
          <w:szCs w:val="22"/>
        </w:rPr>
      </w:pPr>
      <w:r w:rsidRPr="0057595E">
        <w:rPr>
          <w:rFonts w:ascii="Calibri" w:hAnsi="Calibri" w:cs="Calibri"/>
          <w:b/>
          <w:bCs/>
          <w:color w:val="000000"/>
          <w:sz w:val="22"/>
          <w:szCs w:val="22"/>
        </w:rPr>
        <w:t>Effectiveness and utilization of hospital-directed wellness initiatives during the covid-19 pandemic</w:t>
      </w:r>
      <w:r w:rsidR="00607F83" w:rsidRPr="00607F83">
        <w:rPr>
          <w:rFonts w:ascii="Calibri" w:hAnsi="Calibri" w:cs="Calibri"/>
          <w:b/>
          <w:bCs/>
          <w:color w:val="000000"/>
          <w:sz w:val="22"/>
          <w:szCs w:val="22"/>
        </w:rPr>
        <w:t xml:space="preserve"> </w:t>
      </w:r>
      <w:hyperlink r:id="rId617" w:history="1">
        <w:r w:rsidR="00607F83" w:rsidRPr="00607F83">
          <w:rPr>
            <w:rStyle w:val="Hyperlink"/>
            <w:rFonts w:ascii="Calibri" w:hAnsi="Calibri" w:cs="Calibri"/>
            <w:b/>
            <w:bCs/>
            <w:sz w:val="22"/>
            <w:szCs w:val="22"/>
          </w:rPr>
          <w:t>https://escholarship.org/uc/item/39x7b005</w:t>
        </w:r>
      </w:hyperlink>
    </w:p>
    <w:p w14:paraId="5215E7E8" w14:textId="1CE27B7A" w:rsidR="0057595E" w:rsidRDefault="0057595E" w:rsidP="0057595E">
      <w:pPr>
        <w:rPr>
          <w:rFonts w:ascii="Calibri" w:hAnsi="Calibri" w:cs="Calibri"/>
          <w:color w:val="000000"/>
          <w:sz w:val="22"/>
          <w:szCs w:val="22"/>
        </w:rPr>
      </w:pPr>
      <w:r w:rsidRPr="0057595E">
        <w:rPr>
          <w:rFonts w:ascii="Calibri" w:hAnsi="Calibri" w:cs="Calibri"/>
          <w:color w:val="000000"/>
          <w:sz w:val="22"/>
          <w:szCs w:val="22"/>
        </w:rPr>
        <w:t xml:space="preserve">Learning Objectives: Given the ongoing pandemic, the authors hope to determine which of the commonly implemented COVID-19 hospital-directed wellness initiatives were most effective for physicians, enabling tailored recommendations for future wellness plans. Background: The COVID-19 pandemic has placed an unprecedented burden on healthcare workers. Many hospitals have instituted wellness initiatives. The optimal hospital-directed wellness initiatives during a pandemic are currently unknown. Objectives: The authors hope to determine which of the commonly implemented COVID-19 hospital-directed wellness initiatives were most effective for physicians, enabling tailored recommendations for future wellness plans. The hypothesis is that some hospital-directed wellness initiatives are significantly more effective than others. Methods: This cross-sectional survey was distributed via EM specific online email listservs and message boards, including ACEP, CORD, and SAEM/RAMS. Emergency Medicine physicians practicing in the USA were </w:t>
      </w:r>
      <w:proofErr w:type="spellStart"/>
      <w:proofErr w:type="gramStart"/>
      <w:r w:rsidRPr="0057595E">
        <w:rPr>
          <w:rFonts w:ascii="Calibri" w:hAnsi="Calibri" w:cs="Calibri"/>
          <w:color w:val="000000"/>
          <w:sz w:val="22"/>
          <w:szCs w:val="22"/>
        </w:rPr>
        <w:t>recruited;sample</w:t>
      </w:r>
      <w:proofErr w:type="spellEnd"/>
      <w:proofErr w:type="gramEnd"/>
      <w:r w:rsidRPr="0057595E">
        <w:rPr>
          <w:rFonts w:ascii="Calibri" w:hAnsi="Calibri" w:cs="Calibri"/>
          <w:color w:val="000000"/>
          <w:sz w:val="22"/>
          <w:szCs w:val="22"/>
        </w:rPr>
        <w:t xml:space="preserve"> size was determined via convenience sample. Survey questions included practice setting, geographic location within the US, and pandemic-specific wellness initiatives implemented at institutions. Likert scale (1-5) responses were assessed for </w:t>
      </w:r>
      <w:proofErr w:type="spellStart"/>
      <w:r w:rsidRPr="0057595E">
        <w:rPr>
          <w:rFonts w:ascii="Calibri" w:hAnsi="Calibri" w:cs="Calibri"/>
          <w:color w:val="000000"/>
          <w:sz w:val="22"/>
          <w:szCs w:val="22"/>
        </w:rPr>
        <w:t>self reported</w:t>
      </w:r>
      <w:proofErr w:type="spellEnd"/>
      <w:r w:rsidRPr="0057595E">
        <w:rPr>
          <w:rFonts w:ascii="Calibri" w:hAnsi="Calibri" w:cs="Calibri"/>
          <w:color w:val="000000"/>
          <w:sz w:val="22"/>
          <w:szCs w:val="22"/>
        </w:rPr>
        <w:t xml:space="preserve"> effectiveness of each of the specified hospital wellness initiatives. Results were analyzed using descriptive statistics. Results: There were 527 responses eligible for inclusion. Morale at the time of the survey was significantly worse than morale at peak (4.36 v 4.57, p = 0.02). The most effective interventions were direct payment, informal debriefing sessions among staff, free </w:t>
      </w:r>
      <w:proofErr w:type="gramStart"/>
      <w:r w:rsidRPr="0057595E">
        <w:rPr>
          <w:rFonts w:ascii="Calibri" w:hAnsi="Calibri" w:cs="Calibri"/>
          <w:color w:val="000000"/>
          <w:sz w:val="22"/>
          <w:szCs w:val="22"/>
        </w:rPr>
        <w:t>food</w:t>
      </w:r>
      <w:proofErr w:type="gramEnd"/>
      <w:r w:rsidRPr="0057595E">
        <w:rPr>
          <w:rFonts w:ascii="Calibri" w:hAnsi="Calibri" w:cs="Calibri"/>
          <w:color w:val="000000"/>
          <w:sz w:val="22"/>
          <w:szCs w:val="22"/>
        </w:rPr>
        <w:t xml:space="preserve"> and community Thank You cards. The least effective was the use of a victory song. The most common intervention was free food. The least common was direct payment. Among effective interventions, only free food was offered </w:t>
      </w:r>
      <w:proofErr w:type="gramStart"/>
      <w:r w:rsidRPr="0057595E">
        <w:rPr>
          <w:rFonts w:ascii="Calibri" w:hAnsi="Calibri" w:cs="Calibri"/>
          <w:color w:val="000000"/>
          <w:sz w:val="22"/>
          <w:szCs w:val="22"/>
        </w:rPr>
        <w:t>a majority of</w:t>
      </w:r>
      <w:proofErr w:type="gramEnd"/>
      <w:r w:rsidRPr="0057595E">
        <w:rPr>
          <w:rFonts w:ascii="Calibri" w:hAnsi="Calibri" w:cs="Calibri"/>
          <w:color w:val="000000"/>
          <w:sz w:val="22"/>
          <w:szCs w:val="22"/>
        </w:rPr>
        <w:t xml:space="preserve"> the time. Conclusions: Hospital-directed wellness plans should focus resources on more effective interventions such as direct payments, free food, informal debriefing sessions, and community Thank You cards. Wellness plans should continue even after COVID-19 cases lessen.</w:t>
      </w:r>
    </w:p>
    <w:p w14:paraId="37A7C014" w14:textId="3980810E" w:rsidR="0057595E" w:rsidRDefault="0057595E" w:rsidP="0057595E">
      <w:pPr>
        <w:rPr>
          <w:rFonts w:ascii="Calibri" w:hAnsi="Calibri" w:cs="Calibri"/>
          <w:color w:val="000000"/>
          <w:sz w:val="22"/>
          <w:szCs w:val="22"/>
        </w:rPr>
      </w:pPr>
    </w:p>
    <w:p w14:paraId="6D96FDE1" w14:textId="16E184CE" w:rsidR="0057595E" w:rsidRPr="0057595E" w:rsidRDefault="0057595E" w:rsidP="0057595E">
      <w:pPr>
        <w:rPr>
          <w:rFonts w:ascii="Calibri" w:hAnsi="Calibri" w:cs="Calibri"/>
          <w:b/>
          <w:bCs/>
          <w:color w:val="0563C1"/>
          <w:sz w:val="22"/>
          <w:szCs w:val="22"/>
          <w:u w:val="single"/>
        </w:rPr>
      </w:pPr>
      <w:r w:rsidRPr="0057595E">
        <w:rPr>
          <w:rFonts w:ascii="Calibri" w:hAnsi="Calibri" w:cs="Calibri"/>
          <w:b/>
          <w:bCs/>
          <w:color w:val="000000"/>
          <w:sz w:val="22"/>
          <w:szCs w:val="22"/>
        </w:rPr>
        <w:lastRenderedPageBreak/>
        <w:t xml:space="preserve">Investigating the Epidemiological and Economic Effects of a Third-Party Certification Policy for Restaurants with COVID-19 Prevention Measures (preprint) </w:t>
      </w:r>
      <w:hyperlink r:id="rId618" w:history="1">
        <w:r w:rsidRPr="0057595E">
          <w:rPr>
            <w:rFonts w:ascii="Calibri" w:hAnsi="Calibri" w:cs="Calibri"/>
            <w:b/>
            <w:bCs/>
            <w:color w:val="0563C1"/>
            <w:sz w:val="22"/>
            <w:szCs w:val="22"/>
            <w:u w:val="single"/>
          </w:rPr>
          <w:t>https://doi.org/10.21203/rs.3.rs-1417222/v1</w:t>
        </w:r>
      </w:hyperlink>
    </w:p>
    <w:p w14:paraId="6D46997B" w14:textId="7E121DB8" w:rsidR="0057595E" w:rsidRDefault="0057595E" w:rsidP="0057595E">
      <w:pPr>
        <w:rPr>
          <w:rFonts w:ascii="Calibri" w:hAnsi="Calibri" w:cs="Calibri"/>
          <w:color w:val="000000"/>
          <w:sz w:val="22"/>
          <w:szCs w:val="22"/>
        </w:rPr>
      </w:pPr>
      <w:r w:rsidRPr="0057595E">
        <w:rPr>
          <w:rFonts w:ascii="Calibri" w:hAnsi="Calibri" w:cs="Calibri"/>
          <w:color w:val="000000"/>
          <w:sz w:val="22"/>
          <w:szCs w:val="22"/>
        </w:rPr>
        <w:t>This study investigates the effects of a third-party certification policy for restaurants (including bars) that comply with indoor infection prevention measures on COVID-19 cases and economic activities. We focus on the case of Yamanashi Prefecture in Japan, which introduced a third-party certification policy that accredits facilities, predominantly restaurants, that comply with the designated guidelines. We employ a difference-indifferences design for each of our epidemiological and economic analyses. The estimation results show that, from July 2020 to April 2021, the certification policy reduced the total number of new infection cases by approximately 45.3% (848 cases) while increasing total sales and the number of customers per restaurant by approximately 12.8% (3.21 million Japanese yen or $30,000) and 30.3% (2,909 customers), respectively, compared to the non-intervention scenarios. The results suggest that a third-party certification policy can be an effective policy to mitigate the trade-off between economic activities and infection prevention during a pandemic, especially when effective vaccines are not widely available.</w:t>
      </w:r>
    </w:p>
    <w:p w14:paraId="11E3BBFF" w14:textId="77777777" w:rsidR="0057595E" w:rsidRPr="0057595E" w:rsidRDefault="0057595E" w:rsidP="0057595E">
      <w:pPr>
        <w:rPr>
          <w:rFonts w:ascii="Calibri" w:hAnsi="Calibri" w:cs="Calibri"/>
          <w:color w:val="000000"/>
          <w:sz w:val="22"/>
          <w:szCs w:val="22"/>
        </w:rPr>
      </w:pPr>
    </w:p>
    <w:p w14:paraId="37DFB024" w14:textId="77777777" w:rsidR="00C46858" w:rsidRPr="00B458AD" w:rsidRDefault="00C46858" w:rsidP="00B458AD">
      <w:pPr>
        <w:rPr>
          <w:rFonts w:asciiTheme="minorHAnsi" w:hAnsiTheme="minorHAnsi" w:cstheme="minorHAnsi"/>
          <w:b/>
          <w:bCs/>
        </w:rPr>
      </w:pPr>
    </w:p>
    <w:p w14:paraId="50A44E6C" w14:textId="2D6E8EF7"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OTHER: GENERAL</w:t>
      </w:r>
    </w:p>
    <w:p w14:paraId="00C3BCBB" w14:textId="04E7E5CD" w:rsidR="0057595E" w:rsidRPr="0057595E" w:rsidRDefault="0057595E" w:rsidP="0057595E">
      <w:pPr>
        <w:rPr>
          <w:rFonts w:ascii="Calibri" w:hAnsi="Calibri" w:cs="Calibri"/>
          <w:b/>
          <w:bCs/>
          <w:color w:val="0563C1"/>
          <w:sz w:val="22"/>
          <w:szCs w:val="22"/>
          <w:u w:val="single"/>
        </w:rPr>
      </w:pPr>
      <w:r w:rsidRPr="0057595E">
        <w:rPr>
          <w:rFonts w:ascii="Calibri" w:hAnsi="Calibri" w:cs="Calibri"/>
          <w:b/>
          <w:bCs/>
          <w:color w:val="000000"/>
          <w:sz w:val="22"/>
          <w:szCs w:val="22"/>
        </w:rPr>
        <w:t xml:space="preserve">The Effect of Vaccine Hesitancy on Racial and Ethnic Minority Children During the COVID-19 Pandemic. </w:t>
      </w:r>
      <w:hyperlink r:id="rId619" w:history="1">
        <w:r w:rsidRPr="0057595E">
          <w:rPr>
            <w:rFonts w:ascii="Calibri" w:hAnsi="Calibri" w:cs="Calibri"/>
            <w:b/>
            <w:bCs/>
            <w:color w:val="0563C1"/>
            <w:sz w:val="22"/>
            <w:szCs w:val="22"/>
            <w:u w:val="single"/>
          </w:rPr>
          <w:t>https://dx.doi.org/10.3928/19382359-20220216-01</w:t>
        </w:r>
      </w:hyperlink>
    </w:p>
    <w:p w14:paraId="1FDF756E" w14:textId="52E852A8" w:rsidR="0057595E" w:rsidRDefault="0057595E" w:rsidP="0057595E">
      <w:pPr>
        <w:rPr>
          <w:rFonts w:ascii="Calibri" w:hAnsi="Calibri" w:cs="Calibri"/>
          <w:color w:val="000000"/>
          <w:sz w:val="22"/>
          <w:szCs w:val="22"/>
        </w:rPr>
      </w:pPr>
      <w:r w:rsidRPr="0057595E">
        <w:rPr>
          <w:rFonts w:ascii="Calibri" w:hAnsi="Calibri" w:cs="Calibri"/>
          <w:color w:val="000000"/>
          <w:sz w:val="22"/>
          <w:szCs w:val="22"/>
        </w:rPr>
        <w:t xml:space="preserve">The coronavirus disease 2019 (COVID-19) outbreak has ravaged the world, with numerous cases disproportionally attributed to the United States due to vaccine hesitancy. One vulnerable group that has been affected by vaccine hesitancy is the pediatric population, particularly those in racial and ethnic minority groups. To improve health outcomes and vaccination rates, we must first understand the factors contributing to vaccine hesitancy and its subsequent influence on the pediatric population. The medical community can better tailor public health strategies by analyzing historical and current events contributing to COVID-19 vaccine hesitancy. A comprehensive approach will improve the health of children and </w:t>
      </w:r>
      <w:proofErr w:type="gramStart"/>
      <w:r w:rsidRPr="0057595E">
        <w:rPr>
          <w:rFonts w:ascii="Calibri" w:hAnsi="Calibri" w:cs="Calibri"/>
          <w:color w:val="000000"/>
          <w:sz w:val="22"/>
          <w:szCs w:val="22"/>
        </w:rPr>
        <w:t>society as a whole</w:t>
      </w:r>
      <w:proofErr w:type="gramEnd"/>
      <w:r w:rsidRPr="0057595E">
        <w:rPr>
          <w:rFonts w:ascii="Calibri" w:hAnsi="Calibri" w:cs="Calibri"/>
          <w:color w:val="000000"/>
          <w:sz w:val="22"/>
          <w:szCs w:val="22"/>
        </w:rPr>
        <w:t>. [</w:t>
      </w:r>
      <w:proofErr w:type="spellStart"/>
      <w:r w:rsidRPr="0057595E">
        <w:rPr>
          <w:rFonts w:ascii="Calibri" w:hAnsi="Calibri" w:cs="Calibri"/>
          <w:color w:val="000000"/>
          <w:sz w:val="22"/>
          <w:szCs w:val="22"/>
        </w:rPr>
        <w:t>Pediatr</w:t>
      </w:r>
      <w:proofErr w:type="spellEnd"/>
      <w:r w:rsidRPr="0057595E">
        <w:rPr>
          <w:rFonts w:ascii="Calibri" w:hAnsi="Calibri" w:cs="Calibri"/>
          <w:color w:val="000000"/>
          <w:sz w:val="22"/>
          <w:szCs w:val="22"/>
        </w:rPr>
        <w:t xml:space="preserve"> Ann. 2022;51(3</w:t>
      </w:r>
      <w:proofErr w:type="gramStart"/>
      <w:r w:rsidRPr="0057595E">
        <w:rPr>
          <w:rFonts w:ascii="Calibri" w:hAnsi="Calibri" w:cs="Calibri"/>
          <w:color w:val="000000"/>
          <w:sz w:val="22"/>
          <w:szCs w:val="22"/>
        </w:rPr>
        <w:t>):e</w:t>
      </w:r>
      <w:proofErr w:type="gramEnd"/>
      <w:r w:rsidRPr="0057595E">
        <w:rPr>
          <w:rFonts w:ascii="Calibri" w:hAnsi="Calibri" w:cs="Calibri"/>
          <w:color w:val="000000"/>
          <w:sz w:val="22"/>
          <w:szCs w:val="22"/>
        </w:rPr>
        <w:t>107-e111.].</w:t>
      </w:r>
    </w:p>
    <w:p w14:paraId="35B7EA1F" w14:textId="6B9D8119" w:rsidR="0057595E" w:rsidRDefault="0057595E" w:rsidP="0057595E">
      <w:pPr>
        <w:rPr>
          <w:rFonts w:ascii="Calibri" w:hAnsi="Calibri" w:cs="Calibri"/>
          <w:color w:val="000000"/>
          <w:sz w:val="22"/>
          <w:szCs w:val="22"/>
        </w:rPr>
      </w:pPr>
    </w:p>
    <w:p w14:paraId="2C67AA24" w14:textId="686D8E78" w:rsidR="0057595E" w:rsidRPr="0057595E" w:rsidRDefault="0057595E" w:rsidP="0057595E">
      <w:pPr>
        <w:rPr>
          <w:rFonts w:ascii="Calibri" w:hAnsi="Calibri" w:cs="Calibri"/>
          <w:b/>
          <w:bCs/>
          <w:color w:val="0563C1"/>
          <w:sz w:val="22"/>
          <w:szCs w:val="22"/>
          <w:u w:val="single"/>
        </w:rPr>
      </w:pPr>
      <w:r w:rsidRPr="0057595E">
        <w:rPr>
          <w:rFonts w:ascii="Calibri" w:hAnsi="Calibri" w:cs="Calibri"/>
          <w:b/>
          <w:bCs/>
          <w:color w:val="000000"/>
          <w:sz w:val="22"/>
          <w:szCs w:val="22"/>
        </w:rPr>
        <w:t xml:space="preserve">Public Health Impacts of Exposure to Disinfectants, Therapeutics, and Illicit Substances During the COVID-19 Pandemic </w:t>
      </w:r>
      <w:hyperlink r:id="rId620" w:history="1">
        <w:r w:rsidRPr="0057595E">
          <w:rPr>
            <w:rFonts w:ascii="Calibri" w:hAnsi="Calibri" w:cs="Calibri"/>
            <w:b/>
            <w:bCs/>
            <w:color w:val="0563C1"/>
            <w:sz w:val="22"/>
            <w:szCs w:val="22"/>
            <w:u w:val="single"/>
          </w:rPr>
          <w:t>https://doi.org/10.52794/hujpharm.978727</w:t>
        </w:r>
      </w:hyperlink>
    </w:p>
    <w:p w14:paraId="157B9935" w14:textId="41B1517B" w:rsidR="0057595E" w:rsidRPr="0057595E" w:rsidRDefault="0057595E" w:rsidP="0057595E">
      <w:pPr>
        <w:rPr>
          <w:rFonts w:ascii="Calibri" w:hAnsi="Calibri" w:cs="Calibri"/>
          <w:color w:val="000000"/>
          <w:sz w:val="22"/>
          <w:szCs w:val="22"/>
        </w:rPr>
      </w:pPr>
      <w:r w:rsidRPr="0057595E">
        <w:rPr>
          <w:rFonts w:ascii="Calibri" w:hAnsi="Calibri" w:cs="Calibri"/>
          <w:color w:val="000000"/>
          <w:sz w:val="22"/>
          <w:szCs w:val="22"/>
        </w:rPr>
        <w:t xml:space="preserve">The SARS-CoV-2 virus spread rapidly, infecting over a hundred million people </w:t>
      </w:r>
      <w:proofErr w:type="spellStart"/>
      <w:proofErr w:type="gramStart"/>
      <w:r w:rsidRPr="0057595E">
        <w:rPr>
          <w:rFonts w:ascii="Calibri" w:hAnsi="Calibri" w:cs="Calibri"/>
          <w:color w:val="000000"/>
          <w:sz w:val="22"/>
          <w:szCs w:val="22"/>
        </w:rPr>
        <w:t>worldwide;thus</w:t>
      </w:r>
      <w:proofErr w:type="spellEnd"/>
      <w:proofErr w:type="gramEnd"/>
      <w:r w:rsidRPr="0057595E">
        <w:rPr>
          <w:rFonts w:ascii="Calibri" w:hAnsi="Calibri" w:cs="Calibri"/>
          <w:color w:val="000000"/>
          <w:sz w:val="22"/>
          <w:szCs w:val="22"/>
        </w:rPr>
        <w:t xml:space="preserve">, it has been called the COVID-19 pandemic, in which it is very important to wear a protective mask, wash hands properly, obey social distance rules, and use disinfectants to protect ourselves against infection. Therefore, the consumption of cleaning agents such as disinfectants, surface cleaners, and bleach has increased during the pandemic. Misuse of these substances such as drinking or gargling of cleaners and excessive use has led to many poisoning cases and even deaths. In addition, quarantine and stay-at-home orders during the pandemic caused people </w:t>
      </w:r>
      <w:proofErr w:type="gramStart"/>
      <w:r w:rsidRPr="0057595E">
        <w:rPr>
          <w:rFonts w:ascii="Calibri" w:hAnsi="Calibri" w:cs="Calibri"/>
          <w:color w:val="000000"/>
          <w:sz w:val="22"/>
          <w:szCs w:val="22"/>
        </w:rPr>
        <w:t>to could</w:t>
      </w:r>
      <w:proofErr w:type="gramEnd"/>
      <w:r w:rsidRPr="0057595E">
        <w:rPr>
          <w:rFonts w:ascii="Calibri" w:hAnsi="Calibri" w:cs="Calibri"/>
          <w:color w:val="000000"/>
          <w:sz w:val="22"/>
          <w:szCs w:val="22"/>
        </w:rPr>
        <w:t xml:space="preserve"> not socialize and feel dissociated. Moreover, due to the economic problems, many people became unemployed, which affected substance abuse and alcohol consumption frequency, thus poisoning cases as well. This article aimed to review how the COVID-19 was affected the disinfectant or cleaner-induced poisoning cases and the public health impacts between the drug or substance abuse due to pandemic. </w:t>
      </w:r>
    </w:p>
    <w:p w14:paraId="146E941F" w14:textId="77777777" w:rsidR="0057595E" w:rsidRPr="0057595E" w:rsidRDefault="0057595E" w:rsidP="0057595E">
      <w:pPr>
        <w:rPr>
          <w:rFonts w:ascii="Calibri" w:hAnsi="Calibri" w:cs="Calibri"/>
          <w:color w:val="000000"/>
          <w:sz w:val="22"/>
          <w:szCs w:val="22"/>
        </w:rPr>
      </w:pPr>
    </w:p>
    <w:p w14:paraId="4C3B2620" w14:textId="77777777" w:rsidR="00607F83" w:rsidRPr="00F70BD2" w:rsidRDefault="00607F83" w:rsidP="00607F83">
      <w:pPr>
        <w:rPr>
          <w:rFonts w:ascii="Calibri" w:hAnsi="Calibri" w:cs="Calibri"/>
          <w:b/>
          <w:bCs/>
          <w:color w:val="000000"/>
          <w:sz w:val="22"/>
          <w:szCs w:val="22"/>
        </w:rPr>
      </w:pPr>
      <w:r w:rsidRPr="00F70BD2">
        <w:rPr>
          <w:rFonts w:ascii="Calibri" w:hAnsi="Calibri" w:cs="Calibri"/>
          <w:b/>
          <w:bCs/>
          <w:color w:val="000000"/>
          <w:sz w:val="22"/>
          <w:szCs w:val="22"/>
        </w:rPr>
        <w:t>Equity of 2020-2021 school re-opening models and implementation of multi-tiered system of supports following initial COVID-19 building closure</w:t>
      </w:r>
    </w:p>
    <w:p w14:paraId="14327617" w14:textId="77777777" w:rsidR="00607F83" w:rsidRPr="00F70BD2" w:rsidRDefault="00607F83" w:rsidP="00607F83">
      <w:pPr>
        <w:rPr>
          <w:rFonts w:ascii="Calibri" w:hAnsi="Calibri" w:cs="Calibri"/>
          <w:color w:val="000000"/>
          <w:sz w:val="22"/>
          <w:szCs w:val="22"/>
        </w:rPr>
      </w:pPr>
      <w:r w:rsidRPr="00F70BD2">
        <w:rPr>
          <w:rFonts w:ascii="Calibri" w:hAnsi="Calibri" w:cs="Calibri"/>
          <w:color w:val="000000"/>
          <w:sz w:val="22"/>
          <w:szCs w:val="22"/>
        </w:rPr>
        <w:t xml:space="preserve">The COVID-19 pandemic shed a light on the differences in educational outcomes within American public schools. Although race and socio-economic status is independently associated with scholastic outcomes, it is necessary to take an intersectional approach to examining the persistent and widening opportunity </w:t>
      </w:r>
      <w:r w:rsidRPr="00F70BD2">
        <w:rPr>
          <w:rFonts w:ascii="Calibri" w:hAnsi="Calibri" w:cs="Calibri"/>
          <w:color w:val="000000"/>
          <w:sz w:val="22"/>
          <w:szCs w:val="22"/>
        </w:rPr>
        <w:lastRenderedPageBreak/>
        <w:t>gap stemming from inequity in public education. Certain groups that have been historically marginalized continue to be disproportionately disadvantaged when it comes to educational outcomes. Researchers anticipated that students would return to school in September 2020 with far fewer academic gains compared to a typical school year. This academic loss could lead to a reduction in lifetime earnings, with disadvantaged students facing a greater loss (</w:t>
      </w:r>
      <w:proofErr w:type="spellStart"/>
      <w:r w:rsidRPr="00F70BD2">
        <w:rPr>
          <w:rFonts w:ascii="Calibri" w:hAnsi="Calibri" w:cs="Calibri"/>
          <w:color w:val="000000"/>
          <w:sz w:val="22"/>
          <w:szCs w:val="22"/>
        </w:rPr>
        <w:t>Kuhfeld</w:t>
      </w:r>
      <w:proofErr w:type="spellEnd"/>
      <w:r w:rsidRPr="00F70BD2">
        <w:rPr>
          <w:rFonts w:ascii="Calibri" w:hAnsi="Calibri" w:cs="Calibri"/>
          <w:color w:val="000000"/>
          <w:sz w:val="22"/>
          <w:szCs w:val="22"/>
        </w:rPr>
        <w:t xml:space="preserve"> &amp; </w:t>
      </w:r>
      <w:proofErr w:type="spellStart"/>
      <w:r w:rsidRPr="00F70BD2">
        <w:rPr>
          <w:rFonts w:ascii="Calibri" w:hAnsi="Calibri" w:cs="Calibri"/>
          <w:color w:val="000000"/>
          <w:sz w:val="22"/>
          <w:szCs w:val="22"/>
        </w:rPr>
        <w:t>Tarasawa</w:t>
      </w:r>
      <w:proofErr w:type="spellEnd"/>
      <w:r w:rsidRPr="00F70BD2">
        <w:rPr>
          <w:rFonts w:ascii="Calibri" w:hAnsi="Calibri" w:cs="Calibri"/>
          <w:color w:val="000000"/>
          <w:sz w:val="22"/>
          <w:szCs w:val="22"/>
        </w:rPr>
        <w:t xml:space="preserve">, </w:t>
      </w:r>
      <w:proofErr w:type="gramStart"/>
      <w:r w:rsidRPr="00F70BD2">
        <w:rPr>
          <w:rFonts w:ascii="Calibri" w:hAnsi="Calibri" w:cs="Calibri"/>
          <w:color w:val="000000"/>
          <w:sz w:val="22"/>
          <w:szCs w:val="22"/>
        </w:rPr>
        <w:t>2020;Hanshek</w:t>
      </w:r>
      <w:proofErr w:type="gramEnd"/>
      <w:r w:rsidRPr="00F70BD2">
        <w:rPr>
          <w:rFonts w:ascii="Calibri" w:hAnsi="Calibri" w:cs="Calibri"/>
          <w:color w:val="000000"/>
          <w:sz w:val="22"/>
          <w:szCs w:val="22"/>
        </w:rPr>
        <w:t xml:space="preserve">, 2020). The purpose of the proposed study was to provide insight into the relationship between public school re-opening models post COVID-19 building closure and the characteristics of the students served in each re-opening model. In addition, this study sought to determine the relationship between the quality and continuity of a multi-tiered system of supports (MTSS) within each of the main three school re-opening models. To address the relationship between schools re-opening model and characteristics of students served, publicly available data from a sample of 73 public school districts within one county of the northeast United states was examined. </w:t>
      </w:r>
      <w:proofErr w:type="gramStart"/>
      <w:r w:rsidRPr="00F70BD2">
        <w:rPr>
          <w:rFonts w:ascii="Calibri" w:hAnsi="Calibri" w:cs="Calibri"/>
          <w:color w:val="000000"/>
          <w:sz w:val="22"/>
          <w:szCs w:val="22"/>
        </w:rPr>
        <w:t>In order to</w:t>
      </w:r>
      <w:proofErr w:type="gramEnd"/>
      <w:r w:rsidRPr="00F70BD2">
        <w:rPr>
          <w:rFonts w:ascii="Calibri" w:hAnsi="Calibri" w:cs="Calibri"/>
          <w:color w:val="000000"/>
          <w:sz w:val="22"/>
          <w:szCs w:val="22"/>
        </w:rPr>
        <w:t xml:space="preserve"> investigate the relationship between a school district's re-opening plan following COVID-19 building closure and the demographic and socio-economic make-up of students served in the school district, multinomial logistic regression analyses were conducted. Results indicated that a school district's percentage of Black students, a school district's percentage of students receiving ELL, a school district's percentage of students who received free and/or reduced lunch, and the total number of students enrolled in a district were statistically significant predictors for a school's re-opening model post COVID-19 building shutdown. To address MTSS implementation level, three case studies were completed, which revealed differences in overall level of MTSS implementation between in-person re-opening when compared to virtual or hybrid reopening. However overall level of MTSS implementation was similar across virtual and hybrid re-opening models. (</w:t>
      </w:r>
      <w:proofErr w:type="spellStart"/>
      <w:r w:rsidRPr="00F70BD2">
        <w:rPr>
          <w:rFonts w:ascii="Calibri" w:hAnsi="Calibri" w:cs="Calibri"/>
          <w:color w:val="000000"/>
          <w:sz w:val="22"/>
          <w:szCs w:val="22"/>
        </w:rPr>
        <w:t>PsycInfo</w:t>
      </w:r>
      <w:proofErr w:type="spellEnd"/>
      <w:r w:rsidRPr="00F70BD2">
        <w:rPr>
          <w:rFonts w:ascii="Calibri" w:hAnsi="Calibri" w:cs="Calibri"/>
          <w:color w:val="000000"/>
          <w:sz w:val="22"/>
          <w:szCs w:val="22"/>
        </w:rPr>
        <w:t xml:space="preserve"> Database Record (c) 2022 APA, all rights reserved)</w:t>
      </w:r>
    </w:p>
    <w:p w14:paraId="056F71DA" w14:textId="77777777" w:rsidR="0057595E" w:rsidRPr="00B458AD" w:rsidRDefault="0057595E" w:rsidP="00B458AD">
      <w:pPr>
        <w:pBdr>
          <w:bottom w:val="single" w:sz="6" w:space="1" w:color="auto"/>
        </w:pBdr>
        <w:rPr>
          <w:rFonts w:asciiTheme="minorHAnsi" w:hAnsiTheme="minorHAnsi" w:cstheme="minorHAnsi"/>
          <w:b/>
          <w:bCs/>
        </w:rPr>
      </w:pPr>
    </w:p>
    <w:p w14:paraId="1617D1FD" w14:textId="77777777" w:rsidR="00607F83" w:rsidRPr="00B458AD" w:rsidRDefault="00607F83" w:rsidP="00B458AD">
      <w:pPr>
        <w:rPr>
          <w:rFonts w:asciiTheme="minorHAnsi" w:hAnsiTheme="minorHAnsi" w:cstheme="minorHAnsi"/>
          <w:b/>
          <w:bCs/>
        </w:rPr>
      </w:pPr>
    </w:p>
    <w:p w14:paraId="0492FFB0" w14:textId="77777777" w:rsidR="00B458AD" w:rsidRDefault="00B458AD" w:rsidP="00A445BA">
      <w:pPr>
        <w:rPr>
          <w:rFonts w:asciiTheme="minorHAnsi" w:hAnsiTheme="minorHAnsi" w:cstheme="minorHAnsi"/>
          <w:b/>
          <w:bCs/>
          <w:sz w:val="28"/>
          <w:szCs w:val="28"/>
        </w:rPr>
      </w:pPr>
    </w:p>
    <w:p w14:paraId="7C852E6E" w14:textId="004C2779" w:rsidR="00A445BA" w:rsidRPr="00685AA7" w:rsidRDefault="00A445BA" w:rsidP="00A445BA">
      <w:pPr>
        <w:rPr>
          <w:rFonts w:asciiTheme="minorHAnsi" w:hAnsiTheme="minorHAnsi" w:cstheme="minorHAnsi"/>
          <w:b/>
          <w:bCs/>
          <w:sz w:val="28"/>
          <w:szCs w:val="28"/>
        </w:rPr>
      </w:pPr>
      <w:r w:rsidRPr="00685AA7">
        <w:rPr>
          <w:rFonts w:asciiTheme="minorHAnsi" w:hAnsiTheme="minorHAnsi" w:cstheme="minorHAnsi"/>
          <w:b/>
          <w:bCs/>
          <w:sz w:val="28"/>
          <w:szCs w:val="28"/>
        </w:rPr>
        <w:t>Food and COVID-19 Lit Review: Weeks ending 0</w:t>
      </w:r>
      <w:r>
        <w:rPr>
          <w:rFonts w:asciiTheme="minorHAnsi" w:hAnsiTheme="minorHAnsi" w:cstheme="minorHAnsi"/>
          <w:b/>
          <w:bCs/>
          <w:sz w:val="28"/>
          <w:szCs w:val="28"/>
        </w:rPr>
        <w:t>3</w:t>
      </w:r>
      <w:r w:rsidRPr="00685AA7">
        <w:rPr>
          <w:rFonts w:asciiTheme="minorHAnsi" w:hAnsiTheme="minorHAnsi" w:cstheme="minorHAnsi"/>
          <w:b/>
          <w:bCs/>
          <w:sz w:val="28"/>
          <w:szCs w:val="28"/>
        </w:rPr>
        <w:t>/</w:t>
      </w:r>
      <w:r>
        <w:rPr>
          <w:rFonts w:asciiTheme="minorHAnsi" w:hAnsiTheme="minorHAnsi" w:cstheme="minorHAnsi"/>
          <w:b/>
          <w:bCs/>
          <w:sz w:val="28"/>
          <w:szCs w:val="28"/>
        </w:rPr>
        <w:t>11</w:t>
      </w:r>
      <w:r w:rsidRPr="00685AA7">
        <w:rPr>
          <w:rFonts w:asciiTheme="minorHAnsi" w:hAnsiTheme="minorHAnsi" w:cstheme="minorHAnsi"/>
          <w:b/>
          <w:bCs/>
          <w:sz w:val="28"/>
          <w:szCs w:val="28"/>
        </w:rPr>
        <w:t>/2022, 0</w:t>
      </w:r>
      <w:r>
        <w:rPr>
          <w:rFonts w:asciiTheme="minorHAnsi" w:hAnsiTheme="minorHAnsi" w:cstheme="minorHAnsi"/>
          <w:b/>
          <w:bCs/>
          <w:sz w:val="28"/>
          <w:szCs w:val="28"/>
        </w:rPr>
        <w:t>3</w:t>
      </w:r>
      <w:r w:rsidRPr="00685AA7">
        <w:rPr>
          <w:rFonts w:asciiTheme="minorHAnsi" w:hAnsiTheme="minorHAnsi" w:cstheme="minorHAnsi"/>
          <w:b/>
          <w:bCs/>
          <w:sz w:val="28"/>
          <w:szCs w:val="28"/>
        </w:rPr>
        <w:t>/</w:t>
      </w:r>
      <w:r>
        <w:rPr>
          <w:rFonts w:asciiTheme="minorHAnsi" w:hAnsiTheme="minorHAnsi" w:cstheme="minorHAnsi"/>
          <w:b/>
          <w:bCs/>
          <w:sz w:val="28"/>
          <w:szCs w:val="28"/>
        </w:rPr>
        <w:t>18</w:t>
      </w:r>
      <w:r w:rsidRPr="00685AA7">
        <w:rPr>
          <w:rFonts w:asciiTheme="minorHAnsi" w:hAnsiTheme="minorHAnsi" w:cstheme="minorHAnsi"/>
          <w:b/>
          <w:bCs/>
          <w:sz w:val="28"/>
          <w:szCs w:val="28"/>
        </w:rPr>
        <w:t>/2022</w:t>
      </w:r>
    </w:p>
    <w:p w14:paraId="3F834C2D" w14:textId="1C5331F1" w:rsidR="00A445BA" w:rsidRDefault="00A445BA">
      <w:pPr>
        <w:rPr>
          <w:sz w:val="28"/>
          <w:szCs w:val="28"/>
        </w:rPr>
      </w:pPr>
    </w:p>
    <w:p w14:paraId="3EAFA751" w14:textId="679D7B35" w:rsidR="00A445BA" w:rsidRDefault="00A445BA">
      <w:pPr>
        <w:rPr>
          <w:rFonts w:asciiTheme="minorHAnsi" w:hAnsiTheme="minorHAnsi" w:cstheme="minorHAnsi"/>
          <w:b/>
          <w:bCs/>
        </w:rPr>
      </w:pPr>
      <w:r w:rsidRPr="00A445BA">
        <w:rPr>
          <w:rFonts w:asciiTheme="minorHAnsi" w:hAnsiTheme="minorHAnsi" w:cstheme="minorHAnsi"/>
          <w:b/>
          <w:bCs/>
        </w:rPr>
        <w:t>DNPAO</w:t>
      </w:r>
    </w:p>
    <w:p w14:paraId="0F0C663B" w14:textId="3750DC66" w:rsidR="00A445BA" w:rsidRPr="00A445BA" w:rsidRDefault="00A445BA" w:rsidP="00B45D91">
      <w:pPr>
        <w:pStyle w:val="ListParagraph"/>
        <w:numPr>
          <w:ilvl w:val="0"/>
          <w:numId w:val="31"/>
        </w:numPr>
        <w:rPr>
          <w:rFonts w:ascii="Calibri" w:hAnsi="Calibri" w:cs="Calibri"/>
          <w:color w:val="0563C1"/>
          <w:sz w:val="22"/>
          <w:szCs w:val="22"/>
          <w:u w:val="single"/>
        </w:rPr>
      </w:pPr>
      <w:r w:rsidRPr="00A445BA">
        <w:rPr>
          <w:rFonts w:ascii="Calibri" w:hAnsi="Calibri" w:cs="Calibri"/>
          <w:color w:val="000000"/>
          <w:sz w:val="22"/>
          <w:szCs w:val="22"/>
        </w:rPr>
        <w:t xml:space="preserve">Patterns of Food Assistance Program Participation, Food Insecurity, and Pantry Use among U.S. Households with Children during the COVID-19 Pandemic </w:t>
      </w:r>
      <w:hyperlink r:id="rId621" w:history="1">
        <w:r w:rsidRPr="00A445BA">
          <w:rPr>
            <w:rFonts w:ascii="Calibri" w:hAnsi="Calibri" w:cs="Calibri"/>
            <w:color w:val="0563C1"/>
            <w:sz w:val="22"/>
            <w:szCs w:val="22"/>
            <w:u w:val="single"/>
          </w:rPr>
          <w:t>https://doi.org/10.3390/nu14050988</w:t>
        </w:r>
      </w:hyperlink>
    </w:p>
    <w:p w14:paraId="3766870D" w14:textId="342404EE" w:rsidR="004C6B18" w:rsidRPr="004C6B18" w:rsidRDefault="004C6B18" w:rsidP="00B45D91">
      <w:pPr>
        <w:pStyle w:val="ListParagraph"/>
        <w:numPr>
          <w:ilvl w:val="0"/>
          <w:numId w:val="31"/>
        </w:numPr>
        <w:rPr>
          <w:rFonts w:ascii="Calibri" w:hAnsi="Calibri" w:cs="Calibri"/>
          <w:color w:val="0563C1"/>
          <w:sz w:val="22"/>
          <w:szCs w:val="22"/>
          <w:u w:val="single"/>
        </w:rPr>
      </w:pPr>
      <w:r w:rsidRPr="004C6B18">
        <w:rPr>
          <w:rFonts w:ascii="Calibri" w:hAnsi="Calibri" w:cs="Calibri"/>
          <w:color w:val="000000"/>
          <w:sz w:val="22"/>
          <w:szCs w:val="22"/>
        </w:rPr>
        <w:t xml:space="preserve">Development of a Validated Tool to Screen for Food Allergy-associated Parental Anxiety (IMPAACT) </w:t>
      </w:r>
      <w:hyperlink r:id="rId622" w:history="1">
        <w:r w:rsidRPr="004C6B18">
          <w:rPr>
            <w:rFonts w:ascii="Calibri" w:hAnsi="Calibri" w:cs="Calibri"/>
            <w:color w:val="0563C1"/>
            <w:sz w:val="22"/>
            <w:szCs w:val="22"/>
            <w:u w:val="single"/>
          </w:rPr>
          <w:t>https://doi.org/10.1016/j.anai.2022.02.020</w:t>
        </w:r>
      </w:hyperlink>
    </w:p>
    <w:p w14:paraId="6BE89320" w14:textId="1E70AFAC" w:rsidR="000E1033" w:rsidRPr="000E1033" w:rsidRDefault="005C1290" w:rsidP="00B45D91">
      <w:pPr>
        <w:pStyle w:val="ListParagraph"/>
        <w:numPr>
          <w:ilvl w:val="0"/>
          <w:numId w:val="31"/>
        </w:numPr>
        <w:rPr>
          <w:rFonts w:ascii="Calibri" w:hAnsi="Calibri" w:cs="Calibri"/>
          <w:color w:val="000000"/>
          <w:sz w:val="22"/>
          <w:szCs w:val="22"/>
        </w:rPr>
      </w:pPr>
      <w:r w:rsidRPr="005C1290">
        <w:rPr>
          <w:rFonts w:ascii="Calibri" w:hAnsi="Calibri" w:cs="Calibri"/>
          <w:color w:val="000000"/>
          <w:sz w:val="22"/>
          <w:szCs w:val="22"/>
        </w:rPr>
        <w:t>Hungry and hesitant: An exploration of the experience of stigma among on-campus food pantry users</w:t>
      </w:r>
      <w:r w:rsidR="000E1033">
        <w:rPr>
          <w:rFonts w:ascii="Calibri" w:hAnsi="Calibri" w:cs="Calibri"/>
          <w:color w:val="000000"/>
          <w:sz w:val="22"/>
          <w:szCs w:val="22"/>
        </w:rPr>
        <w:t xml:space="preserve"> [dissertation] </w:t>
      </w:r>
      <w:hyperlink r:id="rId623" w:history="1">
        <w:r w:rsidR="000E1033" w:rsidRPr="00831854">
          <w:rPr>
            <w:rStyle w:val="Hyperlink"/>
            <w:rFonts w:ascii="Calibri" w:hAnsi="Calibri" w:cs="Calibri"/>
            <w:sz w:val="22"/>
            <w:szCs w:val="22"/>
          </w:rPr>
          <w:t>https://scholarworks.calstate.edu/concern/theses/qb98mm49q?locale=en</w:t>
        </w:r>
      </w:hyperlink>
    </w:p>
    <w:p w14:paraId="05D883DF" w14:textId="64DDEA10" w:rsidR="008D701C" w:rsidRPr="008D701C" w:rsidRDefault="008D701C" w:rsidP="00B45D91">
      <w:pPr>
        <w:pStyle w:val="ListParagraph"/>
        <w:numPr>
          <w:ilvl w:val="0"/>
          <w:numId w:val="31"/>
        </w:numPr>
        <w:rPr>
          <w:rFonts w:ascii="Calibri" w:hAnsi="Calibri" w:cs="Calibri"/>
          <w:color w:val="0563C1"/>
          <w:sz w:val="22"/>
          <w:szCs w:val="22"/>
          <w:u w:val="single"/>
        </w:rPr>
      </w:pPr>
      <w:r w:rsidRPr="008D701C">
        <w:rPr>
          <w:rFonts w:ascii="Calibri" w:hAnsi="Calibri" w:cs="Calibri"/>
          <w:color w:val="000000"/>
          <w:sz w:val="22"/>
          <w:szCs w:val="22"/>
        </w:rPr>
        <w:t xml:space="preserve">Population-scale dietary interests during the COVID-19 pandemic </w:t>
      </w:r>
      <w:hyperlink r:id="rId624" w:history="1">
        <w:r w:rsidRPr="008D701C">
          <w:rPr>
            <w:rFonts w:ascii="Calibri" w:hAnsi="Calibri" w:cs="Calibri"/>
            <w:color w:val="0563C1"/>
            <w:sz w:val="22"/>
            <w:szCs w:val="22"/>
            <w:u w:val="single"/>
          </w:rPr>
          <w:t>https://doi.org/10.1038/s41467-022-28498-z</w:t>
        </w:r>
      </w:hyperlink>
    </w:p>
    <w:p w14:paraId="07FAEDBA" w14:textId="30694C38" w:rsidR="00563EDA" w:rsidRPr="00563EDA" w:rsidRDefault="00563EDA" w:rsidP="00B45D91">
      <w:pPr>
        <w:pStyle w:val="ListParagraph"/>
        <w:numPr>
          <w:ilvl w:val="0"/>
          <w:numId w:val="31"/>
        </w:numPr>
        <w:rPr>
          <w:rFonts w:ascii="Calibri" w:hAnsi="Calibri" w:cs="Calibri"/>
          <w:color w:val="0563C1"/>
          <w:sz w:val="22"/>
          <w:szCs w:val="22"/>
          <w:u w:val="single"/>
        </w:rPr>
      </w:pPr>
      <w:r w:rsidRPr="00563EDA">
        <w:rPr>
          <w:rFonts w:ascii="Calibri" w:hAnsi="Calibri" w:cs="Calibri"/>
          <w:color w:val="000000"/>
          <w:sz w:val="22"/>
          <w:szCs w:val="22"/>
        </w:rPr>
        <w:t xml:space="preserve">CLASSIFICATION OF FOOD MENU AND GROUPING OF FOOD POTENTIAL TO SUPPORT THE FOOD SECURITY AND NUTRITION QUALITY </w:t>
      </w:r>
      <w:hyperlink r:id="rId625" w:history="1">
        <w:r w:rsidRPr="00563EDA">
          <w:rPr>
            <w:rFonts w:ascii="Calibri" w:hAnsi="Calibri" w:cs="Calibri"/>
            <w:color w:val="0563C1"/>
            <w:sz w:val="22"/>
            <w:szCs w:val="22"/>
            <w:u w:val="single"/>
          </w:rPr>
          <w:t>https://doi.org/10.28919/cmbn/6801</w:t>
        </w:r>
      </w:hyperlink>
    </w:p>
    <w:p w14:paraId="1D8EC592" w14:textId="529DC31B" w:rsidR="000E1033" w:rsidRPr="000E1033" w:rsidRDefault="000E1033" w:rsidP="00B45D91">
      <w:pPr>
        <w:pStyle w:val="ListParagraph"/>
        <w:numPr>
          <w:ilvl w:val="0"/>
          <w:numId w:val="31"/>
        </w:numPr>
        <w:rPr>
          <w:rFonts w:ascii="Calibri" w:hAnsi="Calibri" w:cs="Calibri"/>
          <w:color w:val="0563C1"/>
          <w:sz w:val="22"/>
          <w:szCs w:val="22"/>
          <w:u w:val="single"/>
        </w:rPr>
      </w:pPr>
      <w:r w:rsidRPr="000E1033">
        <w:rPr>
          <w:rFonts w:ascii="Calibri" w:hAnsi="Calibri" w:cs="Calibri"/>
          <w:color w:val="000000"/>
          <w:sz w:val="22"/>
          <w:szCs w:val="22"/>
        </w:rPr>
        <w:t xml:space="preserve">Hunger relief: A natural experiment from additional SNAP benefits during the COVID-19 pandemic </w:t>
      </w:r>
      <w:hyperlink r:id="rId626" w:history="1">
        <w:r w:rsidRPr="000E1033">
          <w:rPr>
            <w:rFonts w:ascii="Calibri" w:hAnsi="Calibri" w:cs="Calibri"/>
            <w:color w:val="0563C1"/>
            <w:sz w:val="22"/>
            <w:szCs w:val="22"/>
            <w:u w:val="single"/>
          </w:rPr>
          <w:t>https://doi.org/10.1016/j.lana.2022.100224</w:t>
        </w:r>
      </w:hyperlink>
    </w:p>
    <w:p w14:paraId="1F8C8064" w14:textId="77777777" w:rsidR="00A445BA" w:rsidRPr="00A445BA" w:rsidRDefault="00A445BA" w:rsidP="000E1033">
      <w:pPr>
        <w:pStyle w:val="ListParagraph"/>
        <w:rPr>
          <w:rFonts w:asciiTheme="minorHAnsi" w:hAnsiTheme="minorHAnsi" w:cstheme="minorHAnsi"/>
          <w:b/>
          <w:bCs/>
        </w:rPr>
      </w:pPr>
    </w:p>
    <w:p w14:paraId="34D4E6D1" w14:textId="2E560C23" w:rsidR="00A445BA" w:rsidRDefault="00A445BA">
      <w:pPr>
        <w:rPr>
          <w:rFonts w:asciiTheme="minorHAnsi" w:hAnsiTheme="minorHAnsi" w:cstheme="minorHAnsi"/>
          <w:b/>
          <w:bCs/>
        </w:rPr>
      </w:pPr>
      <w:r w:rsidRPr="00A445BA">
        <w:rPr>
          <w:rFonts w:asciiTheme="minorHAnsi" w:hAnsiTheme="minorHAnsi" w:cstheme="minorHAnsi"/>
          <w:b/>
          <w:bCs/>
        </w:rPr>
        <w:t>DFWED</w:t>
      </w:r>
    </w:p>
    <w:p w14:paraId="589F2341" w14:textId="0952B695" w:rsidR="004C6B18" w:rsidRPr="004C6B18" w:rsidRDefault="004C6B18" w:rsidP="00B45D91">
      <w:pPr>
        <w:pStyle w:val="ListParagraph"/>
        <w:numPr>
          <w:ilvl w:val="0"/>
          <w:numId w:val="31"/>
        </w:numPr>
        <w:rPr>
          <w:rFonts w:ascii="Calibri" w:hAnsi="Calibri" w:cs="Calibri"/>
          <w:color w:val="0563C1"/>
          <w:sz w:val="22"/>
          <w:szCs w:val="22"/>
          <w:u w:val="single"/>
        </w:rPr>
      </w:pPr>
      <w:r w:rsidRPr="004C6B18">
        <w:rPr>
          <w:rFonts w:ascii="Calibri" w:hAnsi="Calibri" w:cs="Calibri"/>
          <w:color w:val="000000"/>
          <w:sz w:val="22"/>
          <w:szCs w:val="22"/>
        </w:rPr>
        <w:t xml:space="preserve">Facing Food Risk Perception: Influences of Confinement by SARS-CoV-2 Pandemic in Young Population </w:t>
      </w:r>
      <w:hyperlink r:id="rId627" w:history="1">
        <w:r w:rsidRPr="004C6B18">
          <w:rPr>
            <w:rFonts w:ascii="Calibri" w:hAnsi="Calibri" w:cs="Calibri"/>
            <w:color w:val="0563C1"/>
            <w:sz w:val="22"/>
            <w:szCs w:val="22"/>
            <w:u w:val="single"/>
          </w:rPr>
          <w:t>https://doi.org/10.3390/foods11050662</w:t>
        </w:r>
      </w:hyperlink>
    </w:p>
    <w:p w14:paraId="6541D32B" w14:textId="45332874"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Food Safety Assessment: Overview of Metrological Issues and Regulatory Aspects in the European Union </w:t>
      </w:r>
      <w:hyperlink r:id="rId628" w:history="1">
        <w:r w:rsidRPr="005C1290">
          <w:rPr>
            <w:rFonts w:ascii="Calibri" w:hAnsi="Calibri" w:cs="Calibri"/>
            <w:color w:val="0563C1"/>
            <w:sz w:val="22"/>
            <w:szCs w:val="22"/>
            <w:u w:val="single"/>
          </w:rPr>
          <w:t>https://doi.org/10.3390/separations9020053</w:t>
        </w:r>
      </w:hyperlink>
    </w:p>
    <w:p w14:paraId="39C4ABE1" w14:textId="56A3B811" w:rsidR="008D701C" w:rsidRPr="008D701C" w:rsidRDefault="008D701C" w:rsidP="00B45D91">
      <w:pPr>
        <w:pStyle w:val="ListParagraph"/>
        <w:numPr>
          <w:ilvl w:val="0"/>
          <w:numId w:val="31"/>
        </w:numPr>
        <w:rPr>
          <w:rFonts w:ascii="Calibri" w:hAnsi="Calibri" w:cs="Calibri"/>
          <w:color w:val="0563C1"/>
          <w:sz w:val="22"/>
          <w:szCs w:val="22"/>
          <w:u w:val="single"/>
        </w:rPr>
      </w:pPr>
      <w:r w:rsidRPr="008D701C">
        <w:rPr>
          <w:rFonts w:ascii="Calibri" w:hAnsi="Calibri" w:cs="Calibri"/>
          <w:color w:val="000000"/>
          <w:sz w:val="22"/>
          <w:szCs w:val="22"/>
        </w:rPr>
        <w:lastRenderedPageBreak/>
        <w:t xml:space="preserve">The impact of health awareness, food safety attention, and attitude factors towards consumer purchase interest of food products post-rise of COVID-19 </w:t>
      </w:r>
      <w:hyperlink r:id="rId629" w:history="1">
        <w:r w:rsidRPr="008D701C">
          <w:rPr>
            <w:rFonts w:ascii="Calibri" w:hAnsi="Calibri" w:cs="Calibri"/>
            <w:color w:val="0563C1"/>
            <w:sz w:val="22"/>
            <w:szCs w:val="22"/>
            <w:u w:val="single"/>
          </w:rPr>
          <w:t>https://doi.org/10.18551/rjoas.2022-02.01</w:t>
        </w:r>
      </w:hyperlink>
    </w:p>
    <w:p w14:paraId="361C74C8" w14:textId="77777777" w:rsidR="00A445BA" w:rsidRPr="00A445BA" w:rsidRDefault="00A445BA" w:rsidP="000E1033">
      <w:pPr>
        <w:pStyle w:val="ListParagraph"/>
        <w:rPr>
          <w:rFonts w:asciiTheme="minorHAnsi" w:hAnsiTheme="minorHAnsi" w:cstheme="minorHAnsi"/>
          <w:b/>
          <w:bCs/>
        </w:rPr>
      </w:pPr>
    </w:p>
    <w:p w14:paraId="1BCFF8A5" w14:textId="53D39FCB" w:rsidR="00A445BA" w:rsidRDefault="00A445BA">
      <w:pPr>
        <w:rPr>
          <w:rFonts w:asciiTheme="minorHAnsi" w:hAnsiTheme="minorHAnsi" w:cstheme="minorHAnsi"/>
          <w:b/>
          <w:bCs/>
        </w:rPr>
      </w:pPr>
      <w:r w:rsidRPr="00A445BA">
        <w:rPr>
          <w:rFonts w:asciiTheme="minorHAnsi" w:hAnsiTheme="minorHAnsi" w:cstheme="minorHAnsi"/>
          <w:b/>
          <w:bCs/>
        </w:rPr>
        <w:t>NIOSH</w:t>
      </w:r>
    </w:p>
    <w:p w14:paraId="0D655A83" w14:textId="61D93A6B"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Early Care and Education Workers’ Experience and Stress during the COVID-19 Pandemic </w:t>
      </w:r>
      <w:hyperlink r:id="rId630" w:history="1">
        <w:r w:rsidRPr="005C1290">
          <w:rPr>
            <w:rFonts w:ascii="Calibri" w:hAnsi="Calibri" w:cs="Calibri"/>
            <w:color w:val="0563C1"/>
            <w:sz w:val="22"/>
            <w:szCs w:val="22"/>
            <w:u w:val="single"/>
          </w:rPr>
          <w:t>https://doi.org/10.3390/ijerph19052670</w:t>
        </w:r>
      </w:hyperlink>
    </w:p>
    <w:p w14:paraId="78A60F07" w14:textId="77777777" w:rsidR="00A445BA" w:rsidRPr="00A445BA" w:rsidRDefault="00A445BA" w:rsidP="000E1033">
      <w:pPr>
        <w:pStyle w:val="ListParagraph"/>
        <w:rPr>
          <w:rFonts w:asciiTheme="minorHAnsi" w:hAnsiTheme="minorHAnsi" w:cstheme="minorHAnsi"/>
          <w:b/>
          <w:bCs/>
        </w:rPr>
      </w:pPr>
    </w:p>
    <w:p w14:paraId="34A30104" w14:textId="149CD0E3" w:rsidR="00A445BA" w:rsidRDefault="00A445BA">
      <w:pPr>
        <w:rPr>
          <w:rFonts w:asciiTheme="minorHAnsi" w:hAnsiTheme="minorHAnsi" w:cstheme="minorHAnsi"/>
          <w:b/>
          <w:bCs/>
        </w:rPr>
      </w:pPr>
      <w:r w:rsidRPr="00A445BA">
        <w:rPr>
          <w:rFonts w:asciiTheme="minorHAnsi" w:hAnsiTheme="minorHAnsi" w:cstheme="minorHAnsi"/>
          <w:b/>
          <w:bCs/>
        </w:rPr>
        <w:t>NCEH</w:t>
      </w:r>
    </w:p>
    <w:p w14:paraId="10EF7815" w14:textId="65A2F755"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Design of a Smart Footwear Disinfecting Station for Crowded Premises </w:t>
      </w:r>
      <w:hyperlink r:id="rId631" w:history="1">
        <w:r w:rsidRPr="005C1290">
          <w:rPr>
            <w:rFonts w:ascii="Calibri" w:hAnsi="Calibri" w:cs="Calibri"/>
            <w:color w:val="0563C1"/>
            <w:sz w:val="22"/>
            <w:szCs w:val="22"/>
            <w:u w:val="single"/>
          </w:rPr>
          <w:t>https://doi.org/10.1007/978-981-16-7011-4_31</w:t>
        </w:r>
      </w:hyperlink>
    </w:p>
    <w:p w14:paraId="18E83A7F" w14:textId="37F75743"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Surveillance of SARS-CoV-2 in the environment and animal samples of the Huanan Seafood Market (preprint) </w:t>
      </w:r>
      <w:hyperlink r:id="rId632" w:history="1">
        <w:r w:rsidRPr="005C1290">
          <w:rPr>
            <w:rFonts w:ascii="Calibri" w:hAnsi="Calibri" w:cs="Calibri"/>
            <w:color w:val="0563C1"/>
            <w:sz w:val="22"/>
            <w:szCs w:val="22"/>
            <w:u w:val="single"/>
          </w:rPr>
          <w:t>https://doi.org/10.21203/rs.3.rs-1370392/v1</w:t>
        </w:r>
      </w:hyperlink>
    </w:p>
    <w:p w14:paraId="0633AFE6" w14:textId="77777777" w:rsidR="00563EDA" w:rsidRPr="00563EDA" w:rsidRDefault="00563EDA" w:rsidP="00B45D91">
      <w:pPr>
        <w:pStyle w:val="ListParagraph"/>
        <w:numPr>
          <w:ilvl w:val="0"/>
          <w:numId w:val="31"/>
        </w:numPr>
        <w:rPr>
          <w:rFonts w:ascii="Calibri" w:hAnsi="Calibri" w:cs="Calibri"/>
          <w:color w:val="000000"/>
          <w:sz w:val="22"/>
          <w:szCs w:val="22"/>
        </w:rPr>
      </w:pPr>
      <w:r w:rsidRPr="00563EDA">
        <w:rPr>
          <w:rFonts w:ascii="Calibri" w:hAnsi="Calibri" w:cs="Calibri"/>
          <w:color w:val="000000"/>
          <w:sz w:val="22"/>
          <w:szCs w:val="22"/>
        </w:rPr>
        <w:t>SARS-CoV-2 Remained Airborne for a Prolonged Time in a Lockdown Confined Space</w:t>
      </w:r>
    </w:p>
    <w:p w14:paraId="07EFBA70" w14:textId="26DB87F3" w:rsidR="00563EDA" w:rsidRPr="00563EDA" w:rsidRDefault="00C7547A" w:rsidP="00B45D91">
      <w:pPr>
        <w:pStyle w:val="ListParagraph"/>
        <w:numPr>
          <w:ilvl w:val="0"/>
          <w:numId w:val="31"/>
        </w:numPr>
        <w:rPr>
          <w:rFonts w:ascii="Calibri" w:hAnsi="Calibri" w:cs="Calibri"/>
          <w:color w:val="0563C1"/>
          <w:sz w:val="22"/>
          <w:szCs w:val="22"/>
          <w:u w:val="single"/>
        </w:rPr>
      </w:pPr>
      <w:hyperlink r:id="rId633" w:history="1">
        <w:r w:rsidR="00563EDA" w:rsidRPr="00563EDA">
          <w:rPr>
            <w:rFonts w:ascii="Calibri" w:hAnsi="Calibri" w:cs="Calibri"/>
            <w:color w:val="0563C1"/>
            <w:sz w:val="22"/>
            <w:szCs w:val="22"/>
            <w:u w:val="single"/>
          </w:rPr>
          <w:t>https://doi.org/10.4209/AAQR.210131</w:t>
        </w:r>
      </w:hyperlink>
    </w:p>
    <w:p w14:paraId="6A7C7D23" w14:textId="4EFB2A40" w:rsidR="000E1033" w:rsidRPr="000E1033" w:rsidRDefault="000E1033" w:rsidP="00B45D91">
      <w:pPr>
        <w:pStyle w:val="ListParagraph"/>
        <w:numPr>
          <w:ilvl w:val="0"/>
          <w:numId w:val="31"/>
        </w:numPr>
        <w:rPr>
          <w:rFonts w:ascii="Calibri" w:hAnsi="Calibri" w:cs="Calibri"/>
          <w:color w:val="0563C1"/>
          <w:sz w:val="22"/>
          <w:szCs w:val="22"/>
          <w:u w:val="single"/>
        </w:rPr>
      </w:pPr>
      <w:r w:rsidRPr="000E1033">
        <w:rPr>
          <w:rFonts w:ascii="Calibri" w:hAnsi="Calibri" w:cs="Calibri"/>
          <w:color w:val="000000"/>
          <w:sz w:val="22"/>
          <w:szCs w:val="22"/>
        </w:rPr>
        <w:t xml:space="preserve">Water, Sanitation and Hygiene in Schools in Low- and Middle-Income Countries: A Systematic Review and Implications for the COVID-19 Pandemic </w:t>
      </w:r>
      <w:hyperlink r:id="rId634" w:history="1">
        <w:r w:rsidRPr="000E1033">
          <w:rPr>
            <w:rFonts w:ascii="Calibri" w:hAnsi="Calibri" w:cs="Calibri"/>
            <w:color w:val="0563C1"/>
            <w:sz w:val="22"/>
            <w:szCs w:val="22"/>
            <w:u w:val="single"/>
          </w:rPr>
          <w:t>https://doi.org/10.3390/ijerph19053124</w:t>
        </w:r>
      </w:hyperlink>
    </w:p>
    <w:p w14:paraId="5F063EA6" w14:textId="77777777" w:rsidR="00A445BA" w:rsidRPr="00A445BA" w:rsidRDefault="00A445BA" w:rsidP="000E1033">
      <w:pPr>
        <w:pStyle w:val="ListParagraph"/>
        <w:rPr>
          <w:rFonts w:asciiTheme="minorHAnsi" w:hAnsiTheme="minorHAnsi" w:cstheme="minorHAnsi"/>
          <w:b/>
          <w:bCs/>
        </w:rPr>
      </w:pPr>
    </w:p>
    <w:p w14:paraId="2B6F67D4" w14:textId="182B52D8" w:rsidR="00A445BA" w:rsidRDefault="00A445BA">
      <w:pPr>
        <w:rPr>
          <w:rFonts w:asciiTheme="minorHAnsi" w:hAnsiTheme="minorHAnsi" w:cstheme="minorHAnsi"/>
          <w:b/>
          <w:bCs/>
        </w:rPr>
      </w:pPr>
      <w:r w:rsidRPr="00A445BA">
        <w:rPr>
          <w:rFonts w:asciiTheme="minorHAnsi" w:hAnsiTheme="minorHAnsi" w:cstheme="minorHAnsi"/>
          <w:b/>
          <w:bCs/>
        </w:rPr>
        <w:t>NCFW</w:t>
      </w:r>
    </w:p>
    <w:p w14:paraId="287BC3C6" w14:textId="1490C334"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Understanding the challenges faced by Michigan’s family farmers: race/ethnicity and the impacts of a pandemic </w:t>
      </w:r>
      <w:hyperlink r:id="rId635" w:history="1">
        <w:r w:rsidRPr="005C1290">
          <w:rPr>
            <w:rStyle w:val="Hyperlink"/>
            <w:rFonts w:ascii="Calibri" w:hAnsi="Calibri" w:cs="Calibri"/>
            <w:sz w:val="22"/>
            <w:szCs w:val="22"/>
          </w:rPr>
          <w:t>https://doi.org/10.1007/S10460-022-10305-6</w:t>
        </w:r>
      </w:hyperlink>
    </w:p>
    <w:p w14:paraId="5115EADB" w14:textId="77777777" w:rsidR="00A445BA" w:rsidRPr="00A445BA" w:rsidRDefault="00A445BA" w:rsidP="000E1033">
      <w:pPr>
        <w:pStyle w:val="ListParagraph"/>
        <w:rPr>
          <w:rFonts w:asciiTheme="minorHAnsi" w:hAnsiTheme="minorHAnsi" w:cstheme="minorHAnsi"/>
          <w:b/>
          <w:bCs/>
        </w:rPr>
      </w:pPr>
    </w:p>
    <w:p w14:paraId="1CBB8A17" w14:textId="1B80BB97" w:rsidR="00A445BA" w:rsidRDefault="00A445BA">
      <w:pPr>
        <w:rPr>
          <w:rFonts w:asciiTheme="minorHAnsi" w:hAnsiTheme="minorHAnsi" w:cstheme="minorHAnsi"/>
          <w:b/>
          <w:bCs/>
        </w:rPr>
      </w:pPr>
      <w:r w:rsidRPr="00A445BA">
        <w:rPr>
          <w:rFonts w:asciiTheme="minorHAnsi" w:hAnsiTheme="minorHAnsi" w:cstheme="minorHAnsi"/>
          <w:b/>
          <w:bCs/>
        </w:rPr>
        <w:t>OTHER: CROSS-CUTTING FOOD SYSTEMS</w:t>
      </w:r>
    </w:p>
    <w:p w14:paraId="310B9063" w14:textId="109D4F3A" w:rsidR="00A445BA" w:rsidRPr="00A445BA" w:rsidRDefault="00A445BA" w:rsidP="00B45D91">
      <w:pPr>
        <w:pStyle w:val="ListParagraph"/>
        <w:numPr>
          <w:ilvl w:val="0"/>
          <w:numId w:val="31"/>
        </w:numPr>
        <w:rPr>
          <w:rFonts w:ascii="Calibri" w:hAnsi="Calibri" w:cs="Calibri"/>
          <w:color w:val="0563C1"/>
          <w:sz w:val="22"/>
          <w:szCs w:val="22"/>
          <w:u w:val="single"/>
        </w:rPr>
      </w:pPr>
      <w:r w:rsidRPr="00A445BA">
        <w:rPr>
          <w:rFonts w:ascii="Calibri" w:hAnsi="Calibri" w:cs="Calibri"/>
          <w:color w:val="000000"/>
          <w:sz w:val="22"/>
          <w:szCs w:val="22"/>
        </w:rPr>
        <w:t xml:space="preserve">A Multilingual App for Providing Information to SARS-CoV-2 Vaccination Candidates with Limited Language Proficiency: Development and Pilot </w:t>
      </w:r>
      <w:hyperlink r:id="rId636" w:history="1">
        <w:r w:rsidRPr="00A445BA">
          <w:rPr>
            <w:rFonts w:ascii="Calibri" w:hAnsi="Calibri" w:cs="Calibri"/>
            <w:color w:val="0563C1"/>
            <w:sz w:val="22"/>
            <w:szCs w:val="22"/>
            <w:u w:val="single"/>
          </w:rPr>
          <w:t>https://doi.org/10.3390/vaccines10030360</w:t>
        </w:r>
      </w:hyperlink>
    </w:p>
    <w:p w14:paraId="26794269" w14:textId="7DF5136C" w:rsidR="004C6B18" w:rsidRPr="004C6B18" w:rsidRDefault="004C6B18" w:rsidP="00B45D91">
      <w:pPr>
        <w:pStyle w:val="ListParagraph"/>
        <w:numPr>
          <w:ilvl w:val="0"/>
          <w:numId w:val="31"/>
        </w:numPr>
        <w:rPr>
          <w:rFonts w:ascii="Calibri" w:hAnsi="Calibri" w:cs="Calibri"/>
          <w:color w:val="0563C1"/>
          <w:sz w:val="22"/>
          <w:szCs w:val="22"/>
          <w:u w:val="single"/>
        </w:rPr>
      </w:pPr>
      <w:r w:rsidRPr="004C6B18">
        <w:rPr>
          <w:rFonts w:ascii="Calibri" w:hAnsi="Calibri" w:cs="Calibri"/>
          <w:color w:val="000000"/>
          <w:sz w:val="22"/>
          <w:szCs w:val="22"/>
        </w:rPr>
        <w:t xml:space="preserve">Resilience-by-Design and Resilience-by-Intervention in supply chains for remote and indigenous communities </w:t>
      </w:r>
      <w:hyperlink r:id="rId637" w:history="1">
        <w:r w:rsidRPr="004C6B18">
          <w:rPr>
            <w:rFonts w:ascii="Calibri" w:hAnsi="Calibri" w:cs="Calibri"/>
            <w:color w:val="0563C1"/>
            <w:sz w:val="22"/>
            <w:szCs w:val="22"/>
            <w:u w:val="single"/>
          </w:rPr>
          <w:t>https://doi.org/10.1038/s41467-022-28734-6</w:t>
        </w:r>
      </w:hyperlink>
    </w:p>
    <w:p w14:paraId="1A8311F0" w14:textId="3DF70EA5"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Rapid review of government issued documents relevant to mitigation of COVID-19 in the US food manufacturing and processing industry (preprint) </w:t>
      </w:r>
      <w:hyperlink r:id="rId638" w:history="1">
        <w:r w:rsidRPr="005C1290">
          <w:rPr>
            <w:rFonts w:ascii="Calibri" w:hAnsi="Calibri" w:cs="Calibri"/>
            <w:color w:val="0563C1"/>
            <w:sz w:val="22"/>
            <w:szCs w:val="22"/>
            <w:u w:val="single"/>
          </w:rPr>
          <w:t>https://doi.org/10.1101/2022.02.25.22271516</w:t>
        </w:r>
      </w:hyperlink>
    </w:p>
    <w:p w14:paraId="788DD7F8" w14:textId="49F9A5E2" w:rsidR="00563EDA" w:rsidRPr="00563EDA" w:rsidRDefault="00563EDA" w:rsidP="00B45D91">
      <w:pPr>
        <w:pStyle w:val="ListParagraph"/>
        <w:numPr>
          <w:ilvl w:val="0"/>
          <w:numId w:val="31"/>
        </w:numPr>
        <w:rPr>
          <w:rFonts w:ascii="Calibri" w:hAnsi="Calibri" w:cs="Calibri"/>
          <w:color w:val="0563C1"/>
          <w:sz w:val="22"/>
          <w:szCs w:val="22"/>
          <w:u w:val="single"/>
        </w:rPr>
      </w:pPr>
      <w:r w:rsidRPr="00563EDA">
        <w:rPr>
          <w:rFonts w:ascii="Calibri" w:hAnsi="Calibri" w:cs="Calibri"/>
          <w:color w:val="000000"/>
          <w:sz w:val="22"/>
          <w:szCs w:val="22"/>
        </w:rPr>
        <w:t xml:space="preserve">Food Crisis as a Tool for Social Change: Lessons from New York City's COVID-19 Response </w:t>
      </w:r>
      <w:hyperlink r:id="rId639" w:history="1">
        <w:r w:rsidRPr="00563EDA">
          <w:rPr>
            <w:rFonts w:ascii="Calibri" w:hAnsi="Calibri" w:cs="Calibri"/>
            <w:color w:val="0563C1"/>
            <w:sz w:val="22"/>
            <w:szCs w:val="22"/>
            <w:u w:val="single"/>
          </w:rPr>
          <w:t>https://doi.org/10.1016/j.ugj.2022.03.001</w:t>
        </w:r>
      </w:hyperlink>
    </w:p>
    <w:p w14:paraId="15223325" w14:textId="095DB60F" w:rsidR="00563EDA" w:rsidRPr="00563EDA" w:rsidRDefault="00563EDA" w:rsidP="00B45D91">
      <w:pPr>
        <w:pStyle w:val="ListParagraph"/>
        <w:numPr>
          <w:ilvl w:val="0"/>
          <w:numId w:val="31"/>
        </w:numPr>
        <w:rPr>
          <w:rFonts w:ascii="Calibri" w:hAnsi="Calibri" w:cs="Calibri"/>
          <w:color w:val="0563C1"/>
          <w:sz w:val="22"/>
          <w:szCs w:val="22"/>
          <w:u w:val="single"/>
        </w:rPr>
      </w:pPr>
      <w:r w:rsidRPr="00563EDA">
        <w:rPr>
          <w:rFonts w:ascii="Calibri" w:hAnsi="Calibri" w:cs="Calibri"/>
          <w:color w:val="000000"/>
          <w:sz w:val="22"/>
          <w:szCs w:val="22"/>
        </w:rPr>
        <w:t xml:space="preserve">Distributing Summer Meals during a Pandemic: Challenges and Innovations </w:t>
      </w:r>
      <w:hyperlink r:id="rId640" w:history="1">
        <w:r w:rsidRPr="00563EDA">
          <w:rPr>
            <w:rStyle w:val="Hyperlink"/>
            <w:rFonts w:ascii="Calibri" w:hAnsi="Calibri" w:cs="Calibri"/>
            <w:sz w:val="22"/>
            <w:szCs w:val="22"/>
          </w:rPr>
          <w:t>https://doi.org/10.3390/ijerph19063167</w:t>
        </w:r>
      </w:hyperlink>
    </w:p>
    <w:p w14:paraId="34A95491" w14:textId="77777777" w:rsidR="00A445BA" w:rsidRPr="00A445BA" w:rsidRDefault="00A445BA" w:rsidP="000E1033">
      <w:pPr>
        <w:pStyle w:val="ListParagraph"/>
        <w:rPr>
          <w:rFonts w:asciiTheme="minorHAnsi" w:hAnsiTheme="minorHAnsi" w:cstheme="minorHAnsi"/>
          <w:b/>
          <w:bCs/>
        </w:rPr>
      </w:pPr>
    </w:p>
    <w:p w14:paraId="43510913" w14:textId="38C9212E" w:rsidR="00A445BA" w:rsidRDefault="00A445BA">
      <w:pPr>
        <w:rPr>
          <w:rFonts w:asciiTheme="minorHAnsi" w:hAnsiTheme="minorHAnsi" w:cstheme="minorHAnsi"/>
          <w:b/>
          <w:bCs/>
        </w:rPr>
      </w:pPr>
      <w:r w:rsidRPr="00A445BA">
        <w:rPr>
          <w:rFonts w:asciiTheme="minorHAnsi" w:hAnsiTheme="minorHAnsi" w:cstheme="minorHAnsi"/>
          <w:b/>
          <w:bCs/>
        </w:rPr>
        <w:t>OTHER: GENERAL</w:t>
      </w:r>
    </w:p>
    <w:p w14:paraId="3E3A60AD" w14:textId="6B1E0097" w:rsidR="008D701C" w:rsidRPr="008D701C" w:rsidRDefault="008D701C" w:rsidP="00B45D91">
      <w:pPr>
        <w:pStyle w:val="ListParagraph"/>
        <w:numPr>
          <w:ilvl w:val="0"/>
          <w:numId w:val="31"/>
        </w:numPr>
        <w:rPr>
          <w:rFonts w:ascii="Calibri" w:hAnsi="Calibri" w:cs="Calibri"/>
          <w:color w:val="0563C1"/>
          <w:sz w:val="22"/>
          <w:szCs w:val="22"/>
          <w:u w:val="single"/>
        </w:rPr>
      </w:pPr>
      <w:r w:rsidRPr="008D701C">
        <w:rPr>
          <w:rFonts w:ascii="Calibri" w:hAnsi="Calibri" w:cs="Calibri"/>
          <w:color w:val="000000"/>
          <w:sz w:val="22"/>
          <w:szCs w:val="22"/>
        </w:rPr>
        <w:t xml:space="preserve">The changing epidemiology of SARS-CoV-2 </w:t>
      </w:r>
      <w:hyperlink r:id="rId641" w:history="1">
        <w:r w:rsidRPr="008D701C">
          <w:rPr>
            <w:rFonts w:ascii="Calibri" w:hAnsi="Calibri" w:cs="Calibri"/>
            <w:color w:val="0563C1"/>
            <w:sz w:val="22"/>
            <w:szCs w:val="22"/>
            <w:u w:val="single"/>
          </w:rPr>
          <w:t>https://doi.org/10.1126/science.abm4915</w:t>
        </w:r>
      </w:hyperlink>
    </w:p>
    <w:p w14:paraId="13CBCC80" w14:textId="6DC0491A" w:rsidR="00563EDA" w:rsidRPr="00563EDA" w:rsidRDefault="00563EDA" w:rsidP="00B45D91">
      <w:pPr>
        <w:pStyle w:val="ListParagraph"/>
        <w:numPr>
          <w:ilvl w:val="0"/>
          <w:numId w:val="31"/>
        </w:numPr>
        <w:rPr>
          <w:rFonts w:ascii="Calibri" w:hAnsi="Calibri" w:cs="Calibri"/>
          <w:color w:val="000000"/>
          <w:sz w:val="22"/>
          <w:szCs w:val="22"/>
        </w:rPr>
      </w:pPr>
      <w:r w:rsidRPr="00563EDA">
        <w:rPr>
          <w:rFonts w:ascii="Calibri" w:hAnsi="Calibri" w:cs="Calibri"/>
          <w:color w:val="000000"/>
          <w:sz w:val="22"/>
          <w:szCs w:val="22"/>
        </w:rPr>
        <w:t>Multi-disciplinary Leadership to Mitigate COVID-19 in an Austere West African Military Environment</w:t>
      </w:r>
      <w:r>
        <w:rPr>
          <w:rFonts w:ascii="Calibri" w:hAnsi="Calibri" w:cs="Calibri"/>
          <w:color w:val="000000"/>
          <w:sz w:val="22"/>
          <w:szCs w:val="22"/>
        </w:rPr>
        <w:t xml:space="preserve"> </w:t>
      </w:r>
      <w:hyperlink r:id="rId642" w:history="1">
        <w:r w:rsidRPr="00831854">
          <w:rPr>
            <w:rStyle w:val="Hyperlink"/>
            <w:rFonts w:ascii="Calibri" w:hAnsi="Calibri" w:cs="Calibri"/>
            <w:sz w:val="22"/>
            <w:szCs w:val="22"/>
          </w:rPr>
          <w:t>https://doi.org/10.1093/milmed/usac045</w:t>
        </w:r>
      </w:hyperlink>
    </w:p>
    <w:p w14:paraId="170AC225" w14:textId="77777777" w:rsidR="00A445BA" w:rsidRPr="00A445BA" w:rsidRDefault="00A445BA" w:rsidP="00B45D91">
      <w:pPr>
        <w:pStyle w:val="ListParagraph"/>
        <w:numPr>
          <w:ilvl w:val="0"/>
          <w:numId w:val="31"/>
        </w:numPr>
        <w:rPr>
          <w:rFonts w:asciiTheme="minorHAnsi" w:hAnsiTheme="minorHAnsi" w:cstheme="minorHAnsi"/>
          <w:b/>
          <w:bCs/>
        </w:rPr>
      </w:pPr>
    </w:p>
    <w:p w14:paraId="2E0F5196" w14:textId="1CB9B7BE" w:rsidR="00A445BA" w:rsidRDefault="00A445BA">
      <w:pPr>
        <w:rPr>
          <w:rFonts w:asciiTheme="minorHAnsi" w:hAnsiTheme="minorHAnsi" w:cstheme="minorHAnsi"/>
          <w:b/>
          <w:bCs/>
        </w:rPr>
      </w:pPr>
    </w:p>
    <w:p w14:paraId="4B9F279B" w14:textId="0AADCE52"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DNPAO</w:t>
      </w:r>
    </w:p>
    <w:p w14:paraId="3474D29D" w14:textId="00C08E1B" w:rsidR="00A445BA" w:rsidRPr="00A445BA" w:rsidRDefault="00A445BA" w:rsidP="00A445BA">
      <w:pPr>
        <w:rPr>
          <w:rFonts w:ascii="Calibri" w:hAnsi="Calibri" w:cs="Calibri"/>
          <w:b/>
          <w:bCs/>
          <w:color w:val="0563C1"/>
          <w:sz w:val="22"/>
          <w:szCs w:val="22"/>
          <w:u w:val="single"/>
        </w:rPr>
      </w:pPr>
      <w:r w:rsidRPr="00A445BA">
        <w:rPr>
          <w:rFonts w:ascii="Calibri" w:hAnsi="Calibri" w:cs="Calibri"/>
          <w:b/>
          <w:bCs/>
          <w:color w:val="000000"/>
          <w:sz w:val="22"/>
          <w:szCs w:val="22"/>
        </w:rPr>
        <w:t xml:space="preserve">Patterns of Food Assistance Program Participation, Food Insecurity, and Pantry Use among U.S. Households with Children during the COVID-19 Pandemic </w:t>
      </w:r>
      <w:hyperlink r:id="rId643" w:history="1">
        <w:r w:rsidRPr="00A445BA">
          <w:rPr>
            <w:rFonts w:ascii="Calibri" w:hAnsi="Calibri" w:cs="Calibri"/>
            <w:b/>
            <w:bCs/>
            <w:color w:val="0563C1"/>
            <w:sz w:val="22"/>
            <w:szCs w:val="22"/>
            <w:u w:val="single"/>
          </w:rPr>
          <w:t>https://doi.org/10.3390/nu14050988</w:t>
        </w:r>
      </w:hyperlink>
    </w:p>
    <w:p w14:paraId="7FE8385B" w14:textId="77777777" w:rsidR="00A445BA" w:rsidRPr="00A445BA" w:rsidRDefault="00A445BA" w:rsidP="00A445BA">
      <w:pPr>
        <w:rPr>
          <w:rFonts w:ascii="Calibri" w:hAnsi="Calibri" w:cs="Calibri"/>
          <w:color w:val="000000"/>
          <w:sz w:val="22"/>
          <w:szCs w:val="22"/>
        </w:rPr>
      </w:pPr>
      <w:r w:rsidRPr="00A445BA">
        <w:rPr>
          <w:rFonts w:ascii="Calibri" w:hAnsi="Calibri" w:cs="Calibri"/>
          <w:color w:val="000000"/>
          <w:sz w:val="22"/>
          <w:szCs w:val="22"/>
        </w:rPr>
        <w:t xml:space="preserve">This study aims to describe differences in participation in the Supplemental Nutrition Assistance Program (SNAP), Special Supplemental Nutrition Program for Women and Children (WIC), and school </w:t>
      </w:r>
      <w:r w:rsidRPr="00A445BA">
        <w:rPr>
          <w:rFonts w:ascii="Calibri" w:hAnsi="Calibri" w:cs="Calibri"/>
          <w:color w:val="000000"/>
          <w:sz w:val="22"/>
          <w:szCs w:val="22"/>
        </w:rPr>
        <w:lastRenderedPageBreak/>
        <w:t>meal programs by household characteristics prior to and during the pandemic, and to examine the association of program participation with food security status and food pantry use. We analyze secondary data (n = 470) from an online survey collected in July/August 2020 using weighted multiple logistic regression models. Participation in SNAP declined among households with children in the first four months of the pandemic, while participation in WIC increased slightly, and participation in school meals remained unchanged. There were significant differences in SNAP, WIC, and school meal programs use by race/ethnicity, income, and urbanicity before and during the pandemic. Food insecurity prevalence was higher among SNAP participants at both periods but the gap between participants and non-participants was smaller during the pandemic. Pantry use and food insecurity rates were consistently higher among federal nutrition assistance program participants, possibly suggesting unmet food needs. These results highlight the need for increased program benefits and improved access to food, particularly during periods of hardship.</w:t>
      </w:r>
    </w:p>
    <w:p w14:paraId="00540FC9" w14:textId="77777777" w:rsidR="005C1290" w:rsidRDefault="005C1290" w:rsidP="004C6B18">
      <w:pPr>
        <w:rPr>
          <w:rFonts w:ascii="Calibri" w:hAnsi="Calibri" w:cs="Calibri"/>
          <w:b/>
          <w:bCs/>
          <w:color w:val="000000"/>
          <w:sz w:val="22"/>
          <w:szCs w:val="22"/>
        </w:rPr>
      </w:pPr>
    </w:p>
    <w:p w14:paraId="4926B026" w14:textId="434D1CBB" w:rsidR="004C6B18" w:rsidRPr="004C6B18" w:rsidRDefault="004C6B18" w:rsidP="004C6B18">
      <w:pPr>
        <w:rPr>
          <w:rFonts w:ascii="Calibri" w:hAnsi="Calibri" w:cs="Calibri"/>
          <w:b/>
          <w:bCs/>
          <w:color w:val="0563C1"/>
          <w:sz w:val="22"/>
          <w:szCs w:val="22"/>
          <w:u w:val="single"/>
        </w:rPr>
      </w:pPr>
      <w:r w:rsidRPr="004C6B18">
        <w:rPr>
          <w:rFonts w:ascii="Calibri" w:hAnsi="Calibri" w:cs="Calibri"/>
          <w:b/>
          <w:bCs/>
          <w:color w:val="000000"/>
          <w:sz w:val="22"/>
          <w:szCs w:val="22"/>
        </w:rPr>
        <w:t xml:space="preserve">Development of a Validated Tool to Screen for Food Allergy-associated Parental Anxiety (IMPAACT) </w:t>
      </w:r>
      <w:hyperlink r:id="rId644" w:history="1">
        <w:r w:rsidRPr="004C6B18">
          <w:rPr>
            <w:rFonts w:ascii="Calibri" w:hAnsi="Calibri" w:cs="Calibri"/>
            <w:b/>
            <w:bCs/>
            <w:color w:val="0563C1"/>
            <w:sz w:val="22"/>
            <w:szCs w:val="22"/>
            <w:u w:val="single"/>
          </w:rPr>
          <w:t>https://doi.org/10.1016/j.anai.2022.02.020</w:t>
        </w:r>
      </w:hyperlink>
    </w:p>
    <w:p w14:paraId="6C406F5A" w14:textId="33EE45B9" w:rsidR="004C6B18" w:rsidRDefault="004C6B18" w:rsidP="004C6B18">
      <w:pPr>
        <w:rPr>
          <w:rFonts w:ascii="Calibri" w:hAnsi="Calibri" w:cs="Calibri"/>
          <w:color w:val="000000"/>
          <w:sz w:val="22"/>
          <w:szCs w:val="22"/>
        </w:rPr>
      </w:pPr>
      <w:proofErr w:type="gramStart"/>
      <w:r w:rsidRPr="004C6B18">
        <w:rPr>
          <w:rFonts w:ascii="Calibri" w:hAnsi="Calibri" w:cs="Calibri"/>
          <w:color w:val="000000"/>
          <w:sz w:val="22"/>
          <w:szCs w:val="22"/>
        </w:rPr>
        <w:t>Background :</w:t>
      </w:r>
      <w:proofErr w:type="gramEnd"/>
      <w:r w:rsidRPr="004C6B18">
        <w:rPr>
          <w:rFonts w:ascii="Calibri" w:hAnsi="Calibri" w:cs="Calibri"/>
          <w:color w:val="000000"/>
          <w:sz w:val="22"/>
          <w:szCs w:val="22"/>
        </w:rPr>
        <w:t xml:space="preserve"> Parents commonly experience anxiety due to their children's food allergies (FA). Although FA-specific anxiety screening tools for adult and pediatric patients exist, a tool for parents with food-allergic children is lacking. </w:t>
      </w:r>
      <w:proofErr w:type="gramStart"/>
      <w:r w:rsidRPr="004C6B18">
        <w:rPr>
          <w:rFonts w:ascii="Calibri" w:hAnsi="Calibri" w:cs="Calibri"/>
          <w:color w:val="000000"/>
          <w:sz w:val="22"/>
          <w:szCs w:val="22"/>
        </w:rPr>
        <w:t>Objective :</w:t>
      </w:r>
      <w:proofErr w:type="gramEnd"/>
      <w:r w:rsidRPr="004C6B18">
        <w:rPr>
          <w:rFonts w:ascii="Calibri" w:hAnsi="Calibri" w:cs="Calibri"/>
          <w:color w:val="000000"/>
          <w:sz w:val="22"/>
          <w:szCs w:val="22"/>
        </w:rPr>
        <w:t xml:space="preserve"> This study aimed to develop and validate a tool that measures parental anxiety related to their child's FA. </w:t>
      </w:r>
      <w:proofErr w:type="gramStart"/>
      <w:r w:rsidRPr="004C6B18">
        <w:rPr>
          <w:rFonts w:ascii="Calibri" w:hAnsi="Calibri" w:cs="Calibri"/>
          <w:color w:val="000000"/>
          <w:sz w:val="22"/>
          <w:szCs w:val="22"/>
        </w:rPr>
        <w:t>Methods :</w:t>
      </w:r>
      <w:proofErr w:type="gramEnd"/>
      <w:r w:rsidRPr="004C6B18">
        <w:rPr>
          <w:rFonts w:ascii="Calibri" w:hAnsi="Calibri" w:cs="Calibri"/>
          <w:color w:val="000000"/>
          <w:sz w:val="22"/>
          <w:szCs w:val="22"/>
        </w:rPr>
        <w:t xml:space="preserve"> To construct the instrument, items were developed based on consultations with stakeholders and review of existing literature. The instrument was then pilot </w:t>
      </w:r>
      <w:proofErr w:type="gramStart"/>
      <w:r w:rsidRPr="004C6B18">
        <w:rPr>
          <w:rFonts w:ascii="Calibri" w:hAnsi="Calibri" w:cs="Calibri"/>
          <w:color w:val="000000"/>
          <w:sz w:val="22"/>
          <w:szCs w:val="22"/>
        </w:rPr>
        <w:t>tested</w:t>
      </w:r>
      <w:proofErr w:type="gramEnd"/>
      <w:r w:rsidRPr="004C6B18">
        <w:rPr>
          <w:rFonts w:ascii="Calibri" w:hAnsi="Calibri" w:cs="Calibri"/>
          <w:color w:val="000000"/>
          <w:sz w:val="22"/>
          <w:szCs w:val="22"/>
        </w:rPr>
        <w:t xml:space="preserve"> and items were modified based on relevance, importance, item-total correlations, and fit with the instrument's overall factor structure. The modified instrument was validated through assessing internal validity (reliability), convergent &amp; discriminant validity, concurrent validity, and practical usefulness at two time points (pre-COVID and current). </w:t>
      </w:r>
      <w:proofErr w:type="gramStart"/>
      <w:r w:rsidRPr="004C6B18">
        <w:rPr>
          <w:rFonts w:ascii="Calibri" w:hAnsi="Calibri" w:cs="Calibri"/>
          <w:color w:val="000000"/>
          <w:sz w:val="22"/>
          <w:szCs w:val="22"/>
        </w:rPr>
        <w:t>Results :</w:t>
      </w:r>
      <w:proofErr w:type="gramEnd"/>
      <w:r w:rsidRPr="004C6B18">
        <w:rPr>
          <w:rFonts w:ascii="Calibri" w:hAnsi="Calibri" w:cs="Calibri"/>
          <w:color w:val="000000"/>
          <w:sz w:val="22"/>
          <w:szCs w:val="22"/>
        </w:rPr>
        <w:t xml:space="preserve"> The scale showed excellent reliability (Cronbach's α=.95). It had a four-factor structure which was replicated at the two time-points. The four subscales were moderately correlated (between r =.438 and .744). The scale showed excellent convergent and discriminatory validity, correlating moderately with STAI and GAD, and highly with FAQL-PB. It also showed excellent concurrent validity, differentiating amongst many external variables. Most importantly, it successfully differentiated parents in need of psychological support for problems related to their child's FA. </w:t>
      </w:r>
      <w:proofErr w:type="gramStart"/>
      <w:r w:rsidRPr="004C6B18">
        <w:rPr>
          <w:rFonts w:ascii="Calibri" w:hAnsi="Calibri" w:cs="Calibri"/>
          <w:color w:val="000000"/>
          <w:sz w:val="22"/>
          <w:szCs w:val="22"/>
        </w:rPr>
        <w:t>Conclusion :</w:t>
      </w:r>
      <w:proofErr w:type="gramEnd"/>
      <w:r w:rsidRPr="004C6B18">
        <w:rPr>
          <w:rFonts w:ascii="Calibri" w:hAnsi="Calibri" w:cs="Calibri"/>
          <w:color w:val="000000"/>
          <w:sz w:val="22"/>
          <w:szCs w:val="22"/>
        </w:rPr>
        <w:t xml:space="preserve"> IMPAACT fills a gap in the existing literature by being the first screening tool to address parental anxiety associated with a child's FA. It has excellent internal and external </w:t>
      </w:r>
      <w:proofErr w:type="gramStart"/>
      <w:r w:rsidRPr="004C6B18">
        <w:rPr>
          <w:rFonts w:ascii="Calibri" w:hAnsi="Calibri" w:cs="Calibri"/>
          <w:color w:val="000000"/>
          <w:sz w:val="22"/>
          <w:szCs w:val="22"/>
        </w:rPr>
        <w:t>validity, and</w:t>
      </w:r>
      <w:proofErr w:type="gramEnd"/>
      <w:r w:rsidRPr="004C6B18">
        <w:rPr>
          <w:rFonts w:ascii="Calibri" w:hAnsi="Calibri" w:cs="Calibri"/>
          <w:color w:val="000000"/>
          <w:sz w:val="22"/>
          <w:szCs w:val="22"/>
        </w:rPr>
        <w:t xml:space="preserve"> is well-suited for use in both research and clinical settings to quickly determine which parents of children with FA are in need of further psychological support.</w:t>
      </w:r>
    </w:p>
    <w:p w14:paraId="56F58A6C" w14:textId="24CC2CA6" w:rsidR="005C1290" w:rsidRDefault="005C1290" w:rsidP="004C6B18">
      <w:pPr>
        <w:rPr>
          <w:rFonts w:ascii="Calibri" w:hAnsi="Calibri" w:cs="Calibri"/>
          <w:color w:val="000000"/>
          <w:sz w:val="22"/>
          <w:szCs w:val="22"/>
        </w:rPr>
      </w:pPr>
    </w:p>
    <w:p w14:paraId="78A8B830" w14:textId="082E96BC" w:rsidR="005C1290" w:rsidRPr="000E1033" w:rsidRDefault="005C1290" w:rsidP="005C1290">
      <w:pPr>
        <w:rPr>
          <w:rFonts w:ascii="Calibri" w:hAnsi="Calibri" w:cs="Calibri"/>
          <w:color w:val="000000"/>
          <w:sz w:val="22"/>
          <w:szCs w:val="22"/>
        </w:rPr>
      </w:pPr>
      <w:r w:rsidRPr="000E1033">
        <w:rPr>
          <w:rFonts w:ascii="Calibri" w:hAnsi="Calibri" w:cs="Calibri"/>
          <w:b/>
          <w:bCs/>
          <w:color w:val="000000"/>
          <w:sz w:val="22"/>
          <w:szCs w:val="22"/>
        </w:rPr>
        <w:t>Hungry and hesitant: An exploration of the experience of stigma among on-campus food pantry users</w:t>
      </w:r>
      <w:r w:rsidR="000E1033" w:rsidRPr="000E1033">
        <w:rPr>
          <w:rFonts w:ascii="Calibri" w:hAnsi="Calibri" w:cs="Calibri"/>
          <w:b/>
          <w:bCs/>
          <w:color w:val="000000"/>
          <w:sz w:val="22"/>
          <w:szCs w:val="22"/>
        </w:rPr>
        <w:t xml:space="preserve"> </w:t>
      </w:r>
      <w:r w:rsidR="000E1033" w:rsidRPr="000E1033">
        <w:rPr>
          <w:rFonts w:ascii="Calibri" w:hAnsi="Calibri" w:cs="Calibri"/>
          <w:color w:val="000000"/>
          <w:sz w:val="22"/>
          <w:szCs w:val="22"/>
        </w:rPr>
        <w:t xml:space="preserve">[dissertation] </w:t>
      </w:r>
      <w:hyperlink r:id="rId645" w:history="1">
        <w:r w:rsidR="000E1033" w:rsidRPr="000E1033">
          <w:rPr>
            <w:rStyle w:val="Hyperlink"/>
            <w:rFonts w:ascii="Calibri" w:hAnsi="Calibri" w:cs="Calibri"/>
            <w:sz w:val="22"/>
            <w:szCs w:val="22"/>
          </w:rPr>
          <w:t>https://scholarworks.calstate.edu/concern/theses/qb98mm49q?locale=en</w:t>
        </w:r>
      </w:hyperlink>
    </w:p>
    <w:p w14:paraId="2792E3A4" w14:textId="77777777" w:rsidR="005C1290" w:rsidRPr="005C1290" w:rsidRDefault="005C1290" w:rsidP="005C1290">
      <w:pPr>
        <w:rPr>
          <w:rFonts w:ascii="Calibri" w:hAnsi="Calibri" w:cs="Calibri"/>
          <w:color w:val="000000"/>
          <w:sz w:val="22"/>
          <w:szCs w:val="22"/>
        </w:rPr>
      </w:pPr>
      <w:r w:rsidRPr="005C1290">
        <w:rPr>
          <w:rFonts w:ascii="Calibri" w:hAnsi="Calibri" w:cs="Calibri"/>
          <w:color w:val="000000"/>
          <w:sz w:val="22"/>
          <w:szCs w:val="22"/>
        </w:rPr>
        <w:t xml:space="preserve">Food insecurity on college campuses has been a mainstay with the research community over the past decade. Studies indicate that between 20-59% of college students struggle to access affordable, quality, and nutritious food, leading to numerous negative academic and mental health outcomes. Students who are hungry report lower academic performance and campus engagement, while also reporting higher levels of anxiety and depression. To address this issue, campuses across the country have established on-campus food pantries meant to serve students, staff, and faculty. Unfortunately, </w:t>
      </w:r>
      <w:proofErr w:type="gramStart"/>
      <w:r w:rsidRPr="005C1290">
        <w:rPr>
          <w:rFonts w:ascii="Calibri" w:hAnsi="Calibri" w:cs="Calibri"/>
          <w:color w:val="000000"/>
          <w:sz w:val="22"/>
          <w:szCs w:val="22"/>
        </w:rPr>
        <w:t>a number of</w:t>
      </w:r>
      <w:proofErr w:type="gramEnd"/>
      <w:r w:rsidRPr="005C1290">
        <w:rPr>
          <w:rFonts w:ascii="Calibri" w:hAnsi="Calibri" w:cs="Calibri"/>
          <w:color w:val="000000"/>
          <w:sz w:val="22"/>
          <w:szCs w:val="22"/>
        </w:rPr>
        <w:t xml:space="preserve"> barriers have been identified, with stigma being the leading reason that individuals do not visit the pantry. The current phenomenological study seeks to understand the lived experience of stigma </w:t>
      </w:r>
      <w:proofErr w:type="gramStart"/>
      <w:r w:rsidRPr="005C1290">
        <w:rPr>
          <w:rFonts w:ascii="Calibri" w:hAnsi="Calibri" w:cs="Calibri"/>
          <w:color w:val="000000"/>
          <w:sz w:val="22"/>
          <w:szCs w:val="22"/>
        </w:rPr>
        <w:t>as a result of</w:t>
      </w:r>
      <w:proofErr w:type="gramEnd"/>
      <w:r w:rsidRPr="005C1290">
        <w:rPr>
          <w:rFonts w:ascii="Calibri" w:hAnsi="Calibri" w:cs="Calibri"/>
          <w:color w:val="000000"/>
          <w:sz w:val="22"/>
          <w:szCs w:val="22"/>
        </w:rPr>
        <w:t xml:space="preserve"> using an on-campus food pantry at public institutions using semi-structured interviews with ten students. These findings help to fill in critical gaps in the research while also helping policymakers and administrators as they develop strategies and practices that promote service utilization and inclusion, </w:t>
      </w:r>
      <w:r w:rsidRPr="005C1290">
        <w:rPr>
          <w:rFonts w:ascii="Calibri" w:hAnsi="Calibri" w:cs="Calibri"/>
          <w:color w:val="000000"/>
          <w:sz w:val="22"/>
          <w:szCs w:val="22"/>
        </w:rPr>
        <w:lastRenderedPageBreak/>
        <w:t>while providing food pantry staff and volunteers with critical data useful for enhancing customer service and informing best practices. (</w:t>
      </w:r>
      <w:proofErr w:type="spellStart"/>
      <w:r w:rsidRPr="005C1290">
        <w:rPr>
          <w:rFonts w:ascii="Calibri" w:hAnsi="Calibri" w:cs="Calibri"/>
          <w:color w:val="000000"/>
          <w:sz w:val="22"/>
          <w:szCs w:val="22"/>
        </w:rPr>
        <w:t>PsycInfo</w:t>
      </w:r>
      <w:proofErr w:type="spellEnd"/>
      <w:r w:rsidRPr="005C1290">
        <w:rPr>
          <w:rFonts w:ascii="Calibri" w:hAnsi="Calibri" w:cs="Calibri"/>
          <w:color w:val="000000"/>
          <w:sz w:val="22"/>
          <w:szCs w:val="22"/>
        </w:rPr>
        <w:t xml:space="preserve"> Database Record (c) 2022 APA, all rights reserved)</w:t>
      </w:r>
    </w:p>
    <w:p w14:paraId="47D9A6DC" w14:textId="77777777" w:rsidR="005C1290" w:rsidRPr="004C6B18" w:rsidRDefault="005C1290" w:rsidP="004C6B18">
      <w:pPr>
        <w:rPr>
          <w:rFonts w:ascii="Calibri" w:hAnsi="Calibri" w:cs="Calibri"/>
          <w:color w:val="000000"/>
          <w:sz w:val="22"/>
          <w:szCs w:val="22"/>
        </w:rPr>
      </w:pPr>
    </w:p>
    <w:p w14:paraId="73781A97" w14:textId="61A0F995" w:rsidR="008D701C" w:rsidRPr="008D701C" w:rsidRDefault="008D701C" w:rsidP="008D701C">
      <w:pPr>
        <w:rPr>
          <w:rFonts w:ascii="Calibri" w:hAnsi="Calibri" w:cs="Calibri"/>
          <w:b/>
          <w:bCs/>
          <w:color w:val="0563C1"/>
          <w:sz w:val="22"/>
          <w:szCs w:val="22"/>
          <w:u w:val="single"/>
        </w:rPr>
      </w:pPr>
      <w:r w:rsidRPr="008D701C">
        <w:rPr>
          <w:rFonts w:ascii="Calibri" w:hAnsi="Calibri" w:cs="Calibri"/>
          <w:b/>
          <w:bCs/>
          <w:color w:val="000000"/>
          <w:sz w:val="22"/>
          <w:szCs w:val="22"/>
        </w:rPr>
        <w:t xml:space="preserve">Population-scale dietary interests during the COVID-19 pandemic </w:t>
      </w:r>
      <w:hyperlink r:id="rId646" w:history="1">
        <w:r w:rsidRPr="008D701C">
          <w:rPr>
            <w:rFonts w:ascii="Calibri" w:hAnsi="Calibri" w:cs="Calibri"/>
            <w:b/>
            <w:bCs/>
            <w:color w:val="0563C1"/>
            <w:sz w:val="22"/>
            <w:szCs w:val="22"/>
            <w:u w:val="single"/>
          </w:rPr>
          <w:t>https://doi.org/10.1038/s41467-022-28498-z</w:t>
        </w:r>
      </w:hyperlink>
    </w:p>
    <w:p w14:paraId="76B4980A" w14:textId="77777777" w:rsidR="008D701C" w:rsidRDefault="008D701C" w:rsidP="008D701C">
      <w:pPr>
        <w:rPr>
          <w:rFonts w:ascii="Calibri" w:hAnsi="Calibri" w:cs="Calibri"/>
          <w:color w:val="000000"/>
          <w:sz w:val="22"/>
          <w:szCs w:val="22"/>
        </w:rPr>
      </w:pPr>
      <w:r>
        <w:rPr>
          <w:rFonts w:ascii="Calibri" w:hAnsi="Calibri" w:cs="Calibri"/>
          <w:color w:val="000000"/>
          <w:sz w:val="22"/>
          <w:szCs w:val="22"/>
        </w:rPr>
        <w:t>The SARS-CoV-2 virus has altered people's lives around the world. Here we document population-wide shifts in dietary interests in 18 countries in 2020, as revealed through time series of Google search volumes. We find that during the first wave of the COVID-19 pandemic there was an overall surge in food interest, larger and longer-lasting than the surge during typical end-of-year holidays in Western countries. The shock of decreased mobility manifested as a drastic increase in interest in consuming food at home and a corresponding decrease in consuming food outside of home. The largest (up to threefold) increases occurred for calorie-dense carbohydrate-based foods such as pastries, bakery products, bread, and pies. The observed shifts in dietary interests have the potential to globally affect food consumption and health outcomes. These findings can inform governmental and organizational decisions regarding measures to mitigate the effects of the COVID-19 pandemic on diet and nutrition.</w:t>
      </w:r>
    </w:p>
    <w:p w14:paraId="6E8A52B1" w14:textId="7BB867A9" w:rsidR="008D701C" w:rsidRDefault="008D701C" w:rsidP="008D701C">
      <w:pPr>
        <w:rPr>
          <w:rFonts w:ascii="Calibri" w:hAnsi="Calibri" w:cs="Calibri"/>
          <w:color w:val="000000"/>
          <w:sz w:val="22"/>
          <w:szCs w:val="22"/>
        </w:rPr>
      </w:pPr>
    </w:p>
    <w:p w14:paraId="25698F55" w14:textId="5DAC81C6" w:rsidR="00563EDA" w:rsidRPr="00563EDA" w:rsidRDefault="00563EDA" w:rsidP="00563EDA">
      <w:pPr>
        <w:rPr>
          <w:rFonts w:ascii="Calibri" w:hAnsi="Calibri" w:cs="Calibri"/>
          <w:b/>
          <w:bCs/>
          <w:color w:val="0563C1"/>
          <w:sz w:val="22"/>
          <w:szCs w:val="22"/>
          <w:u w:val="single"/>
        </w:rPr>
      </w:pPr>
      <w:r w:rsidRPr="00563EDA">
        <w:rPr>
          <w:rFonts w:ascii="Calibri" w:hAnsi="Calibri" w:cs="Calibri"/>
          <w:b/>
          <w:bCs/>
          <w:color w:val="000000"/>
          <w:sz w:val="22"/>
          <w:szCs w:val="22"/>
        </w:rPr>
        <w:t xml:space="preserve">CLASSIFICATION OF FOOD MENU AND GROUPING OF FOOD POTENTIAL TO SUPPORT THE FOOD SECURITY AND NUTRITION QUALITY </w:t>
      </w:r>
      <w:hyperlink r:id="rId647" w:history="1">
        <w:r w:rsidRPr="00563EDA">
          <w:rPr>
            <w:rFonts w:ascii="Calibri" w:hAnsi="Calibri" w:cs="Calibri"/>
            <w:b/>
            <w:bCs/>
            <w:color w:val="0563C1"/>
            <w:sz w:val="22"/>
            <w:szCs w:val="22"/>
            <w:u w:val="single"/>
          </w:rPr>
          <w:t>https://doi.org/10.28919/cmbn/6801</w:t>
        </w:r>
      </w:hyperlink>
    </w:p>
    <w:p w14:paraId="03E6EACC" w14:textId="77777777" w:rsidR="00563EDA" w:rsidRDefault="00563EDA" w:rsidP="00563EDA">
      <w:pPr>
        <w:rPr>
          <w:rFonts w:ascii="Calibri" w:hAnsi="Calibri" w:cs="Calibri"/>
          <w:color w:val="000000"/>
          <w:sz w:val="22"/>
          <w:szCs w:val="22"/>
        </w:rPr>
      </w:pPr>
      <w:r>
        <w:rPr>
          <w:rFonts w:ascii="Calibri" w:hAnsi="Calibri" w:cs="Calibri"/>
          <w:color w:val="000000"/>
          <w:sz w:val="22"/>
          <w:szCs w:val="22"/>
        </w:rPr>
        <w:t>The Movement for Diverse, Nutritious, Balanced, and Safe Diet, in this article called by B2SA is a program from the Indonesian government to improve resilience and nutritional quality in line with one of the Sustainable Development Goals, especially during the Coronavirus Disease (COVID-19) pandemic. In this article, classification and grouping methods are carried out to determine the development of supporting the B2SA program in Indonesia, such as the classified menu arrangement and the potential for grouped foodstuffs, especially in East Java, which is one of the provinces with a high COVID-19 spread rate and contributes greatly to food security in Indonesia. The application of the classification method in this study is to compare the performance of logistic regression and random forest. In addition, the clustering method is applied by comparing the performance of Single Linkage and K-Means. The results of this study are the category of food menu recommended by the population of East Java, which turned out to be 49.3% not meeting the B2SA standard. As for the results of the grouping, there are four groups for potential food categories of staple foods and side dishes, two groups for the category of fruits and vegetables. These results are expected to be a recommendation for the government in supporting the stability of food security to strengthen the resilience of the food industry in Indonesia because it is a region that has food potential in Indonesia. © 2022 the author(s).</w:t>
      </w:r>
    </w:p>
    <w:p w14:paraId="1EFA5616" w14:textId="4883E7FF" w:rsidR="00563EDA" w:rsidRDefault="00563EDA" w:rsidP="00563EDA">
      <w:pPr>
        <w:rPr>
          <w:rFonts w:ascii="Calibri" w:hAnsi="Calibri" w:cs="Calibri"/>
          <w:color w:val="000000"/>
          <w:sz w:val="22"/>
          <w:szCs w:val="22"/>
        </w:rPr>
      </w:pPr>
    </w:p>
    <w:p w14:paraId="2411D17F" w14:textId="5A9EC263" w:rsidR="000E1033" w:rsidRPr="000E1033" w:rsidRDefault="000E1033" w:rsidP="000E1033">
      <w:pPr>
        <w:rPr>
          <w:rFonts w:ascii="Calibri" w:hAnsi="Calibri" w:cs="Calibri"/>
          <w:b/>
          <w:bCs/>
          <w:color w:val="0563C1"/>
          <w:sz w:val="22"/>
          <w:szCs w:val="22"/>
          <w:u w:val="single"/>
        </w:rPr>
      </w:pPr>
      <w:r w:rsidRPr="000E1033">
        <w:rPr>
          <w:rFonts w:ascii="Calibri" w:hAnsi="Calibri" w:cs="Calibri"/>
          <w:b/>
          <w:bCs/>
          <w:color w:val="000000"/>
          <w:sz w:val="22"/>
          <w:szCs w:val="22"/>
        </w:rPr>
        <w:t xml:space="preserve">Hunger relief: A natural experiment from additional SNAP benefits during the COVID-19 pandemic </w:t>
      </w:r>
      <w:hyperlink r:id="rId648" w:history="1">
        <w:r w:rsidRPr="000E1033">
          <w:rPr>
            <w:rFonts w:ascii="Calibri" w:hAnsi="Calibri" w:cs="Calibri"/>
            <w:b/>
            <w:bCs/>
            <w:color w:val="0563C1"/>
            <w:sz w:val="22"/>
            <w:szCs w:val="22"/>
            <w:u w:val="single"/>
          </w:rPr>
          <w:t>https://doi.org/10.1016/j.lana.2022.100224</w:t>
        </w:r>
      </w:hyperlink>
    </w:p>
    <w:p w14:paraId="4A6B9C00" w14:textId="77777777" w:rsidR="000E1033" w:rsidRDefault="000E1033" w:rsidP="000E1033">
      <w:pPr>
        <w:rPr>
          <w:rFonts w:ascii="Calibri" w:hAnsi="Calibri" w:cs="Calibri"/>
          <w:color w:val="000000"/>
          <w:sz w:val="22"/>
          <w:szCs w:val="22"/>
        </w:rPr>
      </w:pPr>
      <w:r>
        <w:rPr>
          <w:rFonts w:ascii="Calibri" w:hAnsi="Calibri" w:cs="Calibri"/>
          <w:color w:val="000000"/>
          <w:sz w:val="22"/>
          <w:szCs w:val="22"/>
        </w:rPr>
        <w:t xml:space="preserve">Summary Background COVID-19 has directly affected millions of people. Others have been indirectly </w:t>
      </w:r>
      <w:proofErr w:type="spellStart"/>
      <w:proofErr w:type="gramStart"/>
      <w:r>
        <w:rPr>
          <w:rFonts w:ascii="Calibri" w:hAnsi="Calibri" w:cs="Calibri"/>
          <w:color w:val="000000"/>
          <w:sz w:val="22"/>
          <w:szCs w:val="22"/>
        </w:rPr>
        <w:t>affected;for</w:t>
      </w:r>
      <w:proofErr w:type="spellEnd"/>
      <w:proofErr w:type="gramEnd"/>
      <w:r>
        <w:rPr>
          <w:rFonts w:ascii="Calibri" w:hAnsi="Calibri" w:cs="Calibri"/>
          <w:color w:val="000000"/>
          <w:sz w:val="22"/>
          <w:szCs w:val="22"/>
        </w:rPr>
        <w:t xml:space="preserve"> example, there has been a startling increase in hunger brought about by the pandemic. Many countries have sought to relieve this problem through public policy. This research examines the effectiveness of enhanced Supplemental Nutrition Assistance Program (SNAP) benefits in the U.S. to alleviate hunger. Methods Using a biweekly cross-sectional survey and corresponding population weights from the U.S. Census Bureau, we estimate the effects of enhanced SNAP benefits on hunger in the U.S. as measured by food insufficiency. We use a Bayesian structural time series analysis to predict counterfactual values of food insufficiency. We supplement these findings by examining the effect of enhanced SNAP benefits on observed visits to a food pantry network in a midsized U.S. city. Findings Our primary finding estimates that nationwide a total 850,000 (95% credible interval 0·24–1·46 million) instances of food insufficiency </w:t>
      </w:r>
      <w:proofErr w:type="gramStart"/>
      <w:r>
        <w:rPr>
          <w:rFonts w:ascii="Calibri" w:hAnsi="Calibri" w:cs="Calibri"/>
          <w:color w:val="000000"/>
          <w:sz w:val="22"/>
          <w:szCs w:val="22"/>
        </w:rPr>
        <w:t>were</w:t>
      </w:r>
      <w:proofErr w:type="gramEnd"/>
      <w:r>
        <w:rPr>
          <w:rFonts w:ascii="Calibri" w:hAnsi="Calibri" w:cs="Calibri"/>
          <w:color w:val="000000"/>
          <w:sz w:val="22"/>
          <w:szCs w:val="22"/>
        </w:rPr>
        <w:t xml:space="preserve"> prevented per week by the 15 percent increase in SNAP benefits enacted in January 2021. Secondarily, we find similar effects associated with SNAP benefit increases and </w:t>
      </w:r>
      <w:r>
        <w:rPr>
          <w:rFonts w:ascii="Calibri" w:hAnsi="Calibri" w:cs="Calibri"/>
          <w:color w:val="000000"/>
          <w:sz w:val="22"/>
          <w:szCs w:val="22"/>
        </w:rPr>
        <w:lastRenderedPageBreak/>
        <w:t>local food pantry visits. Specifically, enhanced SNAP benefits resulted in fewer visits to the food pantry network than were predicted in the counterfactual model. Interpretation These results not only indicate that the policies enacted to mitigate hunger caused by the COVID-19 pandemic helped, but also quantifies how much these benefits helped on a national scale. As a result, policymakers can use this data to benchmark future policy actions at scale. Funding None.</w:t>
      </w:r>
    </w:p>
    <w:p w14:paraId="48D0DA02" w14:textId="77777777" w:rsidR="00A445BA" w:rsidRPr="00A445BA" w:rsidRDefault="00A445BA" w:rsidP="00A445BA">
      <w:pPr>
        <w:rPr>
          <w:rFonts w:asciiTheme="minorHAnsi" w:hAnsiTheme="minorHAnsi" w:cstheme="minorHAnsi"/>
          <w:b/>
          <w:bCs/>
        </w:rPr>
      </w:pPr>
    </w:p>
    <w:p w14:paraId="33BF504F" w14:textId="5990750E"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DFWED</w:t>
      </w:r>
    </w:p>
    <w:p w14:paraId="05138B02" w14:textId="59C86FD7" w:rsidR="004C6B18" w:rsidRPr="004C6B18" w:rsidRDefault="00A445BA" w:rsidP="004C6B18">
      <w:pPr>
        <w:rPr>
          <w:rFonts w:ascii="Calibri" w:hAnsi="Calibri" w:cs="Calibri"/>
          <w:b/>
          <w:bCs/>
          <w:color w:val="0563C1"/>
          <w:sz w:val="22"/>
          <w:szCs w:val="22"/>
          <w:u w:val="single"/>
        </w:rPr>
      </w:pPr>
      <w:r w:rsidRPr="00A445BA">
        <w:rPr>
          <w:rFonts w:ascii="Calibri" w:hAnsi="Calibri" w:cs="Calibri"/>
          <w:b/>
          <w:bCs/>
          <w:color w:val="000000"/>
          <w:sz w:val="22"/>
          <w:szCs w:val="22"/>
        </w:rPr>
        <w:t>Facing Food Risk Perception: Influences of Confinement by SARS-CoV-2 Pandemic in Young Population</w:t>
      </w:r>
      <w:r w:rsidR="004C6B18" w:rsidRPr="004C6B18">
        <w:rPr>
          <w:rFonts w:ascii="Calibri" w:hAnsi="Calibri" w:cs="Calibri"/>
          <w:b/>
          <w:bCs/>
          <w:color w:val="000000"/>
          <w:sz w:val="22"/>
          <w:szCs w:val="22"/>
        </w:rPr>
        <w:t xml:space="preserve"> </w:t>
      </w:r>
      <w:hyperlink r:id="rId649" w:history="1">
        <w:r w:rsidR="004C6B18" w:rsidRPr="004C6B18">
          <w:rPr>
            <w:rFonts w:ascii="Calibri" w:hAnsi="Calibri" w:cs="Calibri"/>
            <w:b/>
            <w:bCs/>
            <w:color w:val="0563C1"/>
            <w:sz w:val="22"/>
            <w:szCs w:val="22"/>
            <w:u w:val="single"/>
          </w:rPr>
          <w:t>https://doi.org/10.3390/foods11050662</w:t>
        </w:r>
      </w:hyperlink>
    </w:p>
    <w:p w14:paraId="05ADC123" w14:textId="77777777" w:rsidR="004C6B18" w:rsidRPr="004C6B18" w:rsidRDefault="004C6B18" w:rsidP="004C6B18">
      <w:pPr>
        <w:rPr>
          <w:rFonts w:ascii="Calibri" w:hAnsi="Calibri" w:cs="Calibri"/>
          <w:color w:val="000000"/>
          <w:sz w:val="22"/>
          <w:szCs w:val="22"/>
        </w:rPr>
      </w:pPr>
      <w:r w:rsidRPr="004C6B18">
        <w:rPr>
          <w:rFonts w:ascii="Calibri" w:hAnsi="Calibri" w:cs="Calibri"/>
          <w:color w:val="000000"/>
          <w:sz w:val="22"/>
          <w:szCs w:val="22"/>
        </w:rPr>
        <w:t xml:space="preserve">A new food safety level of trust in food risk perception has been noticed, </w:t>
      </w:r>
      <w:proofErr w:type="gramStart"/>
      <w:r w:rsidRPr="004C6B18">
        <w:rPr>
          <w:rFonts w:ascii="Calibri" w:hAnsi="Calibri" w:cs="Calibri"/>
          <w:color w:val="000000"/>
          <w:sz w:val="22"/>
          <w:szCs w:val="22"/>
        </w:rPr>
        <w:t>as a consequence of</w:t>
      </w:r>
      <w:proofErr w:type="gramEnd"/>
      <w:r w:rsidRPr="004C6B18">
        <w:rPr>
          <w:rFonts w:ascii="Calibri" w:hAnsi="Calibri" w:cs="Calibri"/>
          <w:color w:val="000000"/>
          <w:sz w:val="22"/>
          <w:szCs w:val="22"/>
        </w:rPr>
        <w:t xml:space="preserve"> the SARS-CoV-2 pandemic. The pandemic made-up to review nutritional recommendations for the population, mainly for the young population. Here, the results of a designed survey for the young population, from the University of Valencia, Spain, belonging to grades in the health branch of knowledge, and in charge of carrying out the shopping task for their household, are reported. The study reports three different scenarios and years, as defined by the SARS-CoV-2 pandemic: before the pandemic (period January–December 2019), during the pandemic lockdown (period March 2020–August 2020), and after the pandemic lockdown (September 2020–June 2021). The survey was designed with questions, profiling responses using the best–worst elicitation (BWE) format. Results reported that trust and evaluation of information differed in all three scenarios. In the SARS-CoV-2 pandemic, there was (</w:t>
      </w:r>
      <w:proofErr w:type="spellStart"/>
      <w:r w:rsidRPr="004C6B18">
        <w:rPr>
          <w:rFonts w:ascii="Calibri" w:hAnsi="Calibri" w:cs="Calibri"/>
          <w:color w:val="000000"/>
          <w:sz w:val="22"/>
          <w:szCs w:val="22"/>
        </w:rPr>
        <w:t>i</w:t>
      </w:r>
      <w:proofErr w:type="spellEnd"/>
      <w:r w:rsidRPr="004C6B18">
        <w:rPr>
          <w:rFonts w:ascii="Calibri" w:hAnsi="Calibri" w:cs="Calibri"/>
          <w:color w:val="000000"/>
          <w:sz w:val="22"/>
          <w:szCs w:val="22"/>
        </w:rPr>
        <w:t>) a high increase in trust in the information provided inside (by) the shopping place, while there were no changes for the outside (kept in medium score);(ii) trust in cooperative stakeholders went from a medium-low to medium-high score, while, for individual stakeholders, it was maintained as a medium score, and (iii) trust in information on food products was kept in high score. Regarding the evaluation of the information provided by stakeholders, a tendency in medium score was maintained, while that from the channels of distribution went from medium-low to medium-high for buying on-site. A uniform tendency was observed for online/other distribution channels for all three years and descriptors studied: “Internet”, “Farmer on-demand”, and “Cooperative consumers” (&amp;lt;50%). This research provides findings of implications that contribute to changing the perception of food risk, due to the COVID-19 pandemic, i.e., the adaptation of the young population, trust in safety and quality, and importance of coordination from all communication points to avoid negative or strongest consequences, in case of future lockdowns or health crisis. © 2022 by the authors. Licensee MDPI, Basel, Switzerland.</w:t>
      </w:r>
    </w:p>
    <w:p w14:paraId="18452B81" w14:textId="4933D3C8" w:rsidR="004C6B18" w:rsidRDefault="004C6B18" w:rsidP="004C6B18">
      <w:pPr>
        <w:rPr>
          <w:rFonts w:ascii="Calibri" w:hAnsi="Calibri" w:cs="Calibri"/>
          <w:color w:val="000000"/>
          <w:sz w:val="22"/>
          <w:szCs w:val="22"/>
        </w:rPr>
      </w:pPr>
    </w:p>
    <w:p w14:paraId="2FE5A7A2" w14:textId="185CCDCB"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Food Safety Assessment: Overview of Metrological Issues and Regulatory Aspects in the European Union </w:t>
      </w:r>
      <w:hyperlink r:id="rId650" w:history="1">
        <w:r w:rsidRPr="005C1290">
          <w:rPr>
            <w:rFonts w:ascii="Calibri" w:hAnsi="Calibri" w:cs="Calibri"/>
            <w:b/>
            <w:bCs/>
            <w:color w:val="0563C1"/>
            <w:sz w:val="22"/>
            <w:szCs w:val="22"/>
            <w:u w:val="single"/>
          </w:rPr>
          <w:t>https://doi.org/10.3390/separations9020053</w:t>
        </w:r>
      </w:hyperlink>
    </w:p>
    <w:p w14:paraId="3EAC79D3" w14:textId="77777777" w:rsidR="005C1290" w:rsidRDefault="005C1290" w:rsidP="005C1290">
      <w:pPr>
        <w:rPr>
          <w:rFonts w:ascii="Calibri" w:hAnsi="Calibri" w:cs="Calibri"/>
          <w:color w:val="000000"/>
          <w:sz w:val="22"/>
          <w:szCs w:val="22"/>
        </w:rPr>
      </w:pPr>
      <w:r>
        <w:rPr>
          <w:rFonts w:ascii="Calibri" w:hAnsi="Calibri" w:cs="Calibri"/>
          <w:color w:val="000000"/>
          <w:sz w:val="22"/>
          <w:szCs w:val="22"/>
        </w:rPr>
        <w:t xml:space="preserve">The safety of the food we consume has a direct impact on individual and population health and affects the economic growth of the region where food safety is </w:t>
      </w:r>
      <w:proofErr w:type="spellStart"/>
      <w:r>
        <w:rPr>
          <w:rFonts w:ascii="Calibri" w:hAnsi="Calibri" w:cs="Calibri"/>
          <w:color w:val="000000"/>
          <w:sz w:val="22"/>
          <w:szCs w:val="22"/>
        </w:rPr>
        <w:t>practised</w:t>
      </w:r>
      <w:proofErr w:type="spellEnd"/>
      <w:r>
        <w:rPr>
          <w:rFonts w:ascii="Calibri" w:hAnsi="Calibri" w:cs="Calibri"/>
          <w:color w:val="000000"/>
          <w:sz w:val="22"/>
          <w:szCs w:val="22"/>
        </w:rPr>
        <w:t xml:space="preserve"> and enhanced. The central goal of the European Commission’s Food Safety policy is to ensure a high level of protection of human health covering the whole supply chain. In recent years, great attention has been paid to food testing and the application of metrological tools to support food safety. The global food market and national and international food safety regulations have created a huge demand for the measurement traceability and comparability of analytical results that are independent of time or space boundaries. This review provides an overview of the European food safety policy and regulation, with a focus on the measurement-related elements of the European Union (EU) food law. It also highlights how the application of analytical techniques, with </w:t>
      </w:r>
      <w:proofErr w:type="gramStart"/>
      <w:r>
        <w:rPr>
          <w:rFonts w:ascii="Calibri" w:hAnsi="Calibri" w:cs="Calibri"/>
          <w:color w:val="000000"/>
          <w:sz w:val="22"/>
          <w:szCs w:val="22"/>
        </w:rPr>
        <w:t>particular reference</w:t>
      </w:r>
      <w:proofErr w:type="gramEnd"/>
      <w:r>
        <w:rPr>
          <w:rFonts w:ascii="Calibri" w:hAnsi="Calibri" w:cs="Calibri"/>
          <w:color w:val="000000"/>
          <w:sz w:val="22"/>
          <w:szCs w:val="22"/>
        </w:rPr>
        <w:t xml:space="preserve"> to separation approaches, and metrological tools can ensure the control of certain contaminants that nowadays represent the main challenges for food safety (e.g., mycotoxins, nanoparticles, emerging and process contaminants). METROFOOD-RI-Infrastructure for promoting metrology in food and nutrition is therefore described in this context. This European research infrastructure has been developed and is being implemented in the </w:t>
      </w:r>
      <w:r>
        <w:rPr>
          <w:rFonts w:ascii="Calibri" w:hAnsi="Calibri" w:cs="Calibri"/>
          <w:color w:val="000000"/>
          <w:sz w:val="22"/>
          <w:szCs w:val="22"/>
        </w:rPr>
        <w:lastRenderedPageBreak/>
        <w:t>frame of the European Strategy Forum on Research Infrastructures (ESFRI) to support metrology in food and nutrition and establish a strategy allowing reliable and comparable analytical measurements in food across the entire process line, from primary producers to consumers, and making data findable, accessible, interoperable, and reusable (FAIR).</w:t>
      </w:r>
    </w:p>
    <w:p w14:paraId="15899329" w14:textId="56724D56" w:rsidR="005C1290" w:rsidRPr="005C1290" w:rsidRDefault="005C1290" w:rsidP="005C1290">
      <w:pPr>
        <w:rPr>
          <w:rFonts w:ascii="Calibri" w:hAnsi="Calibri" w:cs="Calibri"/>
          <w:color w:val="000000"/>
          <w:sz w:val="22"/>
          <w:szCs w:val="22"/>
        </w:rPr>
      </w:pPr>
    </w:p>
    <w:p w14:paraId="1F5C7B48" w14:textId="39F23C71" w:rsidR="008D701C" w:rsidRPr="008D701C" w:rsidRDefault="008D701C" w:rsidP="008D701C">
      <w:pPr>
        <w:rPr>
          <w:rFonts w:ascii="Calibri" w:hAnsi="Calibri" w:cs="Calibri"/>
          <w:b/>
          <w:bCs/>
          <w:color w:val="0563C1"/>
          <w:sz w:val="22"/>
          <w:szCs w:val="22"/>
          <w:u w:val="single"/>
        </w:rPr>
      </w:pPr>
      <w:r w:rsidRPr="008D701C">
        <w:rPr>
          <w:rFonts w:ascii="Calibri" w:hAnsi="Calibri" w:cs="Calibri"/>
          <w:b/>
          <w:bCs/>
          <w:color w:val="000000"/>
          <w:sz w:val="22"/>
          <w:szCs w:val="22"/>
        </w:rPr>
        <w:t xml:space="preserve">The impact of health awareness, food safety attention, and attitude factors towards consumer purchase interest of food products post-rise of COVID-19 </w:t>
      </w:r>
      <w:hyperlink r:id="rId651" w:history="1">
        <w:r w:rsidRPr="008D701C">
          <w:rPr>
            <w:rFonts w:ascii="Calibri" w:hAnsi="Calibri" w:cs="Calibri"/>
            <w:b/>
            <w:bCs/>
            <w:color w:val="0563C1"/>
            <w:sz w:val="22"/>
            <w:szCs w:val="22"/>
            <w:u w:val="single"/>
          </w:rPr>
          <w:t>https://doi.org/10.18551/rjoas.2022-02.01</w:t>
        </w:r>
      </w:hyperlink>
    </w:p>
    <w:p w14:paraId="14C91D58" w14:textId="77777777" w:rsidR="008D701C" w:rsidRDefault="008D701C" w:rsidP="008D701C">
      <w:pPr>
        <w:rPr>
          <w:rFonts w:ascii="Calibri" w:hAnsi="Calibri" w:cs="Calibri"/>
          <w:color w:val="000000"/>
          <w:sz w:val="22"/>
          <w:szCs w:val="22"/>
        </w:rPr>
      </w:pPr>
      <w:r>
        <w:rPr>
          <w:rFonts w:ascii="Calibri" w:hAnsi="Calibri" w:cs="Calibri"/>
          <w:color w:val="000000"/>
          <w:sz w:val="22"/>
          <w:szCs w:val="22"/>
        </w:rPr>
        <w:t>This study purposes to analyze the relationship between the factors that shape consumer decisions in purchasing food products after the Covid 19 incident in June 2021. Consumers currently have high attention to the food products they consume. The Attention to Food Safety variable has a positive and highly significant effect on the Attitude and Purchase Intention variables, which are also consumer concerns about food safety which increase during the Covid-19 event. Attitude variable has a positive and highly significant effect on the Purchase Intention variable, interest can reflect a person's willingness to take a certain action. Consumers pay more for good quality products and services for the food products they consume.</w:t>
      </w:r>
    </w:p>
    <w:p w14:paraId="5E164279" w14:textId="68880257" w:rsidR="008D701C" w:rsidRDefault="008D701C" w:rsidP="008D701C">
      <w:pPr>
        <w:rPr>
          <w:rFonts w:ascii="Calibri" w:hAnsi="Calibri" w:cs="Calibri"/>
          <w:color w:val="000000"/>
          <w:sz w:val="22"/>
          <w:szCs w:val="22"/>
        </w:rPr>
      </w:pPr>
    </w:p>
    <w:p w14:paraId="15E78815" w14:textId="77777777" w:rsidR="00A445BA" w:rsidRPr="00A445BA" w:rsidRDefault="00A445BA" w:rsidP="00A445BA">
      <w:pPr>
        <w:rPr>
          <w:rFonts w:asciiTheme="minorHAnsi" w:hAnsiTheme="minorHAnsi" w:cstheme="minorHAnsi"/>
          <w:b/>
          <w:bCs/>
        </w:rPr>
      </w:pPr>
    </w:p>
    <w:p w14:paraId="4D78A8DC" w14:textId="0DF2708F"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NIOSH</w:t>
      </w:r>
    </w:p>
    <w:p w14:paraId="47DD7AA9" w14:textId="16B780CF"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Early Care and Education Workers’ Experience and Stress during the COVID-19 Pandemic </w:t>
      </w:r>
      <w:hyperlink r:id="rId652" w:history="1">
        <w:r w:rsidRPr="005C1290">
          <w:rPr>
            <w:rFonts w:ascii="Calibri" w:hAnsi="Calibri" w:cs="Calibri"/>
            <w:b/>
            <w:bCs/>
            <w:color w:val="0563C1"/>
            <w:sz w:val="22"/>
            <w:szCs w:val="22"/>
            <w:u w:val="single"/>
          </w:rPr>
          <w:t>https://doi.org/10.3390/ijerph19052670</w:t>
        </w:r>
      </w:hyperlink>
    </w:p>
    <w:p w14:paraId="54BD8FF6" w14:textId="77777777" w:rsidR="005C1290" w:rsidRDefault="005C1290" w:rsidP="005C1290">
      <w:pPr>
        <w:rPr>
          <w:rFonts w:ascii="Calibri" w:hAnsi="Calibri" w:cs="Calibri"/>
          <w:color w:val="000000"/>
          <w:sz w:val="22"/>
          <w:szCs w:val="22"/>
        </w:rPr>
      </w:pPr>
      <w:r>
        <w:rPr>
          <w:rFonts w:ascii="Calibri" w:hAnsi="Calibri" w:cs="Calibri"/>
          <w:color w:val="000000"/>
          <w:sz w:val="22"/>
          <w:szCs w:val="22"/>
        </w:rPr>
        <w:t xml:space="preserve">Early care and education (ECE) workers experience many job-related stressors. During the COVID-19 pandemic, ECE programs either closed or remained open while workers faced additional demands. We deployed a survey of the center-based ECE workforce in Washington State (United States) one year into the COVID-19 pandemic to assess impacts and workers’ perceived stress levels. We describe the prevalence of reported impacts, including workplace </w:t>
      </w:r>
      <w:proofErr w:type="spellStart"/>
      <w:proofErr w:type="gramStart"/>
      <w:r>
        <w:rPr>
          <w:rFonts w:ascii="Calibri" w:hAnsi="Calibri" w:cs="Calibri"/>
          <w:color w:val="000000"/>
          <w:sz w:val="22"/>
          <w:szCs w:val="22"/>
        </w:rPr>
        <w:t>closures;job</w:t>
      </w:r>
      <w:proofErr w:type="spellEnd"/>
      <w:proofErr w:type="gramEnd"/>
      <w:r>
        <w:rPr>
          <w:rFonts w:ascii="Calibri" w:hAnsi="Calibri" w:cs="Calibri"/>
          <w:color w:val="000000"/>
          <w:sz w:val="22"/>
          <w:szCs w:val="22"/>
        </w:rPr>
        <w:t xml:space="preserve"> changes;COVID-19 </w:t>
      </w:r>
      <w:proofErr w:type="spellStart"/>
      <w:r>
        <w:rPr>
          <w:rFonts w:ascii="Calibri" w:hAnsi="Calibri" w:cs="Calibri"/>
          <w:color w:val="000000"/>
          <w:sz w:val="22"/>
          <w:szCs w:val="22"/>
        </w:rPr>
        <w:t>transmission;risk</w:t>
      </w:r>
      <w:proofErr w:type="spellEnd"/>
      <w:r>
        <w:rPr>
          <w:rFonts w:ascii="Calibri" w:hAnsi="Calibri" w:cs="Calibri"/>
          <w:color w:val="000000"/>
          <w:sz w:val="22"/>
          <w:szCs w:val="22"/>
        </w:rPr>
        <w:t xml:space="preserve"> factors for severe COVID-19;the use of social distancing </w:t>
      </w:r>
      <w:proofErr w:type="spellStart"/>
      <w:r>
        <w:rPr>
          <w:rFonts w:ascii="Calibri" w:hAnsi="Calibri" w:cs="Calibri"/>
          <w:color w:val="000000"/>
          <w:sz w:val="22"/>
          <w:szCs w:val="22"/>
        </w:rPr>
        <w:t>practices;satisfaction</w:t>
      </w:r>
      <w:proofErr w:type="spellEnd"/>
      <w:r>
        <w:rPr>
          <w:rFonts w:ascii="Calibri" w:hAnsi="Calibri" w:cs="Calibri"/>
          <w:color w:val="000000"/>
          <w:sz w:val="22"/>
          <w:szCs w:val="22"/>
        </w:rPr>
        <w:t xml:space="preserve"> with workplace </w:t>
      </w:r>
      <w:proofErr w:type="spellStart"/>
      <w:r>
        <w:rPr>
          <w:rFonts w:ascii="Calibri" w:hAnsi="Calibri" w:cs="Calibri"/>
          <w:color w:val="000000"/>
          <w:sz w:val="22"/>
          <w:szCs w:val="22"/>
        </w:rPr>
        <w:t>responses;perceptions</w:t>
      </w:r>
      <w:proofErr w:type="spellEnd"/>
      <w:r>
        <w:rPr>
          <w:rFonts w:ascii="Calibri" w:hAnsi="Calibri" w:cs="Calibri"/>
          <w:color w:val="000000"/>
          <w:sz w:val="22"/>
          <w:szCs w:val="22"/>
        </w:rPr>
        <w:t xml:space="preserve"> of worker roles, respect, and </w:t>
      </w:r>
      <w:proofErr w:type="spellStart"/>
      <w:r>
        <w:rPr>
          <w:rFonts w:ascii="Calibri" w:hAnsi="Calibri" w:cs="Calibri"/>
          <w:color w:val="000000"/>
          <w:sz w:val="22"/>
          <w:szCs w:val="22"/>
        </w:rPr>
        <w:t>influence;and</w:t>
      </w:r>
      <w:proofErr w:type="spellEnd"/>
      <w:r>
        <w:rPr>
          <w:rFonts w:ascii="Calibri" w:hAnsi="Calibri" w:cs="Calibri"/>
          <w:color w:val="000000"/>
          <w:sz w:val="22"/>
          <w:szCs w:val="22"/>
        </w:rPr>
        <w:t xml:space="preserve"> food and financial insecurity. Themes from open-ended responses illustrate how workers’ jobs changed and the stressors that workers experienced as a result. Fifty-seven percent of ECE workers reported moderate or high levels of stress. In a regression model assessing unique contributions to stress, work changes that negatively impacted home life contributed most to stress. Feeling respected for one’s work and feeling positive about one’s role as an “essential worker” contributed to lower levels of stress. Experiencing financial insecurity, caring for school-aged children or children of multiple ages, being younger, and being born in the United States also contributed to higher stress. Findings can inform policies designed to support the workforce. © 2022 by the authors. Licensee MDPI, Basel, Switzerland.</w:t>
      </w:r>
    </w:p>
    <w:p w14:paraId="614F6041" w14:textId="03F1EFD7" w:rsidR="005C1290" w:rsidRDefault="005C1290" w:rsidP="005C1290">
      <w:pPr>
        <w:rPr>
          <w:rFonts w:ascii="Calibri" w:hAnsi="Calibri" w:cs="Calibri"/>
          <w:color w:val="000000"/>
          <w:sz w:val="22"/>
          <w:szCs w:val="22"/>
        </w:rPr>
      </w:pPr>
    </w:p>
    <w:p w14:paraId="28D4CEF4" w14:textId="77777777" w:rsidR="005C1290" w:rsidRPr="00A445BA" w:rsidRDefault="005C1290" w:rsidP="00A445BA">
      <w:pPr>
        <w:rPr>
          <w:rFonts w:asciiTheme="minorHAnsi" w:hAnsiTheme="minorHAnsi" w:cstheme="minorHAnsi"/>
          <w:b/>
          <w:bCs/>
        </w:rPr>
      </w:pPr>
    </w:p>
    <w:p w14:paraId="28F2E8AC" w14:textId="1D36B3D9"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NCEH</w:t>
      </w:r>
    </w:p>
    <w:p w14:paraId="2DEE0F20" w14:textId="20C6F8C6"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Design of a Smart Footwear Disinfecting Station for Crowded Premises </w:t>
      </w:r>
      <w:hyperlink r:id="rId653" w:history="1">
        <w:r w:rsidRPr="005C1290">
          <w:rPr>
            <w:rFonts w:ascii="Calibri" w:hAnsi="Calibri" w:cs="Calibri"/>
            <w:b/>
            <w:bCs/>
            <w:color w:val="0563C1"/>
            <w:sz w:val="22"/>
            <w:szCs w:val="22"/>
            <w:u w:val="single"/>
          </w:rPr>
          <w:t>https://doi.org/10.1007/978-981-16-7011-4_31</w:t>
        </w:r>
      </w:hyperlink>
    </w:p>
    <w:p w14:paraId="3CE26F99" w14:textId="23020D89" w:rsidR="005C1290" w:rsidRDefault="005C1290" w:rsidP="005C1290">
      <w:pPr>
        <w:rPr>
          <w:rFonts w:ascii="Calibri" w:hAnsi="Calibri" w:cs="Calibri"/>
          <w:color w:val="000000"/>
          <w:sz w:val="22"/>
          <w:szCs w:val="22"/>
        </w:rPr>
      </w:pPr>
      <w:r w:rsidRPr="005C1290">
        <w:rPr>
          <w:rFonts w:ascii="Calibri" w:hAnsi="Calibri" w:cs="Calibri"/>
          <w:color w:val="000000"/>
          <w:sz w:val="22"/>
          <w:szCs w:val="22"/>
        </w:rPr>
        <w:t xml:space="preserve">Since the first virus was identified in the early last century, many kinds of different viruses have been discovered until now that can harm a human being. One of these is severe acute respiratory syndrome coronavirus 2 (SARS-CoV-2) or well known as coronavirus, which has pushed the entire world into a deadly pandemic. The pandemic has been affecting public health, employment, lifestyle, and the entire food system. To protect our house, workplace, and heavily populated areas such as markets and hospitals from being infected by the virus, it needs to be stopped in every possible way to be spread. Footwear is one of the potential sources of contamination and possible carrier of the virus, especially if </w:t>
      </w:r>
      <w:r w:rsidRPr="005C1290">
        <w:rPr>
          <w:rFonts w:ascii="Calibri" w:hAnsi="Calibri" w:cs="Calibri"/>
          <w:color w:val="000000"/>
          <w:sz w:val="22"/>
          <w:szCs w:val="22"/>
        </w:rPr>
        <w:lastRenderedPageBreak/>
        <w:t xml:space="preserve">it touches an infected place or someone who has already infected sneezes or coughs nearby. Since most footwear is made of leather, rubber, and plastic, the virus can live on these for many days at room temperature. Even footwear can be a breeding ground for bacteria and viruses as it </w:t>
      </w:r>
      <w:proofErr w:type="gramStart"/>
      <w:r w:rsidRPr="005C1290">
        <w:rPr>
          <w:rFonts w:ascii="Calibri" w:hAnsi="Calibri" w:cs="Calibri"/>
          <w:color w:val="000000"/>
          <w:sz w:val="22"/>
          <w:szCs w:val="22"/>
        </w:rPr>
        <w:t>comes in contact with</w:t>
      </w:r>
      <w:proofErr w:type="gramEnd"/>
      <w:r w:rsidRPr="005C1290">
        <w:rPr>
          <w:rFonts w:ascii="Calibri" w:hAnsi="Calibri" w:cs="Calibri"/>
          <w:color w:val="000000"/>
          <w:sz w:val="22"/>
          <w:szCs w:val="22"/>
        </w:rPr>
        <w:t xml:space="preserve"> dirt and germs more than anything else. In this paper, a smart device for disinfecting footwear has been proposed for crowded premises. The sensing device will automatically sense the visitor’s presence at the entrance and will disinfect his footwear by spraying disinfecting agent underneath the footwear or foot. This disinfecting station will allow visitors to disinfect their footwear without stopping and will ensure effecting sanitization of the entire sole even if the sole has deep flex grooves or high heels. © 2022, The Author(s), under exclusive license to Springer Nature Singapore Pte Ltd.</w:t>
      </w:r>
    </w:p>
    <w:p w14:paraId="20CDF572" w14:textId="184DE47E" w:rsidR="005C1290" w:rsidRDefault="005C1290" w:rsidP="005C1290">
      <w:pPr>
        <w:rPr>
          <w:rFonts w:ascii="Calibri" w:hAnsi="Calibri" w:cs="Calibri"/>
          <w:color w:val="000000"/>
          <w:sz w:val="22"/>
          <w:szCs w:val="22"/>
        </w:rPr>
      </w:pPr>
    </w:p>
    <w:p w14:paraId="6B103EBD" w14:textId="6943DAA9"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Surveillance of SARS-CoV-2 in the environment and animal samples of the Huanan Seafood Market (preprint) </w:t>
      </w:r>
      <w:hyperlink r:id="rId654" w:history="1">
        <w:r w:rsidRPr="005C1290">
          <w:rPr>
            <w:rFonts w:ascii="Calibri" w:hAnsi="Calibri" w:cs="Calibri"/>
            <w:b/>
            <w:bCs/>
            <w:color w:val="0563C1"/>
            <w:sz w:val="22"/>
            <w:szCs w:val="22"/>
            <w:u w:val="single"/>
          </w:rPr>
          <w:t>https://doi.org/10.21203/rs.3.rs-1370392/v1</w:t>
        </w:r>
      </w:hyperlink>
    </w:p>
    <w:p w14:paraId="319E38E8" w14:textId="77777777" w:rsidR="005C1290" w:rsidRDefault="005C1290" w:rsidP="005C1290">
      <w:pPr>
        <w:rPr>
          <w:rFonts w:ascii="Calibri" w:hAnsi="Calibri" w:cs="Calibri"/>
          <w:color w:val="000000"/>
          <w:sz w:val="22"/>
          <w:szCs w:val="22"/>
        </w:rPr>
      </w:pPr>
      <w:r>
        <w:rPr>
          <w:rFonts w:ascii="Calibri" w:hAnsi="Calibri" w:cs="Calibri"/>
          <w:color w:val="000000"/>
          <w:sz w:val="22"/>
          <w:szCs w:val="22"/>
        </w:rPr>
        <w:t xml:space="preserve">Emerging in December 2019, coronavirus disease 2019 (COVID-19) eventually became a pandemic and has posed a tremendous threat to global public health. However, the origins of SARS-CoV-2, the causative agent of COVID-19, remain to be determined. It has reported that a certain number of the early case clusters had a contact history with Huanan Seafood Market. Therefore, surveillance of SARS-CoV-2 within the market is of vital importance. Herein, we presented the SARS-CoV-2 detection results of 1380 samples collected from the environment and the animals within the market in early 2020. By SARS-CoV-2-specific RT-qPCR, 73 environmental samples tested positive for SARS-CoV-2 and three live viruses were successfully isolated. The viruses from the market shared nucleotide identity of 99.980% to 99.993% with the human isolate </w:t>
      </w:r>
      <w:proofErr w:type="spellStart"/>
      <w:r>
        <w:rPr>
          <w:rFonts w:ascii="Calibri" w:hAnsi="Calibri" w:cs="Calibri"/>
          <w:color w:val="000000"/>
          <w:sz w:val="22"/>
          <w:szCs w:val="22"/>
        </w:rPr>
        <w:t>HCoV</w:t>
      </w:r>
      <w:proofErr w:type="spellEnd"/>
      <w:r>
        <w:rPr>
          <w:rFonts w:ascii="Calibri" w:hAnsi="Calibri" w:cs="Calibri"/>
          <w:color w:val="000000"/>
          <w:sz w:val="22"/>
          <w:szCs w:val="22"/>
        </w:rPr>
        <w:t>/Wuhan/IVDC-HB-01. In contrast, no virus was detected in the animal swabs covering 18 species of animals in the market. The SARS-COV-2 nucleic acids in the positive environmental samples showed significant correlation of abundance of Homo sapiens with SARS-CoV-2. In summary, this study provided convincing evidence of the prevalence of SARS-CoV-2 in the Huanan Seafood Market during the early stage of COVID-19 outbreak.</w:t>
      </w:r>
    </w:p>
    <w:p w14:paraId="6C3AF182" w14:textId="454B69E6" w:rsidR="005C1290" w:rsidRDefault="005C1290" w:rsidP="005C1290">
      <w:pPr>
        <w:rPr>
          <w:rFonts w:ascii="Calibri" w:hAnsi="Calibri" w:cs="Calibri"/>
          <w:color w:val="000000"/>
          <w:sz w:val="22"/>
          <w:szCs w:val="22"/>
        </w:rPr>
      </w:pPr>
    </w:p>
    <w:p w14:paraId="796473AF" w14:textId="77777777" w:rsidR="00563EDA" w:rsidRPr="00563EDA" w:rsidRDefault="00563EDA" w:rsidP="00563EDA">
      <w:pPr>
        <w:rPr>
          <w:rFonts w:ascii="Calibri" w:hAnsi="Calibri" w:cs="Calibri"/>
          <w:b/>
          <w:bCs/>
          <w:color w:val="000000"/>
          <w:sz w:val="22"/>
          <w:szCs w:val="22"/>
        </w:rPr>
      </w:pPr>
      <w:r w:rsidRPr="00563EDA">
        <w:rPr>
          <w:rFonts w:ascii="Calibri" w:hAnsi="Calibri" w:cs="Calibri"/>
          <w:b/>
          <w:bCs/>
          <w:color w:val="000000"/>
          <w:sz w:val="22"/>
          <w:szCs w:val="22"/>
        </w:rPr>
        <w:t>SARS-CoV-2 Remained Airborne for a Prolonged Time in a Lockdown Confined Space</w:t>
      </w:r>
    </w:p>
    <w:p w14:paraId="5ADEB203" w14:textId="790981F6" w:rsidR="00563EDA" w:rsidRPr="00563EDA" w:rsidRDefault="00C7547A" w:rsidP="00563EDA">
      <w:pPr>
        <w:rPr>
          <w:rFonts w:ascii="Calibri" w:hAnsi="Calibri" w:cs="Calibri"/>
          <w:b/>
          <w:bCs/>
          <w:color w:val="0563C1"/>
          <w:sz w:val="22"/>
          <w:szCs w:val="22"/>
          <w:u w:val="single"/>
        </w:rPr>
      </w:pPr>
      <w:hyperlink r:id="rId655" w:history="1">
        <w:r w:rsidR="00563EDA" w:rsidRPr="00563EDA">
          <w:rPr>
            <w:rFonts w:ascii="Calibri" w:hAnsi="Calibri" w:cs="Calibri"/>
            <w:b/>
            <w:bCs/>
            <w:color w:val="0563C1"/>
            <w:sz w:val="22"/>
            <w:szCs w:val="22"/>
            <w:u w:val="single"/>
          </w:rPr>
          <w:t>https://doi.org/10.4209/AAQR.210131</w:t>
        </w:r>
      </w:hyperlink>
    </w:p>
    <w:p w14:paraId="418B66FD" w14:textId="77777777" w:rsidR="00563EDA" w:rsidRDefault="00563EDA" w:rsidP="00563EDA">
      <w:pPr>
        <w:rPr>
          <w:rFonts w:ascii="Calibri" w:hAnsi="Calibri" w:cs="Calibri"/>
          <w:color w:val="000000"/>
          <w:sz w:val="22"/>
          <w:szCs w:val="22"/>
        </w:rPr>
      </w:pPr>
      <w:r>
        <w:rPr>
          <w:rFonts w:ascii="Calibri" w:hAnsi="Calibri" w:cs="Calibri"/>
          <w:color w:val="000000"/>
          <w:sz w:val="22"/>
          <w:szCs w:val="22"/>
        </w:rPr>
        <w:t xml:space="preserve">Airborne transmission of COVID-19 plays an important role for the pandemic. However, nucleic </w:t>
      </w:r>
      <w:proofErr w:type="gramStart"/>
      <w:r>
        <w:rPr>
          <w:rFonts w:ascii="Calibri" w:hAnsi="Calibri" w:cs="Calibri"/>
          <w:color w:val="000000"/>
          <w:sz w:val="22"/>
          <w:szCs w:val="22"/>
        </w:rPr>
        <w:t>acid based</w:t>
      </w:r>
      <w:proofErr w:type="gramEnd"/>
      <w:r>
        <w:rPr>
          <w:rFonts w:ascii="Calibri" w:hAnsi="Calibri" w:cs="Calibri"/>
          <w:color w:val="000000"/>
          <w:sz w:val="22"/>
          <w:szCs w:val="22"/>
        </w:rPr>
        <w:t xml:space="preserve"> evidence of direct association of COVID-19 with environmental contamination is lacking. Here, we investigated a COVID-19 outbreak with two fast food employees infected, in which a traveler despite of a 14-day quarantine turned positive after </w:t>
      </w:r>
      <w:proofErr w:type="gramStart"/>
      <w:r>
        <w:rPr>
          <w:rFonts w:ascii="Calibri" w:hAnsi="Calibri" w:cs="Calibri"/>
          <w:color w:val="000000"/>
          <w:sz w:val="22"/>
          <w:szCs w:val="22"/>
        </w:rPr>
        <w:t>check</w:t>
      </w:r>
      <w:proofErr w:type="gramEnd"/>
      <w:r>
        <w:rPr>
          <w:rFonts w:ascii="Calibri" w:hAnsi="Calibri" w:cs="Calibri"/>
          <w:color w:val="000000"/>
          <w:sz w:val="22"/>
          <w:szCs w:val="22"/>
        </w:rPr>
        <w:t xml:space="preserve"> in with a hotel, using environmental SARS-CoV-2 sampling, epidemiological tracing, viral RNA sequence as well as surveillance method. Out of 25 positive environmental air and surface swab samples (N = 237) collected, SARS-CoV-2 was found to have remained airborne (5640–7840 RNA copies m–</w:t>
      </w:r>
      <w:proofErr w:type="gramStart"/>
      <w:r>
        <w:rPr>
          <w:rFonts w:ascii="Calibri" w:hAnsi="Calibri" w:cs="Calibri"/>
          <w:color w:val="000000"/>
          <w:sz w:val="22"/>
          <w:szCs w:val="22"/>
        </w:rPr>
        <w:t>3 )</w:t>
      </w:r>
      <w:proofErr w:type="gramEnd"/>
      <w:r>
        <w:rPr>
          <w:rFonts w:ascii="Calibri" w:hAnsi="Calibri" w:cs="Calibri"/>
          <w:color w:val="000000"/>
          <w:sz w:val="22"/>
          <w:szCs w:val="22"/>
        </w:rPr>
        <w:t xml:space="preserve"> for more than 4 days in a female washroom. After aging for 5 days in the air, no viable virus was detected. The traveler did not have any contacts with the two </w:t>
      </w:r>
      <w:proofErr w:type="spellStart"/>
      <w:proofErr w:type="gramStart"/>
      <w:r>
        <w:rPr>
          <w:rFonts w:ascii="Calibri" w:hAnsi="Calibri" w:cs="Calibri"/>
          <w:color w:val="000000"/>
          <w:sz w:val="22"/>
          <w:szCs w:val="22"/>
        </w:rPr>
        <w:t>employees;however</w:t>
      </w:r>
      <w:proofErr w:type="spellEnd"/>
      <w:proofErr w:type="gramEnd"/>
      <w:r>
        <w:rPr>
          <w:rFonts w:ascii="Calibri" w:hAnsi="Calibri" w:cs="Calibri"/>
          <w:color w:val="000000"/>
          <w:sz w:val="22"/>
          <w:szCs w:val="22"/>
        </w:rPr>
        <w:t>, genome sequencing showed that SARS-CoV-2 variants from three patients and two environmental surface samples belonged to 20B viral clade, sharing a nucleic acid identity of more than 99.9%. We concluded that the outbreak was triggered by SARS-CoV-2 contaminated environments, where the employees inhaled the virus from the air or touching facility surfaces where the traveler did not have any physical contacts with. © The Author(s).</w:t>
      </w:r>
    </w:p>
    <w:p w14:paraId="7F437396" w14:textId="77777777" w:rsidR="005C1290" w:rsidRPr="005C1290" w:rsidRDefault="005C1290" w:rsidP="005C1290">
      <w:pPr>
        <w:rPr>
          <w:rFonts w:ascii="Calibri" w:hAnsi="Calibri" w:cs="Calibri"/>
          <w:color w:val="000000"/>
          <w:sz w:val="22"/>
          <w:szCs w:val="22"/>
        </w:rPr>
      </w:pPr>
    </w:p>
    <w:p w14:paraId="0B10F81C" w14:textId="250B11F5" w:rsidR="000E1033" w:rsidRPr="000E1033" w:rsidRDefault="000E1033" w:rsidP="000E1033">
      <w:pPr>
        <w:rPr>
          <w:rFonts w:ascii="Calibri" w:hAnsi="Calibri" w:cs="Calibri"/>
          <w:b/>
          <w:bCs/>
          <w:color w:val="0563C1"/>
          <w:sz w:val="22"/>
          <w:szCs w:val="22"/>
          <w:u w:val="single"/>
        </w:rPr>
      </w:pPr>
      <w:r w:rsidRPr="000E1033">
        <w:rPr>
          <w:rFonts w:ascii="Calibri" w:hAnsi="Calibri" w:cs="Calibri"/>
          <w:b/>
          <w:bCs/>
          <w:color w:val="000000"/>
          <w:sz w:val="22"/>
          <w:szCs w:val="22"/>
        </w:rPr>
        <w:t xml:space="preserve">Water, Sanitation and Hygiene in Schools in Low- and Middle-Income Countries: A Systematic Review and Implications for the COVID-19 Pandemic </w:t>
      </w:r>
      <w:hyperlink r:id="rId656" w:history="1">
        <w:r w:rsidRPr="000E1033">
          <w:rPr>
            <w:rFonts w:ascii="Calibri" w:hAnsi="Calibri" w:cs="Calibri"/>
            <w:b/>
            <w:bCs/>
            <w:color w:val="0563C1"/>
            <w:sz w:val="22"/>
            <w:szCs w:val="22"/>
            <w:u w:val="single"/>
          </w:rPr>
          <w:t>https://doi.org/10.3390/ijerph19053124</w:t>
        </w:r>
      </w:hyperlink>
    </w:p>
    <w:p w14:paraId="15553F3F" w14:textId="77777777" w:rsidR="000E1033" w:rsidRDefault="000E1033" w:rsidP="000E1033">
      <w:pPr>
        <w:rPr>
          <w:rFonts w:ascii="Calibri" w:hAnsi="Calibri" w:cs="Calibri"/>
          <w:color w:val="000000"/>
          <w:sz w:val="22"/>
          <w:szCs w:val="22"/>
        </w:rPr>
      </w:pPr>
      <w:r>
        <w:rPr>
          <w:rFonts w:ascii="Calibri" w:hAnsi="Calibri" w:cs="Calibri"/>
          <w:color w:val="000000"/>
          <w:sz w:val="22"/>
          <w:szCs w:val="22"/>
        </w:rPr>
        <w:t xml:space="preserve">The global COVID-19 pandemic has revealed the extent to which schools are struggling with the provision of safe drinking water, </w:t>
      </w:r>
      <w:proofErr w:type="gramStart"/>
      <w:r>
        <w:rPr>
          <w:rFonts w:ascii="Calibri" w:hAnsi="Calibri" w:cs="Calibri"/>
          <w:color w:val="000000"/>
          <w:sz w:val="22"/>
          <w:szCs w:val="22"/>
        </w:rPr>
        <w:t>sanitation</w:t>
      </w:r>
      <w:proofErr w:type="gramEnd"/>
      <w:r>
        <w:rPr>
          <w:rFonts w:ascii="Calibri" w:hAnsi="Calibri" w:cs="Calibri"/>
          <w:color w:val="000000"/>
          <w:sz w:val="22"/>
          <w:szCs w:val="22"/>
        </w:rPr>
        <w:t xml:space="preserve"> and hygiene (WASH). To describe the WASH conditions in schools and discuss the implications for the safe reopening of schools during the ongoing COVID-19 pandemic, a systematic review of peer-reviewed literature on WASH in schools in low- and middle-</w:t>
      </w:r>
      <w:r>
        <w:rPr>
          <w:rFonts w:ascii="Calibri" w:hAnsi="Calibri" w:cs="Calibri"/>
          <w:color w:val="000000"/>
          <w:sz w:val="22"/>
          <w:szCs w:val="22"/>
        </w:rPr>
        <w:lastRenderedPageBreak/>
        <w:t xml:space="preserve">income countries was performed. In April 2021, five databases, including MEDLINE (via PubMed), Web of Science, Scopus, AJOL, and LILACS, were used to identify studies. Sixty-five papers met the inclusion criteria. We extracted and analyzed data considering the Joint Monitoring </w:t>
      </w:r>
      <w:proofErr w:type="spellStart"/>
      <w:r>
        <w:rPr>
          <w:rFonts w:ascii="Calibri" w:hAnsi="Calibri" w:cs="Calibri"/>
          <w:color w:val="000000"/>
          <w:sz w:val="22"/>
          <w:szCs w:val="22"/>
        </w:rPr>
        <w:t>Programme</w:t>
      </w:r>
      <w:proofErr w:type="spellEnd"/>
      <w:r>
        <w:rPr>
          <w:rFonts w:ascii="Calibri" w:hAnsi="Calibri" w:cs="Calibri"/>
          <w:color w:val="000000"/>
          <w:sz w:val="22"/>
          <w:szCs w:val="22"/>
        </w:rPr>
        <w:t xml:space="preserve"> (JMP) definitions and the normative contents of Human Rights to safe drinking water and sanitation. Publications included in this systematic review considered 18,465 schools, across 30 different countries. Results indicate a lack of adequate WASH conditions and menstrual hygiene management requirements in all countries. The largely insufficient and inadequate school infrastructure hampers students to practice healthy hygiene habits and </w:t>
      </w:r>
      <w:proofErr w:type="gramStart"/>
      <w:r>
        <w:rPr>
          <w:rFonts w:ascii="Calibri" w:hAnsi="Calibri" w:cs="Calibri"/>
          <w:color w:val="000000"/>
          <w:sz w:val="22"/>
          <w:szCs w:val="22"/>
        </w:rPr>
        <w:t>handwashing in particular</w:t>
      </w:r>
      <w:proofErr w:type="gramEnd"/>
      <w:r>
        <w:rPr>
          <w:rFonts w:ascii="Calibri" w:hAnsi="Calibri" w:cs="Calibri"/>
          <w:color w:val="000000"/>
          <w:sz w:val="22"/>
          <w:szCs w:val="22"/>
        </w:rPr>
        <w:t>. In the context of the COVID-19 pandemic, being hindered to implement such a key strategy to contain the spread of SARS-CoV-2 in the school environment is of major concern.</w:t>
      </w:r>
    </w:p>
    <w:p w14:paraId="545850C5" w14:textId="4BB5BECA" w:rsidR="000E1033" w:rsidRDefault="000E1033" w:rsidP="000E1033">
      <w:pPr>
        <w:rPr>
          <w:rFonts w:ascii="Calibri" w:hAnsi="Calibri" w:cs="Calibri"/>
          <w:color w:val="000000"/>
          <w:sz w:val="22"/>
          <w:szCs w:val="22"/>
        </w:rPr>
      </w:pPr>
    </w:p>
    <w:p w14:paraId="569E4BD2" w14:textId="77777777" w:rsidR="005C1290" w:rsidRPr="00A445BA" w:rsidRDefault="005C1290" w:rsidP="00A445BA">
      <w:pPr>
        <w:rPr>
          <w:rFonts w:asciiTheme="minorHAnsi" w:hAnsiTheme="minorHAnsi" w:cstheme="minorHAnsi"/>
          <w:b/>
          <w:bCs/>
        </w:rPr>
      </w:pPr>
    </w:p>
    <w:p w14:paraId="09D4E5C8" w14:textId="6244D2BB"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NCFW</w:t>
      </w:r>
    </w:p>
    <w:p w14:paraId="236016A7" w14:textId="2B60B890"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Understanding the challenges faced by Michigan’s family farmers: race/ethnicity and the impacts of a pandemic </w:t>
      </w:r>
      <w:hyperlink r:id="rId657" w:history="1">
        <w:r w:rsidRPr="005C1290">
          <w:rPr>
            <w:rStyle w:val="Hyperlink"/>
            <w:rFonts w:ascii="Calibri" w:hAnsi="Calibri" w:cs="Calibri"/>
            <w:b/>
            <w:bCs/>
            <w:sz w:val="22"/>
            <w:szCs w:val="22"/>
          </w:rPr>
          <w:t>https://doi.org/10.1007/S10460-022-10305-6</w:t>
        </w:r>
      </w:hyperlink>
    </w:p>
    <w:p w14:paraId="002C9975" w14:textId="77777777" w:rsidR="005C1290" w:rsidRPr="005C1290" w:rsidRDefault="005C1290" w:rsidP="005C1290">
      <w:pPr>
        <w:rPr>
          <w:rFonts w:ascii="Calibri" w:hAnsi="Calibri" w:cs="Calibri"/>
          <w:color w:val="000000"/>
          <w:sz w:val="22"/>
          <w:szCs w:val="22"/>
        </w:rPr>
      </w:pPr>
      <w:r w:rsidRPr="005C1290">
        <w:rPr>
          <w:rFonts w:ascii="Calibri" w:hAnsi="Calibri" w:cs="Calibri"/>
          <w:color w:val="000000"/>
          <w:sz w:val="22"/>
          <w:szCs w:val="22"/>
        </w:rPr>
        <w:t>Michigan is a critical agricultural state, and small family farms are a crucial component of the state’s food sector. This paper examines how the race/ethnicity of the family farm owners/operators is related to farm characteristics, financing, and impacts of the pandemic. It compares 75 farms owned/operated solely by Whites and 15 with People of Color owners/operators. The essay examines how farmers finance their farm operations and the challenges they face doing so. The article also explores how the Coronavirus-19 (COVID-19) pandemic affected farming operations, the financial viability of farms, and how farmers responded to the challenges posed by the pandemic. The study found that People of Color farm owners/operators were younger than White farm owners/operators. The People of Color farm owners/operators tended to manage smaller farms for shorter periods than White farm owners/operators. Though two-thirds of the Farmers of Color owned their farms, they were more financially vulnerable than White farm owners/operators. The farmers studied had difficulty obtaining loans to finance their farms. Farmers reported increasing requests from people for food assistance during the pandemic. Farmers responded to the pandemic by participating in government programs such as the Farm to Families Food Box Program that purchased their produce. It allowed farmers to supply emergency food assistance programs with products from their farms. The products went to families receiving food assistance from soup kitchens, food banks, and other community-based nonprofits.</w:t>
      </w:r>
    </w:p>
    <w:p w14:paraId="38952555" w14:textId="77777777" w:rsidR="005C1290" w:rsidRPr="005C1290" w:rsidRDefault="005C1290" w:rsidP="005C1290">
      <w:pPr>
        <w:rPr>
          <w:rFonts w:ascii="Calibri" w:hAnsi="Calibri" w:cs="Calibri"/>
          <w:color w:val="000000"/>
          <w:sz w:val="22"/>
          <w:szCs w:val="22"/>
        </w:rPr>
      </w:pPr>
    </w:p>
    <w:p w14:paraId="05554B92" w14:textId="77777777" w:rsidR="005C1290" w:rsidRPr="00A445BA" w:rsidRDefault="005C1290" w:rsidP="00A445BA">
      <w:pPr>
        <w:rPr>
          <w:rFonts w:asciiTheme="minorHAnsi" w:hAnsiTheme="minorHAnsi" w:cstheme="minorHAnsi"/>
          <w:b/>
          <w:bCs/>
        </w:rPr>
      </w:pPr>
    </w:p>
    <w:p w14:paraId="4C5D4421" w14:textId="7E5954ED" w:rsidR="00A445BA" w:rsidRPr="000E1033"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OTHER: CROSS-CUTTING FOOD SYSTEMS</w:t>
      </w:r>
    </w:p>
    <w:p w14:paraId="527A3DE2" w14:textId="5AD22EE1" w:rsidR="00A445BA" w:rsidRPr="00A445BA" w:rsidRDefault="00A445BA" w:rsidP="00A445BA">
      <w:pPr>
        <w:rPr>
          <w:rFonts w:ascii="Calibri" w:hAnsi="Calibri" w:cs="Calibri"/>
          <w:b/>
          <w:bCs/>
          <w:color w:val="0563C1"/>
          <w:sz w:val="22"/>
          <w:szCs w:val="22"/>
          <w:u w:val="single"/>
        </w:rPr>
      </w:pPr>
      <w:r w:rsidRPr="00A445BA">
        <w:rPr>
          <w:rFonts w:ascii="Calibri" w:hAnsi="Calibri" w:cs="Calibri"/>
          <w:b/>
          <w:bCs/>
          <w:color w:val="000000"/>
          <w:sz w:val="22"/>
          <w:szCs w:val="22"/>
        </w:rPr>
        <w:t xml:space="preserve">A Multilingual App for Providing Information to SARS-CoV-2 Vaccination Candidates with Limited Language Proficiency: Development and Pilot </w:t>
      </w:r>
      <w:hyperlink r:id="rId658" w:history="1">
        <w:r w:rsidRPr="00A445BA">
          <w:rPr>
            <w:rFonts w:ascii="Calibri" w:hAnsi="Calibri" w:cs="Calibri"/>
            <w:b/>
            <w:bCs/>
            <w:color w:val="0563C1"/>
            <w:sz w:val="22"/>
            <w:szCs w:val="22"/>
            <w:u w:val="single"/>
          </w:rPr>
          <w:t>https://doi.org/10.3390/vaccines10030360</w:t>
        </w:r>
      </w:hyperlink>
    </w:p>
    <w:p w14:paraId="736E52A7" w14:textId="3764D019" w:rsidR="00A445BA" w:rsidRDefault="00A445BA" w:rsidP="00A445BA">
      <w:pPr>
        <w:rPr>
          <w:rFonts w:ascii="Calibri" w:hAnsi="Calibri" w:cs="Calibri"/>
          <w:color w:val="000000"/>
          <w:sz w:val="22"/>
          <w:szCs w:val="22"/>
        </w:rPr>
      </w:pPr>
      <w:r w:rsidRPr="00A445BA">
        <w:rPr>
          <w:rFonts w:ascii="Calibri" w:hAnsi="Calibri" w:cs="Calibri"/>
          <w:color w:val="000000"/>
          <w:sz w:val="22"/>
          <w:szCs w:val="22"/>
        </w:rPr>
        <w:t xml:space="preserve">Language barriers are obstacles in receiving vaccinations against COVID-19. They </w:t>
      </w:r>
      <w:proofErr w:type="spellStart"/>
      <w:r w:rsidRPr="00A445BA">
        <w:rPr>
          <w:rFonts w:ascii="Calibri" w:hAnsi="Calibri" w:cs="Calibri"/>
          <w:color w:val="000000"/>
          <w:sz w:val="22"/>
          <w:szCs w:val="22"/>
        </w:rPr>
        <w:t>jeop-ardize</w:t>
      </w:r>
      <w:proofErr w:type="spellEnd"/>
      <w:r w:rsidRPr="00A445BA">
        <w:rPr>
          <w:rFonts w:ascii="Calibri" w:hAnsi="Calibri" w:cs="Calibri"/>
          <w:color w:val="000000"/>
          <w:sz w:val="22"/>
          <w:szCs w:val="22"/>
        </w:rPr>
        <w:t xml:space="preserve"> informed consent, vaccination safety, and a positive immunization experience. We have developed a multilingual app to overcome language barriers when dealing with vaccination candidates with a limited proficiency in the locally spoken language. We applied the Spiral Technology Action Research (STAR) model to create the app within a discursive process involving healthcare professionals (HCPs) from vaccination sites, literature searches and guidelines, and field trials at vaccination centers. In a real-world pilot test, we assessed the usability and feedback for further im-</w:t>
      </w:r>
      <w:proofErr w:type="spellStart"/>
      <w:r w:rsidRPr="00A445BA">
        <w:rPr>
          <w:rFonts w:ascii="Calibri" w:hAnsi="Calibri" w:cs="Calibri"/>
          <w:color w:val="000000"/>
          <w:sz w:val="22"/>
          <w:szCs w:val="22"/>
        </w:rPr>
        <w:t>provement</w:t>
      </w:r>
      <w:proofErr w:type="spellEnd"/>
      <w:r w:rsidRPr="00A445BA">
        <w:rPr>
          <w:rFonts w:ascii="Calibri" w:hAnsi="Calibri" w:cs="Calibri"/>
          <w:color w:val="000000"/>
          <w:sz w:val="22"/>
          <w:szCs w:val="22"/>
        </w:rPr>
        <w:t xml:space="preserve">. Our efforts resulted in an app that facilitates communication with vaccination candidates in 40 languages, each with over 500 phrases that can be played back or displayed as text. In the pilot test, the app demonstrated its usability, and was well accepted by the vaccination candidates (n = 20). The app was mainly used to inform about the risks </w:t>
      </w:r>
      <w:r w:rsidRPr="00A445BA">
        <w:rPr>
          <w:rFonts w:ascii="Calibri" w:hAnsi="Calibri" w:cs="Calibri"/>
          <w:color w:val="000000"/>
          <w:sz w:val="22"/>
          <w:szCs w:val="22"/>
        </w:rPr>
        <w:lastRenderedPageBreak/>
        <w:t>and benefits of the SARS-CoV-2 vaccination. Some HCPs struggled to navigate the comprehensive content and the pilot test exposed the need for additional phrases. The STAR model proved to be flexible in adapting to dynamic pandemic conditions and changing recommendations. This multilingual app overcomes language barriers in healthcare settings, promoting vaccines to migrants with limited language proficiency.</w:t>
      </w:r>
    </w:p>
    <w:p w14:paraId="31902F11" w14:textId="036A6CCE" w:rsidR="004C6B18" w:rsidRDefault="004C6B18" w:rsidP="00A445BA">
      <w:pPr>
        <w:rPr>
          <w:rFonts w:ascii="Calibri" w:hAnsi="Calibri" w:cs="Calibri"/>
          <w:color w:val="000000"/>
          <w:sz w:val="22"/>
          <w:szCs w:val="22"/>
        </w:rPr>
      </w:pPr>
    </w:p>
    <w:p w14:paraId="14DF324F" w14:textId="5199CC87" w:rsidR="004C6B18" w:rsidRPr="004C6B18" w:rsidRDefault="004C6B18" w:rsidP="004C6B18">
      <w:pPr>
        <w:rPr>
          <w:rFonts w:ascii="Calibri" w:hAnsi="Calibri" w:cs="Calibri"/>
          <w:b/>
          <w:bCs/>
          <w:color w:val="0563C1"/>
          <w:sz w:val="22"/>
          <w:szCs w:val="22"/>
          <w:u w:val="single"/>
        </w:rPr>
      </w:pPr>
      <w:r w:rsidRPr="004C6B18">
        <w:rPr>
          <w:rFonts w:ascii="Calibri" w:hAnsi="Calibri" w:cs="Calibri"/>
          <w:b/>
          <w:bCs/>
          <w:color w:val="000000"/>
          <w:sz w:val="22"/>
          <w:szCs w:val="22"/>
        </w:rPr>
        <w:t xml:space="preserve">Resilience-by-Design and Resilience-by-Intervention in supply chains for remote and indigenous communities </w:t>
      </w:r>
      <w:hyperlink r:id="rId659" w:history="1">
        <w:r w:rsidRPr="004C6B18">
          <w:rPr>
            <w:rFonts w:ascii="Calibri" w:hAnsi="Calibri" w:cs="Calibri"/>
            <w:b/>
            <w:bCs/>
            <w:color w:val="0563C1"/>
            <w:sz w:val="22"/>
            <w:szCs w:val="22"/>
            <w:u w:val="single"/>
          </w:rPr>
          <w:t>https://doi.org/10.1038/s41467-022-28734-6</w:t>
        </w:r>
      </w:hyperlink>
    </w:p>
    <w:p w14:paraId="1A9E3BF9" w14:textId="77777777" w:rsidR="004C6B18" w:rsidRPr="004C6B18" w:rsidRDefault="004C6B18" w:rsidP="004C6B18">
      <w:pPr>
        <w:rPr>
          <w:rFonts w:ascii="Calibri" w:hAnsi="Calibri" w:cs="Calibri"/>
          <w:color w:val="000000"/>
          <w:sz w:val="22"/>
          <w:szCs w:val="22"/>
        </w:rPr>
      </w:pPr>
      <w:r w:rsidRPr="004C6B18">
        <w:rPr>
          <w:rFonts w:ascii="Calibri" w:hAnsi="Calibri" w:cs="Calibri"/>
          <w:color w:val="000000"/>
          <w:sz w:val="22"/>
          <w:szCs w:val="22"/>
        </w:rPr>
        <w:t xml:space="preserve">The COVID-19 pandemic has illustrated the fragility of food security and associated supply chains for remote and Indigenous communities. Here we highlight challenges faced by the Tribal Population of </w:t>
      </w:r>
      <w:proofErr w:type="spellStart"/>
      <w:r w:rsidRPr="004C6B18">
        <w:rPr>
          <w:rFonts w:ascii="Calibri" w:hAnsi="Calibri" w:cs="Calibri"/>
          <w:color w:val="000000"/>
          <w:sz w:val="22"/>
          <w:szCs w:val="22"/>
        </w:rPr>
        <w:t>Noepe</w:t>
      </w:r>
      <w:proofErr w:type="spellEnd"/>
      <w:r w:rsidRPr="004C6B18">
        <w:rPr>
          <w:rFonts w:ascii="Calibri" w:hAnsi="Calibri" w:cs="Calibri"/>
          <w:color w:val="000000"/>
          <w:sz w:val="22"/>
          <w:szCs w:val="22"/>
        </w:rPr>
        <w:t xml:space="preserve"> (Martha’s Vineyard) and argue for the inclusion of Resilience-by-Design and Resilience-by-Intervention in supply chain </w:t>
      </w:r>
      <w:proofErr w:type="spellStart"/>
      <w:proofErr w:type="gramStart"/>
      <w:r w:rsidRPr="004C6B18">
        <w:rPr>
          <w:rFonts w:ascii="Calibri" w:hAnsi="Calibri" w:cs="Calibri"/>
          <w:color w:val="000000"/>
          <w:sz w:val="22"/>
          <w:szCs w:val="22"/>
        </w:rPr>
        <w:t>management.Indigenous</w:t>
      </w:r>
      <w:proofErr w:type="spellEnd"/>
      <w:proofErr w:type="gramEnd"/>
      <w:r w:rsidRPr="004C6B18">
        <w:rPr>
          <w:rFonts w:ascii="Calibri" w:hAnsi="Calibri" w:cs="Calibri"/>
          <w:color w:val="000000"/>
          <w:sz w:val="22"/>
          <w:szCs w:val="22"/>
        </w:rPr>
        <w:t xml:space="preserve"> and remote communities face difficulties in times of supply chain disruption. Here the authors comment on challenges faced by the Tribal Population of </w:t>
      </w:r>
      <w:proofErr w:type="spellStart"/>
      <w:r w:rsidRPr="004C6B18">
        <w:rPr>
          <w:rFonts w:ascii="Calibri" w:hAnsi="Calibri" w:cs="Calibri"/>
          <w:color w:val="000000"/>
          <w:sz w:val="22"/>
          <w:szCs w:val="22"/>
        </w:rPr>
        <w:t>Noepe</w:t>
      </w:r>
      <w:proofErr w:type="spellEnd"/>
      <w:r w:rsidRPr="004C6B18">
        <w:rPr>
          <w:rFonts w:ascii="Calibri" w:hAnsi="Calibri" w:cs="Calibri"/>
          <w:color w:val="000000"/>
          <w:sz w:val="22"/>
          <w:szCs w:val="22"/>
        </w:rPr>
        <w:t xml:space="preserve"> (Martha’s Vineyard) and argue for the inclusion of Resilience-by-Design and Resilience-by-Intervention in supply chain management.</w:t>
      </w:r>
    </w:p>
    <w:p w14:paraId="5F7040BF" w14:textId="4799A78C" w:rsidR="004C6B18" w:rsidRPr="004C6B18" w:rsidRDefault="004C6B18" w:rsidP="004C6B18">
      <w:pPr>
        <w:rPr>
          <w:rFonts w:ascii="Calibri" w:hAnsi="Calibri" w:cs="Calibri"/>
          <w:color w:val="000000"/>
          <w:sz w:val="22"/>
          <w:szCs w:val="22"/>
        </w:rPr>
      </w:pPr>
    </w:p>
    <w:p w14:paraId="3CC9C34B" w14:textId="2355ECD0"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Rapid review of government issued documents relevant to mitigation of COVID-19 in the US food manufacturing and processing industry (preprint) </w:t>
      </w:r>
      <w:hyperlink r:id="rId660" w:history="1">
        <w:r w:rsidRPr="005C1290">
          <w:rPr>
            <w:rFonts w:ascii="Calibri" w:hAnsi="Calibri" w:cs="Calibri"/>
            <w:b/>
            <w:bCs/>
            <w:color w:val="0563C1"/>
            <w:sz w:val="22"/>
            <w:szCs w:val="22"/>
            <w:u w:val="single"/>
          </w:rPr>
          <w:t>https://doi.org/10.1101/2022.02.25.22271516</w:t>
        </w:r>
      </w:hyperlink>
    </w:p>
    <w:p w14:paraId="19D6AE8D" w14:textId="04C15692" w:rsidR="005C1290" w:rsidRDefault="005C1290" w:rsidP="005C1290">
      <w:pPr>
        <w:rPr>
          <w:rFonts w:ascii="Calibri" w:hAnsi="Calibri" w:cs="Calibri"/>
          <w:color w:val="000000"/>
          <w:sz w:val="22"/>
          <w:szCs w:val="22"/>
        </w:rPr>
      </w:pPr>
      <w:r>
        <w:rPr>
          <w:rFonts w:ascii="Calibri" w:hAnsi="Calibri" w:cs="Calibri"/>
          <w:color w:val="000000"/>
          <w:sz w:val="22"/>
          <w:szCs w:val="22"/>
        </w:rPr>
        <w:t xml:space="preserve">We surveyed publicly available records published by the United States (US) government between the start of the Coronavirus Disease 2019 (COVID-19) pandemic and September 30 </w:t>
      </w:r>
      <w:proofErr w:type="spellStart"/>
      <w:proofErr w:type="gramStart"/>
      <w:r>
        <w:rPr>
          <w:rFonts w:ascii="Calibri" w:hAnsi="Calibri" w:cs="Calibri"/>
          <w:color w:val="000000"/>
          <w:sz w:val="22"/>
          <w:szCs w:val="22"/>
        </w:rPr>
        <w:t>th</w:t>
      </w:r>
      <w:proofErr w:type="spellEnd"/>
      <w:r>
        <w:rPr>
          <w:rFonts w:ascii="Calibri" w:hAnsi="Calibri" w:cs="Calibri"/>
          <w:color w:val="000000"/>
          <w:sz w:val="22"/>
          <w:szCs w:val="22"/>
        </w:rPr>
        <w:t xml:space="preserve"> ,</w:t>
      </w:r>
      <w:proofErr w:type="gramEnd"/>
      <w:r>
        <w:rPr>
          <w:rFonts w:ascii="Calibri" w:hAnsi="Calibri" w:cs="Calibri"/>
          <w:color w:val="000000"/>
          <w:sz w:val="22"/>
          <w:szCs w:val="22"/>
        </w:rPr>
        <w:t xml:space="preserve"> 2021, to identify documents containing resources or guidelines about COVID-19 mitigation relevant to the US food manufacturing and processing industry (hereafter referred to as “the food processing industry”). Among 36 documents identified and reviewed (including 35 from government agencies and one from a relevant professional association), we extracted 19 categories of mitigation strategies covering the themes of employee biosafety, surveillance, vaccination, social distancing, and worker education. We concluded that the priority of COVID-19 mitigation in the food processing industry was to protect the health and safety of industry workers while maintaining food supply chain resilience to minimize disturbance in the food market and avoid food crisis. A collated list of the identified documents and their comprehensive review will (</w:t>
      </w:r>
      <w:proofErr w:type="spellStart"/>
      <w:r>
        <w:rPr>
          <w:rFonts w:ascii="Calibri" w:hAnsi="Calibri" w:cs="Calibri"/>
          <w:color w:val="000000"/>
          <w:sz w:val="22"/>
          <w:szCs w:val="22"/>
        </w:rPr>
        <w:t>i</w:t>
      </w:r>
      <w:proofErr w:type="spellEnd"/>
      <w:r>
        <w:rPr>
          <w:rFonts w:ascii="Calibri" w:hAnsi="Calibri" w:cs="Calibri"/>
          <w:color w:val="000000"/>
          <w:sz w:val="22"/>
          <w:szCs w:val="22"/>
        </w:rPr>
        <w:t>) aid researchers and public health workers in interpreting the potential impacts of the recommended mitigations on the epidemiology of the disease among workers in the food processing industry and (ii) help the food processing industry sort out the most essential strategies to take in face of a pandemic.</w:t>
      </w:r>
    </w:p>
    <w:p w14:paraId="0822D6B7" w14:textId="3B93DC62" w:rsidR="00563EDA" w:rsidRDefault="00563EDA" w:rsidP="005C1290">
      <w:pPr>
        <w:rPr>
          <w:rFonts w:ascii="Calibri" w:hAnsi="Calibri" w:cs="Calibri"/>
          <w:color w:val="000000"/>
          <w:sz w:val="22"/>
          <w:szCs w:val="22"/>
        </w:rPr>
      </w:pPr>
    </w:p>
    <w:p w14:paraId="53A6FE64" w14:textId="487A13B3" w:rsidR="00563EDA" w:rsidRPr="00563EDA" w:rsidRDefault="00563EDA" w:rsidP="00563EDA">
      <w:pPr>
        <w:rPr>
          <w:rFonts w:ascii="Calibri" w:hAnsi="Calibri" w:cs="Calibri"/>
          <w:b/>
          <w:bCs/>
          <w:color w:val="0563C1"/>
          <w:sz w:val="22"/>
          <w:szCs w:val="22"/>
          <w:u w:val="single"/>
        </w:rPr>
      </w:pPr>
      <w:r w:rsidRPr="00563EDA">
        <w:rPr>
          <w:rFonts w:ascii="Calibri" w:hAnsi="Calibri" w:cs="Calibri"/>
          <w:b/>
          <w:bCs/>
          <w:color w:val="000000"/>
          <w:sz w:val="22"/>
          <w:szCs w:val="22"/>
        </w:rPr>
        <w:t xml:space="preserve">Food Crisis as a Tool for Social Change: Lessons from New York City's COVID-19 Response </w:t>
      </w:r>
      <w:hyperlink r:id="rId661" w:history="1">
        <w:r w:rsidRPr="00563EDA">
          <w:rPr>
            <w:rFonts w:ascii="Calibri" w:hAnsi="Calibri" w:cs="Calibri"/>
            <w:b/>
            <w:bCs/>
            <w:color w:val="0563C1"/>
            <w:sz w:val="22"/>
            <w:szCs w:val="22"/>
            <w:u w:val="single"/>
          </w:rPr>
          <w:t>https://doi.org/10.1016/j.ugj.2022.03.001</w:t>
        </w:r>
      </w:hyperlink>
    </w:p>
    <w:p w14:paraId="262EB95F" w14:textId="77777777" w:rsidR="00563EDA" w:rsidRDefault="00563EDA" w:rsidP="00563EDA">
      <w:pPr>
        <w:rPr>
          <w:rFonts w:ascii="Calibri" w:hAnsi="Calibri" w:cs="Calibri"/>
          <w:color w:val="000000"/>
          <w:sz w:val="22"/>
          <w:szCs w:val="22"/>
        </w:rPr>
      </w:pPr>
      <w:r>
        <w:rPr>
          <w:rFonts w:ascii="Calibri" w:hAnsi="Calibri" w:cs="Calibri"/>
          <w:color w:val="000000"/>
          <w:sz w:val="22"/>
          <w:szCs w:val="22"/>
        </w:rPr>
        <w:t xml:space="preserve">The COVID-19 pandemic disrupted food availability and affordability and changed the daily food practices of New Yorkers in three critical ways: (1) closing restaurants and public institutions, including schools, reduced food access and changed shopping patterns, food expenditures, and diets;(2) economic disruption exacerbated food insecurity and increased the need for food </w:t>
      </w:r>
      <w:proofErr w:type="spellStart"/>
      <w:proofErr w:type="gramStart"/>
      <w:r>
        <w:rPr>
          <w:rFonts w:ascii="Calibri" w:hAnsi="Calibri" w:cs="Calibri"/>
          <w:color w:val="000000"/>
          <w:sz w:val="22"/>
          <w:szCs w:val="22"/>
        </w:rPr>
        <w:t>assistance;and</w:t>
      </w:r>
      <w:proofErr w:type="spellEnd"/>
      <w:proofErr w:type="gramEnd"/>
      <w:r>
        <w:rPr>
          <w:rFonts w:ascii="Calibri" w:hAnsi="Calibri" w:cs="Calibri"/>
          <w:color w:val="000000"/>
          <w:sz w:val="22"/>
          <w:szCs w:val="22"/>
        </w:rPr>
        <w:t xml:space="preserve"> (3) altered food practices affected diets. Vulnerable populations were disproportionately affected by these disruptions to the food system. The city's response included emergency measures to stave off food insecurity and hunger, yet the crisis also prompted a refocusing of food governance to address other social equity issues in the food system: fears of engaging with food programs by immigrant </w:t>
      </w:r>
      <w:proofErr w:type="spellStart"/>
      <w:proofErr w:type="gramStart"/>
      <w:r>
        <w:rPr>
          <w:rFonts w:ascii="Calibri" w:hAnsi="Calibri" w:cs="Calibri"/>
          <w:color w:val="000000"/>
          <w:sz w:val="22"/>
          <w:szCs w:val="22"/>
        </w:rPr>
        <w:t>communities;disparities</w:t>
      </w:r>
      <w:proofErr w:type="spellEnd"/>
      <w:proofErr w:type="gramEnd"/>
      <w:r>
        <w:rPr>
          <w:rFonts w:ascii="Calibri" w:hAnsi="Calibri" w:cs="Calibri"/>
          <w:color w:val="000000"/>
          <w:sz w:val="22"/>
          <w:szCs w:val="22"/>
        </w:rPr>
        <w:t xml:space="preserve"> in access to online </w:t>
      </w:r>
      <w:proofErr w:type="spellStart"/>
      <w:r>
        <w:rPr>
          <w:rFonts w:ascii="Calibri" w:hAnsi="Calibri" w:cs="Calibri"/>
          <w:color w:val="000000"/>
          <w:sz w:val="22"/>
          <w:szCs w:val="22"/>
        </w:rPr>
        <w:t>grocers;worker</w:t>
      </w:r>
      <w:proofErr w:type="spellEnd"/>
      <w:r>
        <w:rPr>
          <w:rFonts w:ascii="Calibri" w:hAnsi="Calibri" w:cs="Calibri"/>
          <w:color w:val="000000"/>
          <w:sz w:val="22"/>
          <w:szCs w:val="22"/>
        </w:rPr>
        <w:t xml:space="preserve"> rights and worker </w:t>
      </w:r>
      <w:proofErr w:type="spellStart"/>
      <w:r>
        <w:rPr>
          <w:rFonts w:ascii="Calibri" w:hAnsi="Calibri" w:cs="Calibri"/>
          <w:color w:val="000000"/>
          <w:sz w:val="22"/>
          <w:szCs w:val="22"/>
        </w:rPr>
        <w:t>ownership;and</w:t>
      </w:r>
      <w:proofErr w:type="spellEnd"/>
      <w:r>
        <w:rPr>
          <w:rFonts w:ascii="Calibri" w:hAnsi="Calibri" w:cs="Calibri"/>
          <w:color w:val="000000"/>
          <w:sz w:val="22"/>
          <w:szCs w:val="22"/>
        </w:rPr>
        <w:t xml:space="preserve"> new priorities for the use of public space. The paper presents policy responses to the pandemic that illustrate how the crisis has opened opportunities for initiating changes that can lead to a more just food system.</w:t>
      </w:r>
    </w:p>
    <w:p w14:paraId="33139BF8" w14:textId="5FFE98CE" w:rsidR="00563EDA" w:rsidRDefault="00563EDA" w:rsidP="00563EDA">
      <w:pPr>
        <w:rPr>
          <w:rFonts w:ascii="Calibri" w:hAnsi="Calibri" w:cs="Calibri"/>
          <w:color w:val="000000"/>
          <w:sz w:val="22"/>
          <w:szCs w:val="22"/>
        </w:rPr>
      </w:pPr>
    </w:p>
    <w:p w14:paraId="462C1419" w14:textId="11EF711A" w:rsidR="00563EDA" w:rsidRPr="00563EDA" w:rsidRDefault="00563EDA" w:rsidP="00563EDA">
      <w:pPr>
        <w:rPr>
          <w:rFonts w:ascii="Calibri" w:hAnsi="Calibri" w:cs="Calibri"/>
          <w:b/>
          <w:bCs/>
          <w:color w:val="0563C1"/>
          <w:sz w:val="22"/>
          <w:szCs w:val="22"/>
          <w:u w:val="single"/>
        </w:rPr>
      </w:pPr>
      <w:r w:rsidRPr="00563EDA">
        <w:rPr>
          <w:rFonts w:ascii="Calibri" w:hAnsi="Calibri" w:cs="Calibri"/>
          <w:b/>
          <w:bCs/>
          <w:color w:val="000000"/>
          <w:sz w:val="22"/>
          <w:szCs w:val="22"/>
        </w:rPr>
        <w:lastRenderedPageBreak/>
        <w:t xml:space="preserve">Distributing Summer Meals during a Pandemic: Challenges and Innovations </w:t>
      </w:r>
      <w:hyperlink r:id="rId662" w:history="1">
        <w:r w:rsidRPr="00563EDA">
          <w:rPr>
            <w:rStyle w:val="Hyperlink"/>
            <w:rFonts w:ascii="Calibri" w:hAnsi="Calibri" w:cs="Calibri"/>
            <w:b/>
            <w:bCs/>
            <w:sz w:val="22"/>
            <w:szCs w:val="22"/>
          </w:rPr>
          <w:t>https://doi.org/10.3390/ijerph19063167</w:t>
        </w:r>
      </w:hyperlink>
    </w:p>
    <w:p w14:paraId="24DCD535" w14:textId="441C15DD" w:rsidR="004C6B18" w:rsidRPr="00A445BA" w:rsidRDefault="00563EDA" w:rsidP="00A445BA">
      <w:pPr>
        <w:rPr>
          <w:rFonts w:ascii="Calibri" w:hAnsi="Calibri" w:cs="Calibri"/>
          <w:color w:val="000000"/>
          <w:sz w:val="22"/>
          <w:szCs w:val="22"/>
        </w:rPr>
      </w:pPr>
      <w:r>
        <w:rPr>
          <w:rFonts w:ascii="Calibri" w:hAnsi="Calibri" w:cs="Calibri"/>
          <w:color w:val="000000"/>
          <w:sz w:val="22"/>
          <w:szCs w:val="22"/>
        </w:rPr>
        <w:t xml:space="preserve">The USDA summer food programs provide meals for children when school is not in session. Although the COVID-19 pandemic has created challenges for food distribution programs, many regulations have been waived, providing opportunities for new approaches to meal distribution. The aim of this study was to identify practices designed to increase program participation during the summer of 2021. Semi-structured interviews were conducted with food service directors (N = 16) in a northeastern state. Questions addressed meal distribution </w:t>
      </w:r>
      <w:proofErr w:type="spellStart"/>
      <w:proofErr w:type="gramStart"/>
      <w:r>
        <w:rPr>
          <w:rFonts w:ascii="Calibri" w:hAnsi="Calibri" w:cs="Calibri"/>
          <w:color w:val="000000"/>
          <w:sz w:val="22"/>
          <w:szCs w:val="22"/>
        </w:rPr>
        <w:t>methods;perceptions</w:t>
      </w:r>
      <w:proofErr w:type="spellEnd"/>
      <w:proofErr w:type="gramEnd"/>
      <w:r>
        <w:rPr>
          <w:rFonts w:ascii="Calibri" w:hAnsi="Calibri" w:cs="Calibri"/>
          <w:color w:val="000000"/>
          <w:sz w:val="22"/>
          <w:szCs w:val="22"/>
        </w:rPr>
        <w:t xml:space="preserve"> about facilitators and barriers to family </w:t>
      </w:r>
      <w:proofErr w:type="spellStart"/>
      <w:r>
        <w:rPr>
          <w:rFonts w:ascii="Calibri" w:hAnsi="Calibri" w:cs="Calibri"/>
          <w:color w:val="000000"/>
          <w:sz w:val="22"/>
          <w:szCs w:val="22"/>
        </w:rPr>
        <w:t>participation;communication</w:t>
      </w:r>
      <w:proofErr w:type="spellEnd"/>
      <w:r>
        <w:rPr>
          <w:rFonts w:ascii="Calibri" w:hAnsi="Calibri" w:cs="Calibri"/>
          <w:color w:val="000000"/>
          <w:sz w:val="22"/>
          <w:szCs w:val="22"/>
        </w:rPr>
        <w:t xml:space="preserve"> strategies used to reach </w:t>
      </w:r>
      <w:proofErr w:type="spellStart"/>
      <w:r>
        <w:rPr>
          <w:rFonts w:ascii="Calibri" w:hAnsi="Calibri" w:cs="Calibri"/>
          <w:color w:val="000000"/>
          <w:sz w:val="22"/>
          <w:szCs w:val="22"/>
        </w:rPr>
        <w:t>families;and</w:t>
      </w:r>
      <w:proofErr w:type="spellEnd"/>
      <w:r>
        <w:rPr>
          <w:rFonts w:ascii="Calibri" w:hAnsi="Calibri" w:cs="Calibri"/>
          <w:color w:val="000000"/>
          <w:sz w:val="22"/>
          <w:szCs w:val="22"/>
        </w:rPr>
        <w:t xml:space="preserve"> engagement with community partners. The responses were analyzed using an immersion-crystallization approach and four themes emerged: new opportunities for innovation due to the </w:t>
      </w:r>
      <w:proofErr w:type="spellStart"/>
      <w:proofErr w:type="gramStart"/>
      <w:r>
        <w:rPr>
          <w:rFonts w:ascii="Calibri" w:hAnsi="Calibri" w:cs="Calibri"/>
          <w:color w:val="000000"/>
          <w:sz w:val="22"/>
          <w:szCs w:val="22"/>
        </w:rPr>
        <w:t>waivers;the</w:t>
      </w:r>
      <w:proofErr w:type="spellEnd"/>
      <w:proofErr w:type="gramEnd"/>
      <w:r>
        <w:rPr>
          <w:rFonts w:ascii="Calibri" w:hAnsi="Calibri" w:cs="Calibri"/>
          <w:color w:val="000000"/>
          <w:sz w:val="22"/>
          <w:szCs w:val="22"/>
        </w:rPr>
        <w:t xml:space="preserve"> importance of collaboration with community partners to increase </w:t>
      </w:r>
      <w:proofErr w:type="spellStart"/>
      <w:r>
        <w:rPr>
          <w:rFonts w:ascii="Calibri" w:hAnsi="Calibri" w:cs="Calibri"/>
          <w:color w:val="000000"/>
          <w:sz w:val="22"/>
          <w:szCs w:val="22"/>
        </w:rPr>
        <w:t>reach;ongoing</w:t>
      </w:r>
      <w:proofErr w:type="spellEnd"/>
      <w:r>
        <w:rPr>
          <w:rFonts w:ascii="Calibri" w:hAnsi="Calibri" w:cs="Calibri"/>
          <w:color w:val="000000"/>
          <w:sz w:val="22"/>
          <w:szCs w:val="22"/>
        </w:rPr>
        <w:t xml:space="preserve"> logistical challenges due to the </w:t>
      </w:r>
      <w:proofErr w:type="spellStart"/>
      <w:r>
        <w:rPr>
          <w:rFonts w:ascii="Calibri" w:hAnsi="Calibri" w:cs="Calibri"/>
          <w:color w:val="000000"/>
          <w:sz w:val="22"/>
          <w:szCs w:val="22"/>
        </w:rPr>
        <w:t>pandemic;and</w:t>
      </w:r>
      <w:proofErr w:type="spellEnd"/>
      <w:r>
        <w:rPr>
          <w:rFonts w:ascii="Calibri" w:hAnsi="Calibri" w:cs="Calibri"/>
          <w:color w:val="000000"/>
          <w:sz w:val="22"/>
          <w:szCs w:val="22"/>
        </w:rPr>
        <w:t xml:space="preserve"> the challenge and importance of reducing the stigma of participation. These findings underscore how the USDA waivers increased food service directors' ability to flexibly and creatively solve problems related to summer meal delivery. The FSDs believed that several of the waivers helped them increase participation in the summer meal program, suggesting that permanent changes to the summer meal regulations may be appropriate.</w:t>
      </w:r>
    </w:p>
    <w:p w14:paraId="0DF85C6C" w14:textId="77777777" w:rsidR="00A445BA" w:rsidRPr="00A445BA" w:rsidRDefault="00A445BA" w:rsidP="00A445BA">
      <w:pPr>
        <w:rPr>
          <w:rFonts w:asciiTheme="minorHAnsi" w:hAnsiTheme="minorHAnsi" w:cstheme="minorHAnsi"/>
          <w:b/>
          <w:bCs/>
        </w:rPr>
      </w:pPr>
    </w:p>
    <w:p w14:paraId="0D172CC3" w14:textId="65EB9844"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OTHER: GENERAL</w:t>
      </w:r>
    </w:p>
    <w:p w14:paraId="3824A4C0" w14:textId="143477B4" w:rsidR="008D701C" w:rsidRPr="008D701C" w:rsidRDefault="008D701C" w:rsidP="008D701C">
      <w:pPr>
        <w:rPr>
          <w:rFonts w:ascii="Calibri" w:hAnsi="Calibri" w:cs="Calibri"/>
          <w:b/>
          <w:bCs/>
          <w:color w:val="0563C1"/>
          <w:sz w:val="22"/>
          <w:szCs w:val="22"/>
          <w:u w:val="single"/>
        </w:rPr>
      </w:pPr>
      <w:r w:rsidRPr="008D701C">
        <w:rPr>
          <w:rFonts w:ascii="Calibri" w:hAnsi="Calibri" w:cs="Calibri"/>
          <w:b/>
          <w:bCs/>
          <w:color w:val="000000"/>
          <w:sz w:val="22"/>
          <w:szCs w:val="22"/>
        </w:rPr>
        <w:t xml:space="preserve">The changing epidemiology of SARS-CoV-2 </w:t>
      </w:r>
      <w:hyperlink r:id="rId663" w:history="1">
        <w:r w:rsidRPr="008D701C">
          <w:rPr>
            <w:rFonts w:ascii="Calibri" w:hAnsi="Calibri" w:cs="Calibri"/>
            <w:b/>
            <w:bCs/>
            <w:color w:val="0563C1"/>
            <w:sz w:val="22"/>
            <w:szCs w:val="22"/>
            <w:u w:val="single"/>
          </w:rPr>
          <w:t>https://doi.org/10.1126/science.abm4915</w:t>
        </w:r>
      </w:hyperlink>
    </w:p>
    <w:p w14:paraId="4A1C3BA3" w14:textId="77777777" w:rsidR="008D701C" w:rsidRDefault="008D701C" w:rsidP="008D701C">
      <w:pPr>
        <w:rPr>
          <w:rFonts w:ascii="Calibri" w:hAnsi="Calibri" w:cs="Calibri"/>
          <w:color w:val="000000"/>
          <w:sz w:val="22"/>
          <w:szCs w:val="22"/>
        </w:rPr>
      </w:pPr>
      <w:r>
        <w:rPr>
          <w:rFonts w:ascii="Calibri" w:hAnsi="Calibri" w:cs="Calibri"/>
          <w:color w:val="000000"/>
          <w:sz w:val="22"/>
          <w:szCs w:val="22"/>
        </w:rPr>
        <w:t>We have come a long way since the start of the COVID-19 pandemic-from hoarding toilet paper and wiping down groceries to sending our children back to school and vaccinating billions. Over this period, the global community of epidemiologists and evolutionary biologists has also come a long way in understanding the complex and changing dynamics of severe acute respiratory syndrome coronavirus 2 (SARS-CoV-2), the virus that causes COVID-19. In this Review, we retrace our steps through the questions that this community faced as the pandemic unfolded. We focus on the key roles that mathematical modeling and quantitative analyses of empirical data have played in allowing us to address these questions and ultimately to better understand and control the pandemic.</w:t>
      </w:r>
    </w:p>
    <w:p w14:paraId="1A3D5A26" w14:textId="1F3F153C" w:rsidR="008D701C" w:rsidRDefault="008D701C" w:rsidP="00A445BA">
      <w:pPr>
        <w:rPr>
          <w:rFonts w:asciiTheme="minorHAnsi" w:hAnsiTheme="minorHAnsi" w:cstheme="minorHAnsi"/>
          <w:b/>
          <w:bCs/>
        </w:rPr>
      </w:pPr>
    </w:p>
    <w:p w14:paraId="1A5F1B1C" w14:textId="77777777" w:rsidR="008D701C" w:rsidRPr="00563EDA" w:rsidRDefault="008D701C" w:rsidP="008D701C">
      <w:pPr>
        <w:rPr>
          <w:rFonts w:ascii="Calibri" w:hAnsi="Calibri" w:cs="Calibri"/>
          <w:b/>
          <w:bCs/>
          <w:color w:val="000000"/>
          <w:sz w:val="22"/>
          <w:szCs w:val="22"/>
        </w:rPr>
      </w:pPr>
      <w:r w:rsidRPr="00563EDA">
        <w:rPr>
          <w:rFonts w:ascii="Calibri" w:hAnsi="Calibri" w:cs="Calibri"/>
          <w:b/>
          <w:bCs/>
          <w:color w:val="000000"/>
          <w:sz w:val="22"/>
          <w:szCs w:val="22"/>
        </w:rPr>
        <w:t>Multi-disciplinary Leadership to Mitigate COVID-19 in an Austere West African Military Environment</w:t>
      </w:r>
    </w:p>
    <w:p w14:paraId="440BFE45" w14:textId="7CCBA3CA" w:rsidR="00563EDA" w:rsidRPr="00563EDA" w:rsidRDefault="00C7547A" w:rsidP="00563EDA">
      <w:pPr>
        <w:rPr>
          <w:rFonts w:ascii="Calibri" w:hAnsi="Calibri" w:cs="Calibri"/>
          <w:b/>
          <w:bCs/>
          <w:color w:val="0563C1"/>
          <w:sz w:val="22"/>
          <w:szCs w:val="22"/>
          <w:u w:val="single"/>
        </w:rPr>
      </w:pPr>
      <w:hyperlink r:id="rId664" w:history="1">
        <w:r w:rsidR="00563EDA" w:rsidRPr="00563EDA">
          <w:rPr>
            <w:rFonts w:ascii="Calibri" w:hAnsi="Calibri" w:cs="Calibri"/>
            <w:b/>
            <w:bCs/>
            <w:color w:val="0563C1"/>
            <w:sz w:val="22"/>
            <w:szCs w:val="22"/>
            <w:u w:val="single"/>
          </w:rPr>
          <w:t>https://doi.org/10.1093/milmed/usac045</w:t>
        </w:r>
      </w:hyperlink>
    </w:p>
    <w:p w14:paraId="4C2C1D3B" w14:textId="77777777" w:rsidR="00563EDA" w:rsidRDefault="00563EDA" w:rsidP="00563EDA">
      <w:pPr>
        <w:rPr>
          <w:rFonts w:ascii="Calibri" w:hAnsi="Calibri" w:cs="Calibri"/>
          <w:color w:val="000000"/>
          <w:sz w:val="22"/>
          <w:szCs w:val="22"/>
        </w:rPr>
      </w:pPr>
      <w:r>
        <w:rPr>
          <w:rFonts w:ascii="Calibri" w:hAnsi="Calibri" w:cs="Calibri"/>
          <w:color w:val="000000"/>
          <w:sz w:val="22"/>
          <w:szCs w:val="22"/>
        </w:rPr>
        <w:t>INTRODUCTION: The COVID-19 pandemic created challenges for forward-deployed military units to Western Africa. Austere military environments afford multiple avenues to transmit COVID-19 amongst service members. MATERIALS AND METHODS: A COVID-19 outbreak on a military base in Western Africa spanning over 100 days is statistically analyzed using a Pearson's correlation coefficient. Furthermore, a COVID-19 reproductive number (R0) is evaluated to examine the relationship between specific command-directed policies to mitigate COVID-19 transmission. RESULTS: The multidisciplinary partnership of military command, medical, and public health leadership implemented evidence-based and epidemiologically informed COVID-19 preventive base-wide policies, including appropriate isolation/quarantine policies. The R0 for the outbreak was 0.03 and remained &amp;</w:t>
      </w:r>
      <w:proofErr w:type="gramStart"/>
      <w:r>
        <w:rPr>
          <w:rFonts w:ascii="Calibri" w:hAnsi="Calibri" w:cs="Calibri"/>
          <w:color w:val="000000"/>
          <w:sz w:val="22"/>
          <w:szCs w:val="22"/>
        </w:rPr>
        <w:t>lt;</w:t>
      </w:r>
      <w:proofErr w:type="gramEnd"/>
      <w:r>
        <w:rPr>
          <w:rFonts w:ascii="Calibri" w:hAnsi="Calibri" w:cs="Calibri"/>
          <w:color w:val="000000"/>
          <w:sz w:val="22"/>
          <w:szCs w:val="22"/>
        </w:rPr>
        <w:t>1 for the outbreak duration. This base remained COVID-19 free for multiple weeks after policy implementation. CONCLUSIONS: The implementation of practical mitigating base-wide policies through seamless communication between military command/medical/public health leadership resolved the COVID-19 outbreak while maintaining mission readiness. Weekly COVID-19 testing epidemiological data may be utilized by commanders to direct further decision-making on tightening/loosening base-wide policy restrictions for continued mission-essential operations, e.g., security, food service, or airfield operations.</w:t>
      </w:r>
    </w:p>
    <w:p w14:paraId="521E6408" w14:textId="77777777" w:rsidR="008D701C" w:rsidRPr="00A445BA" w:rsidRDefault="008D701C" w:rsidP="00A445BA">
      <w:pPr>
        <w:rPr>
          <w:rFonts w:asciiTheme="minorHAnsi" w:hAnsiTheme="minorHAnsi" w:cstheme="minorHAnsi"/>
          <w:b/>
          <w:bCs/>
        </w:rPr>
      </w:pPr>
    </w:p>
    <w:p w14:paraId="1BCABC1B" w14:textId="77777777" w:rsidR="00A445BA" w:rsidRPr="00A445BA" w:rsidRDefault="00A445BA">
      <w:pPr>
        <w:rPr>
          <w:rFonts w:asciiTheme="minorHAnsi" w:hAnsiTheme="minorHAnsi" w:cstheme="minorHAnsi"/>
          <w:b/>
          <w:bCs/>
        </w:rPr>
      </w:pPr>
    </w:p>
    <w:p w14:paraId="5A25F06B" w14:textId="77777777" w:rsidR="00A445BA" w:rsidRDefault="00A445BA">
      <w:pPr>
        <w:rPr>
          <w:sz w:val="28"/>
          <w:szCs w:val="28"/>
        </w:rPr>
      </w:pPr>
    </w:p>
    <w:p w14:paraId="226EBB7F" w14:textId="277FE8C4" w:rsidR="00424288" w:rsidRPr="00685AA7" w:rsidRDefault="00424288" w:rsidP="00424288">
      <w:pPr>
        <w:rPr>
          <w:rFonts w:asciiTheme="minorHAnsi" w:hAnsiTheme="minorHAnsi" w:cstheme="minorHAnsi"/>
          <w:b/>
          <w:bCs/>
          <w:sz w:val="28"/>
          <w:szCs w:val="28"/>
        </w:rPr>
      </w:pPr>
      <w:r w:rsidRPr="00685AA7">
        <w:rPr>
          <w:rFonts w:asciiTheme="minorHAnsi" w:hAnsiTheme="minorHAnsi" w:cstheme="minorHAnsi"/>
          <w:b/>
          <w:bCs/>
          <w:sz w:val="28"/>
          <w:szCs w:val="28"/>
        </w:rPr>
        <w:t>Food and COVID-19 Lit Review: Weeks ending 02/</w:t>
      </w:r>
      <w:r>
        <w:rPr>
          <w:rFonts w:asciiTheme="minorHAnsi" w:hAnsiTheme="minorHAnsi" w:cstheme="minorHAnsi"/>
          <w:b/>
          <w:bCs/>
          <w:sz w:val="28"/>
          <w:szCs w:val="28"/>
        </w:rPr>
        <w:t>25</w:t>
      </w:r>
      <w:r w:rsidRPr="00685AA7">
        <w:rPr>
          <w:rFonts w:asciiTheme="minorHAnsi" w:hAnsiTheme="minorHAnsi" w:cstheme="minorHAnsi"/>
          <w:b/>
          <w:bCs/>
          <w:sz w:val="28"/>
          <w:szCs w:val="28"/>
        </w:rPr>
        <w:t>/2022, 0</w:t>
      </w:r>
      <w:r>
        <w:rPr>
          <w:rFonts w:asciiTheme="minorHAnsi" w:hAnsiTheme="minorHAnsi" w:cstheme="minorHAnsi"/>
          <w:b/>
          <w:bCs/>
          <w:sz w:val="28"/>
          <w:szCs w:val="28"/>
        </w:rPr>
        <w:t>3</w:t>
      </w:r>
      <w:r w:rsidRPr="00685AA7">
        <w:rPr>
          <w:rFonts w:asciiTheme="minorHAnsi" w:hAnsiTheme="minorHAnsi" w:cstheme="minorHAnsi"/>
          <w:b/>
          <w:bCs/>
          <w:sz w:val="28"/>
          <w:szCs w:val="28"/>
        </w:rPr>
        <w:t>/</w:t>
      </w:r>
      <w:r>
        <w:rPr>
          <w:rFonts w:asciiTheme="minorHAnsi" w:hAnsiTheme="minorHAnsi" w:cstheme="minorHAnsi"/>
          <w:b/>
          <w:bCs/>
          <w:sz w:val="28"/>
          <w:szCs w:val="28"/>
        </w:rPr>
        <w:t>04</w:t>
      </w:r>
      <w:r w:rsidRPr="00685AA7">
        <w:rPr>
          <w:rFonts w:asciiTheme="minorHAnsi" w:hAnsiTheme="minorHAnsi" w:cstheme="minorHAnsi"/>
          <w:b/>
          <w:bCs/>
          <w:sz w:val="28"/>
          <w:szCs w:val="28"/>
        </w:rPr>
        <w:t>/2022</w:t>
      </w:r>
    </w:p>
    <w:p w14:paraId="7A5B7677" w14:textId="77777777" w:rsidR="00424288" w:rsidRDefault="00424288" w:rsidP="00424288">
      <w:pPr>
        <w:rPr>
          <w:rFonts w:asciiTheme="minorHAnsi" w:hAnsiTheme="minorHAnsi" w:cstheme="minorHAnsi"/>
          <w:b/>
          <w:bCs/>
        </w:rPr>
      </w:pPr>
    </w:p>
    <w:p w14:paraId="587ED504" w14:textId="46048A88" w:rsidR="00424288" w:rsidRDefault="00424288" w:rsidP="00424288">
      <w:pPr>
        <w:rPr>
          <w:rFonts w:asciiTheme="minorHAnsi" w:hAnsiTheme="minorHAnsi" w:cstheme="minorHAnsi"/>
          <w:b/>
          <w:bCs/>
        </w:rPr>
      </w:pPr>
      <w:r w:rsidRPr="00424288">
        <w:rPr>
          <w:rFonts w:asciiTheme="minorHAnsi" w:hAnsiTheme="minorHAnsi" w:cstheme="minorHAnsi"/>
          <w:b/>
          <w:bCs/>
        </w:rPr>
        <w:t>DNPAO</w:t>
      </w:r>
    </w:p>
    <w:p w14:paraId="52E50362" w14:textId="2B576C1A" w:rsidR="00424288" w:rsidRPr="00424288" w:rsidRDefault="00424288" w:rsidP="00B45D91">
      <w:pPr>
        <w:pStyle w:val="ListParagraph"/>
        <w:numPr>
          <w:ilvl w:val="0"/>
          <w:numId w:val="23"/>
        </w:numPr>
        <w:rPr>
          <w:rFonts w:ascii="Calibri" w:hAnsi="Calibri" w:cs="Calibri"/>
          <w:color w:val="0563C1"/>
          <w:sz w:val="22"/>
          <w:szCs w:val="22"/>
          <w:u w:val="single"/>
        </w:rPr>
      </w:pPr>
      <w:r w:rsidRPr="00424288">
        <w:rPr>
          <w:rFonts w:ascii="Calibri" w:hAnsi="Calibri" w:cs="Calibri"/>
          <w:color w:val="000000"/>
          <w:sz w:val="22"/>
          <w:szCs w:val="22"/>
        </w:rPr>
        <w:t xml:space="preserve">Telehealth and food insecurity screenings: challenges and lessons learned </w:t>
      </w:r>
      <w:hyperlink r:id="rId665" w:history="1">
        <w:r w:rsidRPr="00424288">
          <w:rPr>
            <w:rFonts w:ascii="Calibri" w:hAnsi="Calibri" w:cs="Calibri"/>
            <w:color w:val="0563C1"/>
            <w:sz w:val="22"/>
            <w:szCs w:val="22"/>
            <w:u w:val="single"/>
          </w:rPr>
          <w:t>https://doi.org/10.21037/mhealth-21-31</w:t>
        </w:r>
      </w:hyperlink>
    </w:p>
    <w:p w14:paraId="08B8E569" w14:textId="53DAF4B1" w:rsidR="00A60C23" w:rsidRPr="00A60C23" w:rsidRDefault="00A60C23" w:rsidP="00B45D91">
      <w:pPr>
        <w:pStyle w:val="ListParagraph"/>
        <w:numPr>
          <w:ilvl w:val="0"/>
          <w:numId w:val="23"/>
        </w:numPr>
        <w:rPr>
          <w:rFonts w:ascii="Calibri" w:hAnsi="Calibri" w:cs="Calibri"/>
          <w:color w:val="0563C1"/>
          <w:sz w:val="22"/>
          <w:szCs w:val="22"/>
          <w:u w:val="single"/>
        </w:rPr>
      </w:pPr>
      <w:r w:rsidRPr="00A60C23">
        <w:rPr>
          <w:rFonts w:ascii="Calibri" w:hAnsi="Calibri" w:cs="Calibri"/>
          <w:color w:val="000000"/>
          <w:sz w:val="22"/>
          <w:szCs w:val="22"/>
        </w:rPr>
        <w:t xml:space="preserve">The Influence of Nutritional Supplementation for Iron Deficiency Anemia on Pregnancies Associated with SARS-CoV-2 Infection </w:t>
      </w:r>
      <w:hyperlink r:id="rId666" w:history="1">
        <w:r w:rsidRPr="00A60C23">
          <w:rPr>
            <w:rFonts w:ascii="Calibri" w:hAnsi="Calibri" w:cs="Calibri"/>
            <w:color w:val="0563C1"/>
            <w:sz w:val="22"/>
            <w:szCs w:val="22"/>
            <w:u w:val="single"/>
          </w:rPr>
          <w:t>https://doi.org/10.3390/nu14040836</w:t>
        </w:r>
      </w:hyperlink>
    </w:p>
    <w:p w14:paraId="37435BAC" w14:textId="77777777" w:rsidR="00424288" w:rsidRPr="00424288" w:rsidRDefault="00424288" w:rsidP="002A55F6">
      <w:pPr>
        <w:pStyle w:val="ListParagraph"/>
        <w:rPr>
          <w:rFonts w:asciiTheme="minorHAnsi" w:hAnsiTheme="minorHAnsi" w:cstheme="minorHAnsi"/>
        </w:rPr>
      </w:pPr>
    </w:p>
    <w:p w14:paraId="73BC8607" w14:textId="7A8A2FD0" w:rsidR="00424288" w:rsidRDefault="00424288" w:rsidP="00FC23BC">
      <w:pPr>
        <w:rPr>
          <w:rFonts w:asciiTheme="minorHAnsi" w:hAnsiTheme="minorHAnsi" w:cstheme="minorHAnsi"/>
          <w:b/>
          <w:bCs/>
        </w:rPr>
      </w:pPr>
      <w:r w:rsidRPr="00424288">
        <w:rPr>
          <w:rFonts w:asciiTheme="minorHAnsi" w:hAnsiTheme="minorHAnsi" w:cstheme="minorHAnsi"/>
          <w:b/>
          <w:bCs/>
        </w:rPr>
        <w:t>DFWED</w:t>
      </w:r>
    </w:p>
    <w:p w14:paraId="25D293A8" w14:textId="11E9FC93" w:rsidR="00CE6D96" w:rsidRPr="00CE6D96" w:rsidRDefault="00CE6D96" w:rsidP="00B45D91">
      <w:pPr>
        <w:pStyle w:val="ListParagraph"/>
        <w:numPr>
          <w:ilvl w:val="0"/>
          <w:numId w:val="25"/>
        </w:numPr>
        <w:rPr>
          <w:rFonts w:ascii="Calibri" w:hAnsi="Calibri" w:cs="Calibri"/>
          <w:color w:val="0563C1"/>
          <w:sz w:val="22"/>
          <w:szCs w:val="22"/>
          <w:u w:val="single"/>
        </w:rPr>
      </w:pPr>
      <w:r w:rsidRPr="00CE6D96">
        <w:rPr>
          <w:rFonts w:ascii="Calibri" w:hAnsi="Calibri" w:cs="Calibri"/>
          <w:color w:val="000000"/>
          <w:sz w:val="22"/>
          <w:szCs w:val="22"/>
        </w:rPr>
        <w:t xml:space="preserve">An Evaluation of a Virtual Food Safety Program for Low-Income Families: Applying the Theory of Planned Behavior </w:t>
      </w:r>
      <w:hyperlink r:id="rId667" w:history="1">
        <w:r w:rsidRPr="00CE6D96">
          <w:rPr>
            <w:rFonts w:ascii="Calibri" w:hAnsi="Calibri" w:cs="Calibri"/>
            <w:color w:val="0563C1"/>
            <w:sz w:val="22"/>
            <w:szCs w:val="22"/>
            <w:u w:val="single"/>
          </w:rPr>
          <w:t>https://doi.org/10.3390/foods11030355</w:t>
        </w:r>
      </w:hyperlink>
    </w:p>
    <w:p w14:paraId="148D0415" w14:textId="588B57D0" w:rsidR="00513B22" w:rsidRPr="00513B22" w:rsidRDefault="00513B22" w:rsidP="00B45D91">
      <w:pPr>
        <w:pStyle w:val="ListParagraph"/>
        <w:numPr>
          <w:ilvl w:val="0"/>
          <w:numId w:val="25"/>
        </w:numPr>
        <w:rPr>
          <w:rFonts w:ascii="Calibri" w:hAnsi="Calibri" w:cs="Calibri"/>
          <w:color w:val="0563C1"/>
          <w:sz w:val="22"/>
          <w:szCs w:val="22"/>
          <w:u w:val="single"/>
        </w:rPr>
      </w:pPr>
      <w:r w:rsidRPr="00513B22">
        <w:rPr>
          <w:rFonts w:ascii="Calibri" w:hAnsi="Calibri" w:cs="Calibri"/>
          <w:color w:val="000000"/>
          <w:sz w:val="22"/>
          <w:szCs w:val="22"/>
        </w:rPr>
        <w:t xml:space="preserve">Occurrence of viruses in sewage sludge: A systematic review </w:t>
      </w:r>
      <w:hyperlink r:id="rId668" w:history="1">
        <w:r w:rsidRPr="00513B22">
          <w:rPr>
            <w:rStyle w:val="Hyperlink"/>
            <w:rFonts w:ascii="Calibri" w:hAnsi="Calibri" w:cs="Calibri"/>
            <w:sz w:val="22"/>
            <w:szCs w:val="22"/>
          </w:rPr>
          <w:t>https://doi.org/10.1016/j.scitotenv.2022.153886</w:t>
        </w:r>
      </w:hyperlink>
    </w:p>
    <w:p w14:paraId="22593015" w14:textId="77777777" w:rsidR="00CE6D96" w:rsidRPr="00CE6D96" w:rsidRDefault="00CE6D96" w:rsidP="002A55F6">
      <w:pPr>
        <w:pStyle w:val="ListParagraph"/>
        <w:rPr>
          <w:rFonts w:asciiTheme="minorHAnsi" w:hAnsiTheme="minorHAnsi" w:cstheme="minorHAnsi"/>
          <w:b/>
          <w:bCs/>
        </w:rPr>
      </w:pPr>
    </w:p>
    <w:p w14:paraId="187C4E06" w14:textId="25BA5F41" w:rsidR="00424288" w:rsidRDefault="00424288" w:rsidP="00FC23BC">
      <w:pPr>
        <w:rPr>
          <w:rFonts w:asciiTheme="minorHAnsi" w:hAnsiTheme="minorHAnsi" w:cstheme="minorHAnsi"/>
          <w:b/>
          <w:bCs/>
        </w:rPr>
      </w:pPr>
      <w:r w:rsidRPr="00424288">
        <w:rPr>
          <w:rFonts w:asciiTheme="minorHAnsi" w:hAnsiTheme="minorHAnsi" w:cstheme="minorHAnsi"/>
          <w:b/>
          <w:bCs/>
        </w:rPr>
        <w:t>NIOSH</w:t>
      </w:r>
    </w:p>
    <w:p w14:paraId="045FFA3A" w14:textId="74B49A2E" w:rsidR="00513B22" w:rsidRPr="00513B22" w:rsidRDefault="00513B22" w:rsidP="00B45D91">
      <w:pPr>
        <w:pStyle w:val="ListParagraph"/>
        <w:numPr>
          <w:ilvl w:val="0"/>
          <w:numId w:val="29"/>
        </w:numPr>
        <w:rPr>
          <w:rFonts w:ascii="Calibri" w:hAnsi="Calibri" w:cs="Calibri"/>
          <w:color w:val="0563C1"/>
          <w:sz w:val="22"/>
          <w:szCs w:val="22"/>
          <w:u w:val="single"/>
        </w:rPr>
      </w:pPr>
      <w:r w:rsidRPr="00513B22">
        <w:rPr>
          <w:rFonts w:ascii="Calibri" w:hAnsi="Calibri" w:cs="Calibri"/>
          <w:color w:val="000000"/>
          <w:sz w:val="22"/>
          <w:szCs w:val="22"/>
        </w:rPr>
        <w:t xml:space="preserve">Risk factors, immune </w:t>
      </w:r>
      <w:proofErr w:type="gramStart"/>
      <w:r w:rsidRPr="00513B22">
        <w:rPr>
          <w:rFonts w:ascii="Calibri" w:hAnsi="Calibri" w:cs="Calibri"/>
          <w:color w:val="000000"/>
          <w:sz w:val="22"/>
          <w:szCs w:val="22"/>
        </w:rPr>
        <w:t>response</w:t>
      </w:r>
      <w:proofErr w:type="gramEnd"/>
      <w:r w:rsidRPr="00513B22">
        <w:rPr>
          <w:rFonts w:ascii="Calibri" w:hAnsi="Calibri" w:cs="Calibri"/>
          <w:color w:val="000000"/>
          <w:sz w:val="22"/>
          <w:szCs w:val="22"/>
        </w:rPr>
        <w:t xml:space="preserve"> and whole-genome sequencing of SARS-CoV-2 in a cruise ship outbreak in Norway </w:t>
      </w:r>
      <w:hyperlink r:id="rId669" w:history="1">
        <w:r w:rsidRPr="00513B22">
          <w:rPr>
            <w:rFonts w:ascii="Calibri" w:hAnsi="Calibri" w:cs="Calibri"/>
            <w:color w:val="0563C1"/>
            <w:sz w:val="22"/>
            <w:szCs w:val="22"/>
            <w:u w:val="single"/>
          </w:rPr>
          <w:t>https://doi.org/10.1016/j.ijid.2022.02.025</w:t>
        </w:r>
      </w:hyperlink>
    </w:p>
    <w:p w14:paraId="313818DF" w14:textId="4F8BCBD3" w:rsidR="00513B22" w:rsidRPr="00513B22" w:rsidRDefault="00513B22" w:rsidP="00B45D91">
      <w:pPr>
        <w:pStyle w:val="ListParagraph"/>
        <w:numPr>
          <w:ilvl w:val="0"/>
          <w:numId w:val="29"/>
        </w:numPr>
        <w:rPr>
          <w:rFonts w:ascii="Calibri" w:hAnsi="Calibri" w:cs="Calibri"/>
          <w:color w:val="0563C1"/>
          <w:sz w:val="22"/>
          <w:szCs w:val="22"/>
          <w:u w:val="single"/>
        </w:rPr>
      </w:pPr>
      <w:r w:rsidRPr="00513B22">
        <w:rPr>
          <w:rFonts w:ascii="Calibri" w:hAnsi="Calibri" w:cs="Calibri"/>
          <w:color w:val="000000"/>
          <w:sz w:val="22"/>
          <w:szCs w:val="22"/>
        </w:rPr>
        <w:t xml:space="preserve">Outbreak investigation of airborne transmission of Omicron (B.1.1.529) - SARS-CoV-2 Variant of Concern in a restaurant: implication for enhancement of indoor air dilution </w:t>
      </w:r>
      <w:hyperlink r:id="rId670" w:history="1">
        <w:r w:rsidRPr="00513B22">
          <w:rPr>
            <w:rFonts w:ascii="Calibri" w:hAnsi="Calibri" w:cs="Calibri"/>
            <w:color w:val="0563C1"/>
            <w:sz w:val="22"/>
            <w:szCs w:val="22"/>
            <w:u w:val="single"/>
          </w:rPr>
          <w:t>https://doi.org/10.1016/j.jhazmat.2022.128504</w:t>
        </w:r>
      </w:hyperlink>
    </w:p>
    <w:p w14:paraId="79E5034C" w14:textId="77777777" w:rsidR="00513B22" w:rsidRPr="00513B22" w:rsidRDefault="00513B22" w:rsidP="002A55F6">
      <w:pPr>
        <w:pStyle w:val="ListParagraph"/>
        <w:rPr>
          <w:rFonts w:asciiTheme="minorHAnsi" w:hAnsiTheme="minorHAnsi" w:cstheme="minorHAnsi"/>
          <w:b/>
          <w:bCs/>
        </w:rPr>
      </w:pPr>
    </w:p>
    <w:p w14:paraId="03EF9B86" w14:textId="4E8AF23B" w:rsidR="00424288" w:rsidRDefault="00424288" w:rsidP="00FC23BC">
      <w:pPr>
        <w:rPr>
          <w:rFonts w:asciiTheme="minorHAnsi" w:hAnsiTheme="minorHAnsi" w:cstheme="minorHAnsi"/>
          <w:b/>
          <w:bCs/>
        </w:rPr>
      </w:pPr>
      <w:r w:rsidRPr="00424288">
        <w:rPr>
          <w:rFonts w:asciiTheme="minorHAnsi" w:hAnsiTheme="minorHAnsi" w:cstheme="minorHAnsi"/>
          <w:b/>
          <w:bCs/>
        </w:rPr>
        <w:t>NCEH</w:t>
      </w:r>
    </w:p>
    <w:p w14:paraId="089785F1" w14:textId="411733E5" w:rsidR="00A60C23" w:rsidRPr="00A60C23" w:rsidRDefault="00A60C23" w:rsidP="00B45D91">
      <w:pPr>
        <w:pStyle w:val="ListParagraph"/>
        <w:numPr>
          <w:ilvl w:val="0"/>
          <w:numId w:val="28"/>
        </w:numPr>
        <w:rPr>
          <w:rFonts w:ascii="Calibri" w:hAnsi="Calibri" w:cs="Calibri"/>
          <w:color w:val="0563C1"/>
          <w:sz w:val="22"/>
          <w:szCs w:val="22"/>
          <w:u w:val="single"/>
        </w:rPr>
      </w:pPr>
      <w:r w:rsidRPr="00A60C23">
        <w:rPr>
          <w:rFonts w:ascii="Calibri" w:hAnsi="Calibri" w:cs="Calibri"/>
          <w:color w:val="000000"/>
          <w:sz w:val="22"/>
          <w:szCs w:val="22"/>
        </w:rPr>
        <w:t xml:space="preserve">Environmental factors influencing the transmission of the coronavirus 2019: a review </w:t>
      </w:r>
      <w:hyperlink r:id="rId671" w:history="1">
        <w:r w:rsidRPr="00A60C23">
          <w:rPr>
            <w:rFonts w:ascii="Calibri" w:hAnsi="Calibri" w:cs="Calibri"/>
            <w:color w:val="0563C1"/>
            <w:sz w:val="22"/>
            <w:szCs w:val="22"/>
            <w:u w:val="single"/>
          </w:rPr>
          <w:t>https://doi.org/10.1007/s10311-022-01418-9</w:t>
        </w:r>
      </w:hyperlink>
    </w:p>
    <w:p w14:paraId="437BA0F8" w14:textId="77777777" w:rsidR="00A60C23" w:rsidRPr="00A60C23" w:rsidRDefault="00A60C23" w:rsidP="002A55F6">
      <w:pPr>
        <w:pStyle w:val="ListParagraph"/>
        <w:rPr>
          <w:rFonts w:asciiTheme="minorHAnsi" w:hAnsiTheme="minorHAnsi" w:cstheme="minorHAnsi"/>
          <w:b/>
          <w:bCs/>
        </w:rPr>
      </w:pPr>
    </w:p>
    <w:p w14:paraId="6CC1B154" w14:textId="3CA85488" w:rsidR="00424288" w:rsidRDefault="00424288" w:rsidP="00FC23BC">
      <w:pPr>
        <w:rPr>
          <w:rFonts w:asciiTheme="minorHAnsi" w:hAnsiTheme="minorHAnsi" w:cstheme="minorHAnsi"/>
          <w:b/>
          <w:bCs/>
        </w:rPr>
      </w:pPr>
      <w:r w:rsidRPr="00424288">
        <w:rPr>
          <w:rFonts w:asciiTheme="minorHAnsi" w:hAnsiTheme="minorHAnsi" w:cstheme="minorHAnsi"/>
          <w:b/>
          <w:bCs/>
        </w:rPr>
        <w:t>NCFW</w:t>
      </w:r>
    </w:p>
    <w:p w14:paraId="2AA54C26" w14:textId="322EB4A7" w:rsidR="00CE6D96" w:rsidRPr="00CE6D96" w:rsidRDefault="00CE6D96" w:rsidP="00B45D91">
      <w:pPr>
        <w:pStyle w:val="ListParagraph"/>
        <w:numPr>
          <w:ilvl w:val="0"/>
          <w:numId w:val="26"/>
        </w:numPr>
        <w:rPr>
          <w:rFonts w:ascii="Calibri" w:hAnsi="Calibri" w:cs="Calibri"/>
          <w:color w:val="0563C1"/>
          <w:sz w:val="22"/>
          <w:szCs w:val="22"/>
          <w:u w:val="single"/>
        </w:rPr>
      </w:pPr>
      <w:r w:rsidRPr="00CE6D96">
        <w:rPr>
          <w:rFonts w:ascii="Calibri" w:hAnsi="Calibri" w:cs="Calibri"/>
          <w:color w:val="000000"/>
          <w:sz w:val="22"/>
          <w:szCs w:val="22"/>
        </w:rPr>
        <w:t>Mexican Migrant Farmworkers in Canada: Death, Disposability, and Disruptions during COVID-19</w:t>
      </w:r>
      <w:r w:rsidRPr="00CE6D96">
        <w:rPr>
          <w:rFonts w:ascii="Calibri" w:hAnsi="Calibri" w:cs="Calibri"/>
          <w:color w:val="0563C1"/>
          <w:sz w:val="22"/>
          <w:szCs w:val="22"/>
          <w:u w:val="single"/>
        </w:rPr>
        <w:t xml:space="preserve"> </w:t>
      </w:r>
      <w:hyperlink r:id="rId672" w:history="1">
        <w:r w:rsidRPr="00CE6D96">
          <w:rPr>
            <w:rFonts w:ascii="Calibri" w:hAnsi="Calibri" w:cs="Calibri"/>
            <w:color w:val="0563C1"/>
            <w:sz w:val="22"/>
            <w:szCs w:val="22"/>
            <w:u w:val="single"/>
          </w:rPr>
          <w:t>https://doi.org/10.1525/msem.2022.38.1.140</w:t>
        </w:r>
      </w:hyperlink>
    </w:p>
    <w:p w14:paraId="2C0E2C2F" w14:textId="7DFEA335" w:rsidR="005C1728" w:rsidRPr="002A55F6" w:rsidRDefault="005C1728" w:rsidP="00B45D91">
      <w:pPr>
        <w:numPr>
          <w:ilvl w:val="0"/>
          <w:numId w:val="30"/>
        </w:numPr>
        <w:rPr>
          <w:rFonts w:asciiTheme="minorHAnsi" w:hAnsiTheme="minorHAnsi" w:cstheme="minorHAnsi"/>
          <w:color w:val="212121"/>
          <w:sz w:val="22"/>
          <w:szCs w:val="22"/>
        </w:rPr>
      </w:pPr>
      <w:r w:rsidRPr="002A55F6">
        <w:rPr>
          <w:rFonts w:asciiTheme="minorHAnsi" w:hAnsiTheme="minorHAnsi" w:cstheme="minorHAnsi"/>
          <w:color w:val="000000"/>
          <w:sz w:val="22"/>
          <w:szCs w:val="22"/>
        </w:rPr>
        <w:t>COVID-19 and Essential Workers: Healthcare Delays among Organic Farmers</w:t>
      </w:r>
      <w:r w:rsidR="002A55F6" w:rsidRPr="002A55F6">
        <w:rPr>
          <w:rFonts w:asciiTheme="minorHAnsi" w:hAnsiTheme="minorHAnsi" w:cstheme="minorHAnsi"/>
          <w:color w:val="000000"/>
          <w:sz w:val="22"/>
          <w:szCs w:val="22"/>
        </w:rPr>
        <w:t xml:space="preserve"> </w:t>
      </w:r>
      <w:r w:rsidR="002A55F6" w:rsidRPr="002A55F6">
        <w:rPr>
          <w:rStyle w:val="id-label"/>
          <w:rFonts w:asciiTheme="minorHAnsi" w:hAnsiTheme="minorHAnsi" w:cstheme="minorHAnsi"/>
          <w:color w:val="212121"/>
          <w:sz w:val="22"/>
          <w:szCs w:val="22"/>
        </w:rPr>
        <w:t>DOI:</w:t>
      </w:r>
      <w:r w:rsidR="002A55F6" w:rsidRPr="002A55F6">
        <w:rPr>
          <w:rStyle w:val="apple-converted-space"/>
          <w:rFonts w:asciiTheme="minorHAnsi" w:hAnsiTheme="minorHAnsi" w:cstheme="minorHAnsi"/>
          <w:color w:val="212121"/>
          <w:sz w:val="22"/>
          <w:szCs w:val="22"/>
        </w:rPr>
        <w:t> </w:t>
      </w:r>
      <w:hyperlink r:id="rId673" w:tgtFrame="_blank" w:history="1">
        <w:r w:rsidR="002A55F6" w:rsidRPr="002A55F6">
          <w:rPr>
            <w:rStyle w:val="Hyperlink"/>
            <w:rFonts w:asciiTheme="minorHAnsi" w:hAnsiTheme="minorHAnsi" w:cstheme="minorHAnsi"/>
            <w:color w:val="0071BC"/>
            <w:sz w:val="22"/>
            <w:szCs w:val="22"/>
            <w:u w:val="none"/>
          </w:rPr>
          <w:t>10.1016/j.jhqr.2022.02.001</w:t>
        </w:r>
      </w:hyperlink>
    </w:p>
    <w:p w14:paraId="20BFC2EB" w14:textId="77777777" w:rsidR="00CE6D96" w:rsidRPr="00CE6D96" w:rsidRDefault="00CE6D96" w:rsidP="002A55F6">
      <w:pPr>
        <w:pStyle w:val="ListParagraph"/>
        <w:rPr>
          <w:rFonts w:asciiTheme="minorHAnsi" w:hAnsiTheme="minorHAnsi" w:cstheme="minorHAnsi"/>
          <w:b/>
          <w:bCs/>
        </w:rPr>
      </w:pPr>
    </w:p>
    <w:p w14:paraId="40066AAE" w14:textId="45DD0F8D" w:rsidR="00424288" w:rsidRDefault="00424288" w:rsidP="00424288">
      <w:pPr>
        <w:rPr>
          <w:rFonts w:asciiTheme="minorHAnsi" w:hAnsiTheme="minorHAnsi" w:cstheme="minorHAnsi"/>
          <w:b/>
          <w:bCs/>
        </w:rPr>
      </w:pPr>
      <w:r w:rsidRPr="00424288">
        <w:rPr>
          <w:rFonts w:asciiTheme="minorHAnsi" w:hAnsiTheme="minorHAnsi" w:cstheme="minorHAnsi"/>
          <w:b/>
          <w:bCs/>
        </w:rPr>
        <w:t>OTHER: CROSS-CUTTING FOOD SYSTEMS</w:t>
      </w:r>
    </w:p>
    <w:p w14:paraId="643DFF43" w14:textId="44D54A0D" w:rsidR="00CE6D96" w:rsidRPr="00CE6D96" w:rsidRDefault="00CE6D96" w:rsidP="00B45D91">
      <w:pPr>
        <w:pStyle w:val="ListParagraph"/>
        <w:numPr>
          <w:ilvl w:val="0"/>
          <w:numId w:val="24"/>
        </w:numPr>
        <w:rPr>
          <w:rFonts w:ascii="Calibri" w:hAnsi="Calibri" w:cs="Calibri"/>
          <w:color w:val="0563C1"/>
          <w:sz w:val="22"/>
          <w:szCs w:val="22"/>
          <w:u w:val="single"/>
        </w:rPr>
      </w:pPr>
      <w:r w:rsidRPr="00CE6D96">
        <w:rPr>
          <w:rFonts w:ascii="Calibri" w:hAnsi="Calibri" w:cs="Calibri"/>
          <w:color w:val="000000"/>
          <w:sz w:val="22"/>
          <w:szCs w:val="22"/>
        </w:rPr>
        <w:t xml:space="preserve">The COVID-19 Pandemic, the Crisis of Care, and Mexican Immigrants in the United States: A Preliminary Analysis </w:t>
      </w:r>
      <w:hyperlink r:id="rId674" w:history="1">
        <w:r w:rsidRPr="00CE6D96">
          <w:rPr>
            <w:rFonts w:ascii="Calibri" w:hAnsi="Calibri" w:cs="Calibri"/>
            <w:color w:val="0563C1"/>
            <w:sz w:val="22"/>
            <w:szCs w:val="22"/>
            <w:u w:val="single"/>
          </w:rPr>
          <w:t>https://doi.org/10.1525/msem.2022.38.1.170</w:t>
        </w:r>
      </w:hyperlink>
    </w:p>
    <w:p w14:paraId="434C0184" w14:textId="4586B754" w:rsidR="00CE6D96" w:rsidRPr="00CE6D96" w:rsidRDefault="00CE6D96" w:rsidP="00B45D91">
      <w:pPr>
        <w:pStyle w:val="ListParagraph"/>
        <w:numPr>
          <w:ilvl w:val="0"/>
          <w:numId w:val="24"/>
        </w:numPr>
        <w:rPr>
          <w:rFonts w:ascii="Calibri" w:hAnsi="Calibri" w:cs="Calibri"/>
          <w:color w:val="0563C1"/>
          <w:sz w:val="22"/>
          <w:szCs w:val="22"/>
          <w:u w:val="single"/>
        </w:rPr>
      </w:pPr>
      <w:r w:rsidRPr="00CE6D96">
        <w:rPr>
          <w:rFonts w:ascii="Calibri" w:hAnsi="Calibri" w:cs="Calibri"/>
          <w:color w:val="000000"/>
          <w:sz w:val="22"/>
          <w:szCs w:val="22"/>
        </w:rPr>
        <w:t xml:space="preserve">The Impact of the COVID-19 Pandemic on Restaurant Resilience: Lessons, Generalizations, and Ideas for Future Research </w:t>
      </w:r>
      <w:hyperlink r:id="rId675" w:history="1">
        <w:r w:rsidRPr="00CE6D96">
          <w:rPr>
            <w:rFonts w:ascii="Calibri" w:hAnsi="Calibri" w:cs="Calibri"/>
            <w:color w:val="0563C1"/>
            <w:sz w:val="22"/>
            <w:szCs w:val="22"/>
            <w:u w:val="single"/>
          </w:rPr>
          <w:t>https://doi.org/10.1287/serv.2021.0293</w:t>
        </w:r>
      </w:hyperlink>
    </w:p>
    <w:p w14:paraId="5275828B" w14:textId="5C33ECDA" w:rsidR="005C1728" w:rsidRPr="005C1728" w:rsidRDefault="005C1728" w:rsidP="00B45D91">
      <w:pPr>
        <w:pStyle w:val="ListParagraph"/>
        <w:numPr>
          <w:ilvl w:val="0"/>
          <w:numId w:val="24"/>
        </w:numPr>
        <w:rPr>
          <w:rFonts w:ascii="Calibri" w:hAnsi="Calibri" w:cs="Calibri"/>
          <w:color w:val="0563C1"/>
          <w:sz w:val="22"/>
          <w:szCs w:val="22"/>
          <w:u w:val="single"/>
        </w:rPr>
      </w:pPr>
      <w:r w:rsidRPr="005C1728">
        <w:rPr>
          <w:rFonts w:ascii="Calibri" w:hAnsi="Calibri" w:cs="Calibri"/>
          <w:color w:val="000000"/>
          <w:sz w:val="22"/>
          <w:szCs w:val="22"/>
        </w:rPr>
        <w:t xml:space="preserve">Impact of the COVID-19 pandemic on food production and animal health </w:t>
      </w:r>
      <w:hyperlink r:id="rId676" w:history="1">
        <w:r w:rsidRPr="005C1728">
          <w:rPr>
            <w:rFonts w:ascii="Calibri" w:hAnsi="Calibri" w:cs="Calibri"/>
            <w:color w:val="0563C1"/>
            <w:sz w:val="22"/>
            <w:szCs w:val="22"/>
            <w:u w:val="single"/>
          </w:rPr>
          <w:t>https://doi.org/10.1016/j.tifs.2021.12.003</w:t>
        </w:r>
      </w:hyperlink>
    </w:p>
    <w:p w14:paraId="4CAA7BC6" w14:textId="77777777" w:rsidR="00CE6D96" w:rsidRPr="00CE6D96" w:rsidRDefault="00CE6D96" w:rsidP="002A55F6">
      <w:pPr>
        <w:pStyle w:val="ListParagraph"/>
        <w:rPr>
          <w:rFonts w:asciiTheme="minorHAnsi" w:hAnsiTheme="minorHAnsi" w:cstheme="minorHAnsi"/>
          <w:b/>
          <w:bCs/>
        </w:rPr>
      </w:pPr>
    </w:p>
    <w:p w14:paraId="5FB38C8E" w14:textId="3CC3275C" w:rsidR="00424288" w:rsidRDefault="00424288" w:rsidP="00424288">
      <w:pPr>
        <w:rPr>
          <w:rFonts w:asciiTheme="minorHAnsi" w:hAnsiTheme="minorHAnsi" w:cstheme="minorHAnsi"/>
          <w:b/>
          <w:bCs/>
        </w:rPr>
      </w:pPr>
      <w:r w:rsidRPr="00424288">
        <w:rPr>
          <w:rFonts w:asciiTheme="minorHAnsi" w:hAnsiTheme="minorHAnsi" w:cstheme="minorHAnsi"/>
          <w:b/>
          <w:bCs/>
        </w:rPr>
        <w:t>OTHER: GENERAL</w:t>
      </w:r>
    </w:p>
    <w:p w14:paraId="660D659C" w14:textId="2781D385" w:rsidR="00513B22" w:rsidRPr="00513B22" w:rsidRDefault="00513B22" w:rsidP="00B45D91">
      <w:pPr>
        <w:pStyle w:val="ListParagraph"/>
        <w:numPr>
          <w:ilvl w:val="0"/>
          <w:numId w:val="27"/>
        </w:numPr>
        <w:rPr>
          <w:rFonts w:ascii="Calibri" w:hAnsi="Calibri" w:cs="Calibri"/>
          <w:color w:val="0563C1"/>
          <w:sz w:val="22"/>
          <w:szCs w:val="22"/>
          <w:u w:val="single"/>
        </w:rPr>
      </w:pPr>
      <w:r w:rsidRPr="00513B22">
        <w:rPr>
          <w:rFonts w:ascii="Calibri" w:hAnsi="Calibri" w:cs="Calibri"/>
          <w:color w:val="000000"/>
          <w:sz w:val="22"/>
          <w:szCs w:val="22"/>
        </w:rPr>
        <w:t xml:space="preserve">Ethnic/racial </w:t>
      </w:r>
      <w:proofErr w:type="gramStart"/>
      <w:r w:rsidRPr="00513B22">
        <w:rPr>
          <w:rFonts w:ascii="Calibri" w:hAnsi="Calibri" w:cs="Calibri"/>
          <w:color w:val="000000"/>
          <w:sz w:val="22"/>
          <w:szCs w:val="22"/>
        </w:rPr>
        <w:t>minorities’</w:t>
      </w:r>
      <w:proofErr w:type="gramEnd"/>
      <w:r w:rsidRPr="00513B22">
        <w:rPr>
          <w:rFonts w:ascii="Calibri" w:hAnsi="Calibri" w:cs="Calibri"/>
          <w:color w:val="000000"/>
          <w:sz w:val="22"/>
          <w:szCs w:val="22"/>
        </w:rPr>
        <w:t xml:space="preserve"> and migrants’ access to COVID-19 vaccines: A systematic review of barriers and facilitators </w:t>
      </w:r>
      <w:hyperlink r:id="rId677" w:history="1">
        <w:r w:rsidRPr="00513B22">
          <w:rPr>
            <w:rFonts w:ascii="Calibri" w:hAnsi="Calibri" w:cs="Calibri"/>
            <w:color w:val="0563C1"/>
            <w:sz w:val="22"/>
            <w:szCs w:val="22"/>
            <w:u w:val="single"/>
          </w:rPr>
          <w:t>https://doi.org/10.1016/j.jmh.2022.100086</w:t>
        </w:r>
      </w:hyperlink>
    </w:p>
    <w:p w14:paraId="581408E6" w14:textId="3FE8EE5E" w:rsidR="005C1728" w:rsidRPr="005C1728" w:rsidRDefault="005C1728" w:rsidP="00B45D91">
      <w:pPr>
        <w:pStyle w:val="ListParagraph"/>
        <w:numPr>
          <w:ilvl w:val="0"/>
          <w:numId w:val="27"/>
        </w:numPr>
        <w:rPr>
          <w:rFonts w:ascii="Calibri" w:hAnsi="Calibri" w:cs="Calibri"/>
          <w:color w:val="0563C1"/>
          <w:sz w:val="22"/>
          <w:szCs w:val="22"/>
          <w:u w:val="single"/>
        </w:rPr>
      </w:pPr>
      <w:r w:rsidRPr="005C1728">
        <w:rPr>
          <w:rFonts w:ascii="Calibri" w:hAnsi="Calibri" w:cs="Calibri"/>
          <w:color w:val="000000"/>
          <w:sz w:val="22"/>
          <w:szCs w:val="22"/>
        </w:rPr>
        <w:lastRenderedPageBreak/>
        <w:t xml:space="preserve">Communicating with Stakeholders via Twitter: From CSR to COVID-19 </w:t>
      </w:r>
      <w:hyperlink r:id="rId678" w:history="1">
        <w:r w:rsidRPr="005C1728">
          <w:rPr>
            <w:rFonts w:ascii="Calibri" w:hAnsi="Calibri" w:cs="Calibri"/>
            <w:color w:val="0563C1"/>
            <w:sz w:val="22"/>
            <w:szCs w:val="22"/>
            <w:u w:val="single"/>
          </w:rPr>
          <w:t>https://doi.org/10.1007/978-3-030-91532-2_10</w:t>
        </w:r>
      </w:hyperlink>
    </w:p>
    <w:p w14:paraId="1A3E7AE3" w14:textId="230D80D4" w:rsidR="005C1728" w:rsidRPr="005C1728" w:rsidRDefault="005C1728" w:rsidP="00B45D91">
      <w:pPr>
        <w:pStyle w:val="ListParagraph"/>
        <w:numPr>
          <w:ilvl w:val="0"/>
          <w:numId w:val="27"/>
        </w:numPr>
        <w:rPr>
          <w:rFonts w:ascii="Calibri" w:hAnsi="Calibri" w:cs="Calibri"/>
          <w:color w:val="0563C1"/>
          <w:sz w:val="22"/>
          <w:szCs w:val="22"/>
          <w:u w:val="single"/>
        </w:rPr>
      </w:pPr>
      <w:r w:rsidRPr="005C1728">
        <w:rPr>
          <w:rFonts w:ascii="Calibri" w:hAnsi="Calibri" w:cs="Calibri"/>
          <w:color w:val="000000"/>
          <w:sz w:val="22"/>
          <w:szCs w:val="22"/>
        </w:rPr>
        <w:t xml:space="preserve">Latinx Community College Students and the (In)Opportunities Brought by COVID-19 Pandemic </w:t>
      </w:r>
      <w:hyperlink r:id="rId679" w:history="1">
        <w:r w:rsidRPr="005C1728">
          <w:rPr>
            <w:rFonts w:ascii="Calibri" w:hAnsi="Calibri" w:cs="Calibri"/>
            <w:color w:val="0563C1"/>
            <w:sz w:val="22"/>
            <w:szCs w:val="22"/>
            <w:u w:val="single"/>
          </w:rPr>
          <w:t>https://doi.org/10.1080/15348431.2022.2039152</w:t>
        </w:r>
      </w:hyperlink>
    </w:p>
    <w:p w14:paraId="3EE10F27" w14:textId="4F125125" w:rsidR="00A60C23" w:rsidRPr="00A60C23" w:rsidRDefault="00A60C23" w:rsidP="00B45D91">
      <w:pPr>
        <w:pStyle w:val="ListParagraph"/>
        <w:numPr>
          <w:ilvl w:val="0"/>
          <w:numId w:val="27"/>
        </w:numPr>
        <w:rPr>
          <w:rFonts w:ascii="Calibri" w:hAnsi="Calibri" w:cs="Calibri"/>
          <w:color w:val="0563C1"/>
          <w:sz w:val="22"/>
          <w:szCs w:val="22"/>
          <w:u w:val="single"/>
        </w:rPr>
      </w:pPr>
      <w:r w:rsidRPr="00A60C23">
        <w:rPr>
          <w:rFonts w:ascii="Calibri" w:hAnsi="Calibri" w:cs="Calibri"/>
          <w:color w:val="000000"/>
          <w:sz w:val="22"/>
          <w:szCs w:val="22"/>
        </w:rPr>
        <w:t xml:space="preserve">Food for thought: Eating before saliva collection and interference with SARS-CoV-2 detection </w:t>
      </w:r>
      <w:hyperlink r:id="rId680" w:history="1">
        <w:r w:rsidRPr="00A60C23">
          <w:rPr>
            <w:rFonts w:ascii="Calibri" w:hAnsi="Calibri" w:cs="Calibri"/>
            <w:color w:val="0563C1"/>
            <w:sz w:val="22"/>
            <w:szCs w:val="22"/>
            <w:u w:val="single"/>
          </w:rPr>
          <w:t>https://doi.org/10.1002/jmv.27660</w:t>
        </w:r>
      </w:hyperlink>
    </w:p>
    <w:p w14:paraId="45CF4F21" w14:textId="0CBFCC24" w:rsidR="002A55F6" w:rsidRPr="002A55F6" w:rsidRDefault="002A55F6" w:rsidP="00B45D91">
      <w:pPr>
        <w:pStyle w:val="ListParagraph"/>
        <w:numPr>
          <w:ilvl w:val="0"/>
          <w:numId w:val="27"/>
        </w:numPr>
        <w:rPr>
          <w:rFonts w:ascii="Calibri" w:hAnsi="Calibri" w:cs="Calibri"/>
          <w:color w:val="0563C1"/>
          <w:sz w:val="22"/>
          <w:szCs w:val="22"/>
          <w:u w:val="single"/>
        </w:rPr>
      </w:pPr>
      <w:r w:rsidRPr="002A55F6">
        <w:rPr>
          <w:rFonts w:ascii="Calibri" w:hAnsi="Calibri" w:cs="Calibri"/>
          <w:color w:val="000000"/>
          <w:sz w:val="22"/>
          <w:szCs w:val="22"/>
        </w:rPr>
        <w:t xml:space="preserve">A vicious cycle of health (IN)equity: Migrant inclusion </w:t>
      </w:r>
      <w:proofErr w:type="gramStart"/>
      <w:r w:rsidRPr="002A55F6">
        <w:rPr>
          <w:rFonts w:ascii="Calibri" w:hAnsi="Calibri" w:cs="Calibri"/>
          <w:color w:val="000000"/>
          <w:sz w:val="22"/>
          <w:szCs w:val="22"/>
        </w:rPr>
        <w:t>in light of</w:t>
      </w:r>
      <w:proofErr w:type="gramEnd"/>
      <w:r w:rsidRPr="002A55F6">
        <w:rPr>
          <w:rFonts w:ascii="Calibri" w:hAnsi="Calibri" w:cs="Calibri"/>
          <w:color w:val="000000"/>
          <w:sz w:val="22"/>
          <w:szCs w:val="22"/>
        </w:rPr>
        <w:t xml:space="preserve"> COVID-19 </w:t>
      </w:r>
      <w:hyperlink r:id="rId681" w:history="1">
        <w:r w:rsidRPr="002A55F6">
          <w:rPr>
            <w:rFonts w:ascii="Calibri" w:hAnsi="Calibri" w:cs="Calibri"/>
            <w:color w:val="0563C1"/>
            <w:sz w:val="22"/>
            <w:szCs w:val="22"/>
            <w:u w:val="single"/>
          </w:rPr>
          <w:t>https://doi.org/10.1016/j.hlpt.2022.100606</w:t>
        </w:r>
      </w:hyperlink>
    </w:p>
    <w:p w14:paraId="25C9BCCE" w14:textId="77777777" w:rsidR="005C1728" w:rsidRPr="005C1728" w:rsidRDefault="005C1728" w:rsidP="002A55F6">
      <w:pPr>
        <w:pStyle w:val="ListParagraph"/>
        <w:rPr>
          <w:rFonts w:asciiTheme="minorHAnsi" w:hAnsiTheme="minorHAnsi" w:cstheme="minorHAnsi"/>
          <w:b/>
          <w:bCs/>
        </w:rPr>
      </w:pPr>
    </w:p>
    <w:p w14:paraId="7849BDE1" w14:textId="77777777" w:rsidR="00424288" w:rsidRDefault="00424288" w:rsidP="00FC23BC">
      <w:pPr>
        <w:rPr>
          <w:rFonts w:asciiTheme="minorHAnsi" w:hAnsiTheme="minorHAnsi" w:cstheme="minorHAnsi"/>
          <w:b/>
          <w:bCs/>
          <w:sz w:val="28"/>
          <w:szCs w:val="28"/>
        </w:rPr>
      </w:pPr>
    </w:p>
    <w:p w14:paraId="10D2CD70" w14:textId="31E6311F"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DNPAO</w:t>
      </w:r>
    </w:p>
    <w:p w14:paraId="06791860" w14:textId="6E1F5F6E" w:rsidR="00424288" w:rsidRPr="00424288" w:rsidRDefault="00424288" w:rsidP="00424288">
      <w:pPr>
        <w:rPr>
          <w:rFonts w:ascii="Calibri" w:hAnsi="Calibri" w:cs="Calibri"/>
          <w:b/>
          <w:bCs/>
          <w:color w:val="0563C1"/>
          <w:sz w:val="22"/>
          <w:szCs w:val="22"/>
          <w:u w:val="single"/>
        </w:rPr>
      </w:pPr>
      <w:r w:rsidRPr="00424288">
        <w:rPr>
          <w:rFonts w:ascii="Calibri" w:hAnsi="Calibri" w:cs="Calibri"/>
          <w:b/>
          <w:bCs/>
          <w:color w:val="000000"/>
          <w:sz w:val="22"/>
          <w:szCs w:val="22"/>
        </w:rPr>
        <w:t xml:space="preserve">Telehealth and food insecurity screenings: challenges and lessons learned </w:t>
      </w:r>
      <w:hyperlink r:id="rId682" w:history="1">
        <w:r w:rsidRPr="00424288">
          <w:rPr>
            <w:rFonts w:ascii="Calibri" w:hAnsi="Calibri" w:cs="Calibri"/>
            <w:b/>
            <w:bCs/>
            <w:color w:val="0563C1"/>
            <w:sz w:val="22"/>
            <w:szCs w:val="22"/>
            <w:u w:val="single"/>
          </w:rPr>
          <w:t>https://doi.org/10.21037/mhealth-21-31</w:t>
        </w:r>
      </w:hyperlink>
    </w:p>
    <w:p w14:paraId="35A1173F" w14:textId="3A8EF045" w:rsidR="00424288" w:rsidRDefault="00424288" w:rsidP="00424288">
      <w:pPr>
        <w:rPr>
          <w:rFonts w:ascii="Calibri" w:hAnsi="Calibri" w:cs="Calibri"/>
          <w:color w:val="000000"/>
          <w:sz w:val="22"/>
          <w:szCs w:val="22"/>
        </w:rPr>
      </w:pPr>
      <w:r w:rsidRPr="00424288">
        <w:rPr>
          <w:rFonts w:ascii="Calibri" w:hAnsi="Calibri" w:cs="Calibri"/>
          <w:color w:val="000000"/>
          <w:sz w:val="22"/>
          <w:szCs w:val="22"/>
        </w:rPr>
        <w:t xml:space="preserve">Food insecurity remains a persistent problem in the United States and affected 35.2 million Americans in 2019. In the wake of COVID-19, food insecurity has increased in many communities. Given that food insecurity exacerbates poor health or health conditions, screening of food insecurity within medical settings is frequently identified within the literature as an important first step in effectively addressing this social concern and improving the health outcomes of patients. However, health care providers often do not screen for food insecurity for a variety of reasons. In this article review, we discuss the challenges associated with incorporating food insecurity screenings within the medical model and how the COVID-19 pandemic has exacerbated these challenges. Specifically, the COVID-19 pandemic has substantially increased the delivery of health care services via telehealth, making screening for food insecurity even more difficult via remote videoconferencing. We examine the strengths and weaknesses of telehealth and their implications for food insecurity screenings. We discuss how these implications might inform future research regarding the use of telehealth as a means of screening patients for social determinants of health in the COVID-19 era. Given that the use of telehealth is not expected to back to pre-pandemic levels, it is important to understand how to best screen for social determinants of health via videoconferencing. </w:t>
      </w:r>
    </w:p>
    <w:p w14:paraId="18A46C39" w14:textId="76D8826C" w:rsidR="00A60C23" w:rsidRDefault="00A60C23" w:rsidP="00424288">
      <w:pPr>
        <w:rPr>
          <w:rFonts w:ascii="Calibri" w:hAnsi="Calibri" w:cs="Calibri"/>
          <w:color w:val="000000"/>
          <w:sz w:val="22"/>
          <w:szCs w:val="22"/>
        </w:rPr>
      </w:pPr>
    </w:p>
    <w:p w14:paraId="0819A58C" w14:textId="5AF09931" w:rsidR="00A60C23" w:rsidRPr="00A60C23" w:rsidRDefault="00A60C23" w:rsidP="00A60C23">
      <w:pPr>
        <w:rPr>
          <w:rFonts w:ascii="Calibri" w:hAnsi="Calibri" w:cs="Calibri"/>
          <w:b/>
          <w:bCs/>
          <w:color w:val="0563C1"/>
          <w:sz w:val="22"/>
          <w:szCs w:val="22"/>
          <w:u w:val="single"/>
        </w:rPr>
      </w:pPr>
      <w:r w:rsidRPr="00A60C23">
        <w:rPr>
          <w:rFonts w:ascii="Calibri" w:hAnsi="Calibri" w:cs="Calibri"/>
          <w:b/>
          <w:bCs/>
          <w:color w:val="000000"/>
          <w:sz w:val="22"/>
          <w:szCs w:val="22"/>
        </w:rPr>
        <w:t xml:space="preserve">The Influence of Nutritional Supplementation for Iron Deficiency Anemia on Pregnancies Associated with SARS-CoV-2 Infection </w:t>
      </w:r>
      <w:hyperlink r:id="rId683" w:history="1">
        <w:r w:rsidRPr="00A60C23">
          <w:rPr>
            <w:rFonts w:ascii="Calibri" w:hAnsi="Calibri" w:cs="Calibri"/>
            <w:b/>
            <w:bCs/>
            <w:color w:val="0563C1"/>
            <w:sz w:val="22"/>
            <w:szCs w:val="22"/>
            <w:u w:val="single"/>
          </w:rPr>
          <w:t>https://doi.org/10.3390/nu14040836</w:t>
        </w:r>
      </w:hyperlink>
    </w:p>
    <w:p w14:paraId="10AFBBC2" w14:textId="77777777" w:rsidR="00A60C23" w:rsidRPr="00A60C23" w:rsidRDefault="00A60C23" w:rsidP="00A60C23">
      <w:pPr>
        <w:rPr>
          <w:rFonts w:ascii="Calibri" w:hAnsi="Calibri" w:cs="Calibri"/>
          <w:color w:val="000000"/>
          <w:sz w:val="22"/>
          <w:szCs w:val="22"/>
        </w:rPr>
      </w:pPr>
      <w:r w:rsidRPr="00A60C23">
        <w:rPr>
          <w:rFonts w:ascii="Calibri" w:hAnsi="Calibri" w:cs="Calibri"/>
          <w:color w:val="000000"/>
          <w:sz w:val="22"/>
          <w:szCs w:val="22"/>
        </w:rPr>
        <w:t xml:space="preserve">Anemia is a very common occurrence during pregnancy, with important variations during each trimester. Anemia was also considered as a risk factor for severity and negative outcomes in patients with SARS-CoV-2 infection. As the COVID-19 pandemic poses a significant threat for pregnant women in terms of infection risk and access to care, we developed a study to determine the impact of nutritional supplementation for iron deficiency anemia in correlation with the status of SARS-CoV-2 infection. In a case-control design, we identified 446 pregnancies that matched our inclusion criteria from the hospital database. The cases and controls were stratified by SARS-CoV-2 infection history to observe the association between exposure and outcomes in both the mother and the newborn. A total of 95 pregnant women were diagnosed with COVID-19, having a significantly higher proportion of iron deficiency anemia. Low birth weight, prematurity, and lower APGAR scores were statistically more often occurring in the COVID-19 group. Birth weight showed a wide variation by nutritional supplementation during pregnancy. A daily combination of iron and folate was the optimal choice to normalize the weight at birth. The complete blood count and laboratory studies for iron deficiency showed significantly decreased levels in association with SARS-CoV-2 exposure. Puerperal infection, emergency c-section, and small for gestational age were strongly associated with anemia in patients with COVID-19. It is imperative to screen for iron and folate deficiency in pregnancies at risk for complications, and it is </w:t>
      </w:r>
      <w:r w:rsidRPr="00A60C23">
        <w:rPr>
          <w:rFonts w:ascii="Calibri" w:hAnsi="Calibri" w:cs="Calibri"/>
          <w:color w:val="000000"/>
          <w:sz w:val="22"/>
          <w:szCs w:val="22"/>
        </w:rPr>
        <w:lastRenderedPageBreak/>
        <w:t>recommended to supplement the nutritional intake of these two to promote the normal development and growth of the newborn and avoid multiple complications during pregnancy in the COVID-19 pandemic setting.</w:t>
      </w:r>
    </w:p>
    <w:p w14:paraId="66F74492" w14:textId="77777777" w:rsidR="00424288" w:rsidRPr="00424288" w:rsidRDefault="00424288" w:rsidP="00424288">
      <w:pPr>
        <w:rPr>
          <w:rFonts w:asciiTheme="minorHAnsi" w:hAnsiTheme="minorHAnsi" w:cstheme="minorHAnsi"/>
          <w:b/>
          <w:bCs/>
        </w:rPr>
      </w:pPr>
    </w:p>
    <w:p w14:paraId="021FF697" w14:textId="09EA99FF"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DFWED</w:t>
      </w:r>
    </w:p>
    <w:p w14:paraId="19C116AE" w14:textId="1F8FDD44" w:rsidR="00424288" w:rsidRPr="00CE6D96" w:rsidRDefault="00424288" w:rsidP="00424288">
      <w:pPr>
        <w:rPr>
          <w:rFonts w:ascii="Calibri" w:hAnsi="Calibri" w:cs="Calibri"/>
          <w:b/>
          <w:bCs/>
          <w:color w:val="0563C1"/>
          <w:sz w:val="22"/>
          <w:szCs w:val="22"/>
          <w:u w:val="single"/>
        </w:rPr>
      </w:pPr>
      <w:r w:rsidRPr="00424288">
        <w:rPr>
          <w:rFonts w:ascii="Calibri" w:hAnsi="Calibri" w:cs="Calibri"/>
          <w:b/>
          <w:bCs/>
          <w:color w:val="000000"/>
          <w:sz w:val="22"/>
          <w:szCs w:val="22"/>
        </w:rPr>
        <w:t>An Evaluation of a Virtual Food Safety Program for Low-Income Families: Applying the Theory of Planned Behavior</w:t>
      </w:r>
      <w:r w:rsidRPr="00CE6D96">
        <w:rPr>
          <w:rFonts w:ascii="Calibri" w:hAnsi="Calibri" w:cs="Calibri"/>
          <w:b/>
          <w:bCs/>
          <w:color w:val="000000"/>
          <w:sz w:val="22"/>
          <w:szCs w:val="22"/>
        </w:rPr>
        <w:t xml:space="preserve"> </w:t>
      </w:r>
      <w:hyperlink r:id="rId684" w:history="1">
        <w:r w:rsidRPr="00CE6D96">
          <w:rPr>
            <w:rFonts w:ascii="Calibri" w:hAnsi="Calibri" w:cs="Calibri"/>
            <w:b/>
            <w:bCs/>
            <w:color w:val="0563C1"/>
            <w:sz w:val="22"/>
            <w:szCs w:val="22"/>
            <w:u w:val="single"/>
          </w:rPr>
          <w:t>https://doi.org/10.3390/foods11030355</w:t>
        </w:r>
      </w:hyperlink>
    </w:p>
    <w:p w14:paraId="229784CD" w14:textId="77777777" w:rsidR="00424288" w:rsidRPr="00424288" w:rsidRDefault="00424288" w:rsidP="00424288">
      <w:pPr>
        <w:rPr>
          <w:rFonts w:ascii="Calibri" w:hAnsi="Calibri" w:cs="Calibri"/>
          <w:color w:val="000000"/>
          <w:sz w:val="22"/>
          <w:szCs w:val="22"/>
        </w:rPr>
      </w:pPr>
      <w:r w:rsidRPr="00424288">
        <w:rPr>
          <w:rFonts w:ascii="Calibri" w:hAnsi="Calibri" w:cs="Calibri"/>
          <w:color w:val="000000"/>
          <w:sz w:val="22"/>
          <w:szCs w:val="22"/>
        </w:rPr>
        <w:t xml:space="preserve">Low-income families are reported to have a limited knowledge of food safety and resources to follow food safety practices compared with the rest of the population. This paper evaluated a virtual food safety educational program targeting food handlers in low-income families. Trained native speakers of English and Spanish delivered course materials in both languages. A total of 60 individuals participated in the program, with 30 participants in each language group. Most were female, and most had fewer than three children. After the program, participants’ food safety knowledge and self-reported safe food practice behavior scores increased significantly from 5.32 to 7.43 (out of 8.00) and from 24.78 to 29.30 (out of 35.00), respectively. The theory of planned behavior (TPB) was used to understand individuals’ behavior change intention of food safety practices. All the TPB constructs’ scores, including attitudes toward the behavior, perceived behavioral control, subjective norms, and behavior change intentions, were improved </w:t>
      </w:r>
      <w:proofErr w:type="spellStart"/>
      <w:proofErr w:type="gramStart"/>
      <w:r w:rsidRPr="00424288">
        <w:rPr>
          <w:rFonts w:ascii="Calibri" w:hAnsi="Calibri" w:cs="Calibri"/>
          <w:color w:val="000000"/>
          <w:sz w:val="22"/>
          <w:szCs w:val="22"/>
        </w:rPr>
        <w:t>significantly;however</w:t>
      </w:r>
      <w:proofErr w:type="spellEnd"/>
      <w:proofErr w:type="gramEnd"/>
      <w:r w:rsidRPr="00424288">
        <w:rPr>
          <w:rFonts w:ascii="Calibri" w:hAnsi="Calibri" w:cs="Calibri"/>
          <w:color w:val="000000"/>
          <w:sz w:val="22"/>
          <w:szCs w:val="22"/>
        </w:rPr>
        <w:t>, only the subjective norms and perceived behavioral control were significantly correlated with the behavior change intentions. This virtual educational program improved low-income individuals’ food safety knowledge and changed their food safety attitudes and behaviors, giving a path to develop and evaluate more virtual food safety educational programs in the future.</w:t>
      </w:r>
    </w:p>
    <w:p w14:paraId="7F1437FF" w14:textId="16D1F401" w:rsidR="00424288" w:rsidRPr="00424288" w:rsidRDefault="00424288" w:rsidP="00424288">
      <w:pPr>
        <w:rPr>
          <w:rFonts w:ascii="Calibri" w:hAnsi="Calibri" w:cs="Calibri"/>
          <w:color w:val="000000"/>
          <w:sz w:val="22"/>
          <w:szCs w:val="22"/>
        </w:rPr>
      </w:pPr>
    </w:p>
    <w:p w14:paraId="00B6D462" w14:textId="3584CB9B" w:rsidR="00513B22" w:rsidRPr="00513B22" w:rsidRDefault="00513B22" w:rsidP="00513B22">
      <w:pPr>
        <w:rPr>
          <w:rFonts w:ascii="Calibri" w:hAnsi="Calibri" w:cs="Calibri"/>
          <w:b/>
          <w:bCs/>
          <w:color w:val="0563C1"/>
          <w:sz w:val="22"/>
          <w:szCs w:val="22"/>
          <w:u w:val="single"/>
        </w:rPr>
      </w:pPr>
      <w:r w:rsidRPr="00513B22">
        <w:rPr>
          <w:rFonts w:ascii="Calibri" w:hAnsi="Calibri" w:cs="Calibri"/>
          <w:b/>
          <w:bCs/>
          <w:color w:val="000000"/>
          <w:sz w:val="22"/>
          <w:szCs w:val="22"/>
        </w:rPr>
        <w:t xml:space="preserve">Occurrence of viruses in sewage sludge: A systematic review </w:t>
      </w:r>
      <w:hyperlink r:id="rId685" w:history="1">
        <w:r w:rsidRPr="00513B22">
          <w:rPr>
            <w:rStyle w:val="Hyperlink"/>
            <w:rFonts w:ascii="Calibri" w:hAnsi="Calibri" w:cs="Calibri"/>
            <w:b/>
            <w:bCs/>
            <w:sz w:val="22"/>
            <w:szCs w:val="22"/>
          </w:rPr>
          <w:t>https://doi.org/10.1016/j.scitotenv.2022.153886</w:t>
        </w:r>
      </w:hyperlink>
    </w:p>
    <w:p w14:paraId="6E24C3B7" w14:textId="77777777" w:rsidR="00513B22" w:rsidRPr="00513B22" w:rsidRDefault="00513B22" w:rsidP="00513B22">
      <w:pPr>
        <w:rPr>
          <w:rFonts w:ascii="Calibri" w:hAnsi="Calibri" w:cs="Calibri"/>
          <w:color w:val="000000"/>
          <w:sz w:val="22"/>
          <w:szCs w:val="22"/>
        </w:rPr>
      </w:pPr>
      <w:r w:rsidRPr="00513B22">
        <w:rPr>
          <w:rFonts w:ascii="Calibri" w:hAnsi="Calibri" w:cs="Calibri"/>
          <w:color w:val="000000"/>
          <w:sz w:val="22"/>
          <w:szCs w:val="22"/>
        </w:rPr>
        <w:t xml:space="preserve">Enteric viruses are of great importance in wastewater due to their high excretion from infected individuals, low removal in wastewater treatment processes, long-time survival in the environment, and low infectious dose. Among the other viruses, severe acute respiratory syndrome coronavirus 2 (SARS-CoV-2) surveillance in wastewater systems has received particular attention </w:t>
      </w:r>
      <w:proofErr w:type="gramStart"/>
      <w:r w:rsidRPr="00513B22">
        <w:rPr>
          <w:rFonts w:ascii="Calibri" w:hAnsi="Calibri" w:cs="Calibri"/>
          <w:color w:val="000000"/>
          <w:sz w:val="22"/>
          <w:szCs w:val="22"/>
        </w:rPr>
        <w:t>as a result of</w:t>
      </w:r>
      <w:proofErr w:type="gramEnd"/>
      <w:r w:rsidRPr="00513B22">
        <w:rPr>
          <w:rFonts w:ascii="Calibri" w:hAnsi="Calibri" w:cs="Calibri"/>
          <w:color w:val="000000"/>
          <w:sz w:val="22"/>
          <w:szCs w:val="22"/>
        </w:rPr>
        <w:t xml:space="preserve"> the current COVID-19 epidemic. Viruses adhering to solid particles in wastewater treatment processes will end up as sewage sludge, and therefore insufficient sludge treatment may result in viral particles dissemination into the environment. Here, we review data on viruses' presence in sewage sludge, their detection and concentration methods, and information on human health issues associated with sewage sludge land application. We used combinations of the following keywords in the Scopus, Web of Science (WOS), and PubMed databases, which were published between 2010 and January </w:t>
      </w:r>
      <w:proofErr w:type="gramStart"/>
      <w:r w:rsidRPr="00513B22">
        <w:rPr>
          <w:rFonts w:ascii="Calibri" w:hAnsi="Calibri" w:cs="Calibri"/>
          <w:color w:val="000000"/>
          <w:sz w:val="22"/>
          <w:szCs w:val="22"/>
        </w:rPr>
        <w:t>21th</w:t>
      </w:r>
      <w:proofErr w:type="gramEnd"/>
      <w:r w:rsidRPr="00513B22">
        <w:rPr>
          <w:rFonts w:ascii="Calibri" w:hAnsi="Calibri" w:cs="Calibri"/>
          <w:color w:val="000000"/>
          <w:sz w:val="22"/>
          <w:szCs w:val="22"/>
        </w:rPr>
        <w:t>, 2022: sludge (sewage sludge, biosolids, sewage solids, wastewater solids) and virus (enteric virus, viral particles, viral contamination, SARS-CoV-2, coronavirus). The sources were searched twice, once with and then without the common enteric virus names (adenovirus, rotavirus, norovirus, enterovirus, hepatitis A virus). Studies suggest adenovirus and norovirus as the most prevalent enteric viruses in sewage sludge. Indeed, other viruses include rotavirus, hepatitis A virus, and enterovirus were frequently found in sewage sludge samples. Untreated biological sludge and thickened sludge showed more viral contamination level than digested sludge and the lowest prevalence of viruses was reported in lime stabilized sludge. The review reveals that land application of sewage sludge may pose viral infection risks to people due to accidently ingestion of sludge or intake of crops grown in biosolids amended soil. Moreover, contamination of groundwater and/or surface water may occur due to land application of sewage sludge.</w:t>
      </w:r>
    </w:p>
    <w:p w14:paraId="19311EF4" w14:textId="77777777" w:rsidR="00513B22" w:rsidRPr="00424288" w:rsidRDefault="00513B22" w:rsidP="00424288">
      <w:pPr>
        <w:rPr>
          <w:rFonts w:asciiTheme="minorHAnsi" w:hAnsiTheme="minorHAnsi" w:cstheme="minorHAnsi"/>
          <w:b/>
          <w:bCs/>
        </w:rPr>
      </w:pPr>
    </w:p>
    <w:p w14:paraId="1F43BB7A" w14:textId="422E17E5"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NIOSH</w:t>
      </w:r>
    </w:p>
    <w:p w14:paraId="1D06DA09" w14:textId="2AE75A05" w:rsidR="00513B22" w:rsidRPr="00513B22" w:rsidRDefault="00513B22" w:rsidP="00513B22">
      <w:pPr>
        <w:rPr>
          <w:rFonts w:ascii="Calibri" w:hAnsi="Calibri" w:cs="Calibri"/>
          <w:b/>
          <w:bCs/>
          <w:color w:val="0563C1"/>
          <w:sz w:val="22"/>
          <w:szCs w:val="22"/>
          <w:u w:val="single"/>
        </w:rPr>
      </w:pPr>
      <w:r w:rsidRPr="00513B22">
        <w:rPr>
          <w:rFonts w:ascii="Calibri" w:hAnsi="Calibri" w:cs="Calibri"/>
          <w:b/>
          <w:bCs/>
          <w:color w:val="000000"/>
          <w:sz w:val="22"/>
          <w:szCs w:val="22"/>
        </w:rPr>
        <w:lastRenderedPageBreak/>
        <w:t xml:space="preserve">Risk factors, immune </w:t>
      </w:r>
      <w:proofErr w:type="gramStart"/>
      <w:r w:rsidRPr="00513B22">
        <w:rPr>
          <w:rFonts w:ascii="Calibri" w:hAnsi="Calibri" w:cs="Calibri"/>
          <w:b/>
          <w:bCs/>
          <w:color w:val="000000"/>
          <w:sz w:val="22"/>
          <w:szCs w:val="22"/>
        </w:rPr>
        <w:t>response</w:t>
      </w:r>
      <w:proofErr w:type="gramEnd"/>
      <w:r w:rsidRPr="00513B22">
        <w:rPr>
          <w:rFonts w:ascii="Calibri" w:hAnsi="Calibri" w:cs="Calibri"/>
          <w:b/>
          <w:bCs/>
          <w:color w:val="000000"/>
          <w:sz w:val="22"/>
          <w:szCs w:val="22"/>
        </w:rPr>
        <w:t xml:space="preserve"> and whole-genome sequencing of SARS-CoV-2 in a cruise ship outbreak in Norway </w:t>
      </w:r>
      <w:hyperlink r:id="rId686" w:history="1">
        <w:r w:rsidRPr="00513B22">
          <w:rPr>
            <w:rFonts w:ascii="Calibri" w:hAnsi="Calibri" w:cs="Calibri"/>
            <w:b/>
            <w:bCs/>
            <w:color w:val="0563C1"/>
            <w:sz w:val="22"/>
            <w:szCs w:val="22"/>
            <w:u w:val="single"/>
          </w:rPr>
          <w:t>https://doi.org/10.1016/j.ijid.2022.02.025</w:t>
        </w:r>
      </w:hyperlink>
    </w:p>
    <w:p w14:paraId="3A88C2B9" w14:textId="77777777" w:rsidR="00513B22" w:rsidRPr="00513B22" w:rsidRDefault="00513B22" w:rsidP="00513B22">
      <w:pPr>
        <w:rPr>
          <w:rFonts w:ascii="Calibri" w:hAnsi="Calibri" w:cs="Calibri"/>
          <w:color w:val="000000"/>
          <w:sz w:val="22"/>
          <w:szCs w:val="22"/>
        </w:rPr>
      </w:pPr>
      <w:proofErr w:type="gramStart"/>
      <w:r w:rsidRPr="00513B22">
        <w:rPr>
          <w:rFonts w:ascii="Calibri" w:hAnsi="Calibri" w:cs="Calibri"/>
          <w:color w:val="000000"/>
          <w:sz w:val="22"/>
          <w:szCs w:val="22"/>
        </w:rPr>
        <w:t>Objective :</w:t>
      </w:r>
      <w:proofErr w:type="gramEnd"/>
      <w:r w:rsidRPr="00513B22">
        <w:rPr>
          <w:rFonts w:ascii="Calibri" w:hAnsi="Calibri" w:cs="Calibri"/>
          <w:color w:val="000000"/>
          <w:sz w:val="22"/>
          <w:szCs w:val="22"/>
        </w:rPr>
        <w:t xml:space="preserve"> To improve understanding of SARS-CoV-2-transmission and prevention measures on cruise ships, we investigated a Norwegian cruise ship outbreak in July-August 2020 using a multidisciplinary approach, following a rapid outbreak-response launched by local and national health-authorities. </w:t>
      </w:r>
      <w:proofErr w:type="gramStart"/>
      <w:r w:rsidRPr="00513B22">
        <w:rPr>
          <w:rFonts w:ascii="Calibri" w:hAnsi="Calibri" w:cs="Calibri"/>
          <w:color w:val="000000"/>
          <w:sz w:val="22"/>
          <w:szCs w:val="22"/>
        </w:rPr>
        <w:t>Methods :</w:t>
      </w:r>
      <w:proofErr w:type="gramEnd"/>
      <w:r w:rsidRPr="00513B22">
        <w:rPr>
          <w:rFonts w:ascii="Calibri" w:hAnsi="Calibri" w:cs="Calibri"/>
          <w:color w:val="000000"/>
          <w:sz w:val="22"/>
          <w:szCs w:val="22"/>
        </w:rPr>
        <w:t xml:space="preserve"> We conducted a cross-sectional study among crew members using epidemiological data and results from SARS-CoV-2-PCR of nasopharynx-oropharynx samples, antibody analyses of blood-samples, and whole-genome sequencing. </w:t>
      </w:r>
      <w:proofErr w:type="gramStart"/>
      <w:r w:rsidRPr="00513B22">
        <w:rPr>
          <w:rFonts w:ascii="Calibri" w:hAnsi="Calibri" w:cs="Calibri"/>
          <w:color w:val="000000"/>
          <w:sz w:val="22"/>
          <w:szCs w:val="22"/>
        </w:rPr>
        <w:t>Results :</w:t>
      </w:r>
      <w:proofErr w:type="gramEnd"/>
      <w:r w:rsidRPr="00513B22">
        <w:rPr>
          <w:rFonts w:ascii="Calibri" w:hAnsi="Calibri" w:cs="Calibri"/>
          <w:color w:val="000000"/>
          <w:sz w:val="22"/>
          <w:szCs w:val="22"/>
        </w:rPr>
        <w:t xml:space="preserve"> We included 114 multinational crew members (71% participation), median age 36 years and 69% men. Attack rate was 33%;32 of 37 outbreak-cases were seropositive 5-10 days post-PCR. One PCR-negative participant was seropositive, suggesting prior infection. Network-analysis showed clusters based on common exposures, including embarkation date, nationality, sharing cabin with an infected cabin-mate (AOR 3.27 (95%CI 0.97-11.07, p=0.057), and specific workplaces (mechanical operations: 9.17 (1.82-45.78), catering: 6.11 (1.83-20.38)). Breaches in testing, quarantine and isolation practices before/during expeditions were reported. Whole-genome sequencing revealed lineage B.1.36, previously identified in Asia. Despite extensive sequencing, continued transmission of B.1.36 in Norway was not detected. </w:t>
      </w:r>
      <w:proofErr w:type="gramStart"/>
      <w:r w:rsidRPr="00513B22">
        <w:rPr>
          <w:rFonts w:ascii="Calibri" w:hAnsi="Calibri" w:cs="Calibri"/>
          <w:color w:val="000000"/>
          <w:sz w:val="22"/>
          <w:szCs w:val="22"/>
        </w:rPr>
        <w:t>Conclusions :</w:t>
      </w:r>
      <w:proofErr w:type="gramEnd"/>
      <w:r w:rsidRPr="00513B22">
        <w:rPr>
          <w:rFonts w:ascii="Calibri" w:hAnsi="Calibri" w:cs="Calibri"/>
          <w:color w:val="000000"/>
          <w:sz w:val="22"/>
          <w:szCs w:val="22"/>
        </w:rPr>
        <w:t xml:space="preserve"> Our findings confirm high risk of SARS-CoV-2-transmission on cruise ships related to workplace and cabin-type and show that continued community-transmission after the outbreak could be stopped by implementing immediate infection control measures at the final destination.</w:t>
      </w:r>
    </w:p>
    <w:p w14:paraId="3011AAF3" w14:textId="42D9CEE6" w:rsidR="00513B22" w:rsidRDefault="00513B22" w:rsidP="00513B22">
      <w:pPr>
        <w:rPr>
          <w:rFonts w:ascii="Calibri" w:hAnsi="Calibri" w:cs="Calibri"/>
          <w:color w:val="000000"/>
          <w:sz w:val="22"/>
          <w:szCs w:val="22"/>
        </w:rPr>
      </w:pPr>
    </w:p>
    <w:p w14:paraId="12DC7476" w14:textId="2E6C7D94" w:rsidR="00513B22" w:rsidRPr="00513B22" w:rsidRDefault="00513B22" w:rsidP="00513B22">
      <w:pPr>
        <w:rPr>
          <w:rFonts w:ascii="Calibri" w:hAnsi="Calibri" w:cs="Calibri"/>
          <w:b/>
          <w:bCs/>
          <w:color w:val="0563C1"/>
          <w:sz w:val="22"/>
          <w:szCs w:val="22"/>
          <w:u w:val="single"/>
        </w:rPr>
      </w:pPr>
      <w:r w:rsidRPr="00513B22">
        <w:rPr>
          <w:rFonts w:ascii="Calibri" w:hAnsi="Calibri" w:cs="Calibri"/>
          <w:b/>
          <w:bCs/>
          <w:color w:val="000000"/>
          <w:sz w:val="22"/>
          <w:szCs w:val="22"/>
        </w:rPr>
        <w:t xml:space="preserve">Outbreak investigation of airborne transmission of Omicron (B.1.1.529) - SARS-CoV-2 Variant of Concern in a restaurant: implication for enhancement of indoor air dilution </w:t>
      </w:r>
      <w:hyperlink r:id="rId687" w:history="1">
        <w:r w:rsidRPr="00513B22">
          <w:rPr>
            <w:rFonts w:ascii="Calibri" w:hAnsi="Calibri" w:cs="Calibri"/>
            <w:b/>
            <w:bCs/>
            <w:color w:val="0563C1"/>
            <w:sz w:val="22"/>
            <w:szCs w:val="22"/>
            <w:u w:val="single"/>
          </w:rPr>
          <w:t>https://doi.org/10.1016/j.jhazmat.2022.128504</w:t>
        </w:r>
      </w:hyperlink>
    </w:p>
    <w:p w14:paraId="1A1E300C" w14:textId="77777777" w:rsidR="00513B22" w:rsidRPr="00513B22" w:rsidRDefault="00513B22" w:rsidP="00513B22">
      <w:pPr>
        <w:rPr>
          <w:rFonts w:ascii="Calibri" w:hAnsi="Calibri" w:cs="Calibri"/>
          <w:color w:val="000000"/>
          <w:sz w:val="22"/>
          <w:szCs w:val="22"/>
        </w:rPr>
      </w:pPr>
      <w:r w:rsidRPr="00513B22">
        <w:rPr>
          <w:rFonts w:ascii="Calibri" w:hAnsi="Calibri" w:cs="Calibri"/>
          <w:color w:val="000000"/>
          <w:sz w:val="22"/>
          <w:szCs w:val="22"/>
        </w:rPr>
        <w:t>Airborne transmission of SARS-CoV-2 has been increasingly recognized in the outbreak of COVID-19, especially during the emergence of Omicron variant. We investigated an outbreak due to Omicron variant in a restaurant. Besides the epidemiological and phylogenetic analysis, the secondary attack rates of customers of restaurant-related COVID-19 before (outbreak R1) and after enhancement of indoor air dilution (outbreak R2) were compared. On 27thDecember 2021, an index case attended restaurant R2 for 98minutes. Except for 1 sitting in the same table, six other secondary cases sat in 3 corners at 3 different zones, where designated staff served customers at different zones. The median exposure time was 34minutes (range:19-98minutes). All 7 secondary cases were phylogenetically related to the index. Smoke test demonstrated the airflow direction airflow which explained the distribution of secondary cases. Compared with an earlier COVID-19 outbreak in another restaurant R1 (19thFebruary 2021), just preceding the mandatory requirement of enhancement of indoor air dilution, the secondary attack rates among customers in R2 was significantly lower than that in R1 (3.4%,7/207vs 28.9%,22/</w:t>
      </w:r>
      <w:proofErr w:type="gramStart"/>
      <w:r w:rsidRPr="00513B22">
        <w:rPr>
          <w:rFonts w:ascii="Calibri" w:hAnsi="Calibri" w:cs="Calibri"/>
          <w:color w:val="000000"/>
          <w:sz w:val="22"/>
          <w:szCs w:val="22"/>
        </w:rPr>
        <w:t>76,p</w:t>
      </w:r>
      <w:proofErr w:type="gramEnd"/>
      <w:r w:rsidRPr="00513B22">
        <w:rPr>
          <w:rFonts w:ascii="Calibri" w:hAnsi="Calibri" w:cs="Calibri"/>
          <w:color w:val="000000"/>
          <w:sz w:val="22"/>
          <w:szCs w:val="22"/>
        </w:rPr>
        <w:t>&amp;lt;0.001). Enhancement of indoor air dilution including ventilation and installation of air purifier and upper-room ultraviolet-C germicidal irradiation could minimize the risk of SARS-CoV-2 transmission in the restaurant.</w:t>
      </w:r>
    </w:p>
    <w:p w14:paraId="7D577ADD" w14:textId="77777777" w:rsidR="00513B22" w:rsidRPr="00424288" w:rsidRDefault="00513B22" w:rsidP="00424288">
      <w:pPr>
        <w:rPr>
          <w:rFonts w:asciiTheme="minorHAnsi" w:hAnsiTheme="minorHAnsi" w:cstheme="minorHAnsi"/>
          <w:b/>
          <w:bCs/>
        </w:rPr>
      </w:pPr>
    </w:p>
    <w:p w14:paraId="047BE8C7" w14:textId="5B30EBC1"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NCEH</w:t>
      </w:r>
    </w:p>
    <w:p w14:paraId="2B4A2DF6" w14:textId="57D1F980" w:rsidR="00A60C23" w:rsidRPr="00A60C23" w:rsidRDefault="00A60C23" w:rsidP="00A60C23">
      <w:pPr>
        <w:rPr>
          <w:rFonts w:ascii="Calibri" w:hAnsi="Calibri" w:cs="Calibri"/>
          <w:b/>
          <w:bCs/>
          <w:color w:val="0563C1"/>
          <w:sz w:val="22"/>
          <w:szCs w:val="22"/>
          <w:u w:val="single"/>
        </w:rPr>
      </w:pPr>
      <w:r w:rsidRPr="00A60C23">
        <w:rPr>
          <w:rFonts w:ascii="Calibri" w:hAnsi="Calibri" w:cs="Calibri"/>
          <w:b/>
          <w:bCs/>
          <w:color w:val="000000"/>
          <w:sz w:val="22"/>
          <w:szCs w:val="22"/>
        </w:rPr>
        <w:t xml:space="preserve">Environmental factors influencing the transmission of the coronavirus 2019: a review </w:t>
      </w:r>
      <w:hyperlink r:id="rId688" w:history="1">
        <w:r w:rsidRPr="00A60C23">
          <w:rPr>
            <w:rFonts w:ascii="Calibri" w:hAnsi="Calibri" w:cs="Calibri"/>
            <w:b/>
            <w:bCs/>
            <w:color w:val="0563C1"/>
            <w:sz w:val="22"/>
            <w:szCs w:val="22"/>
            <w:u w:val="single"/>
          </w:rPr>
          <w:t>https://doi.org/10.1007/s10311-022-01418-9</w:t>
        </w:r>
      </w:hyperlink>
    </w:p>
    <w:p w14:paraId="3DB871B4" w14:textId="21E99801" w:rsidR="00A60C23" w:rsidRPr="00A60C23" w:rsidRDefault="00A60C23" w:rsidP="00A60C23">
      <w:pPr>
        <w:rPr>
          <w:rFonts w:ascii="Calibri" w:hAnsi="Calibri" w:cs="Calibri"/>
          <w:color w:val="000000"/>
          <w:sz w:val="22"/>
          <w:szCs w:val="22"/>
        </w:rPr>
      </w:pPr>
      <w:r w:rsidRPr="00A60C23">
        <w:rPr>
          <w:rFonts w:ascii="Calibri" w:hAnsi="Calibri" w:cs="Calibri"/>
          <w:color w:val="000000"/>
          <w:sz w:val="22"/>
          <w:szCs w:val="22"/>
        </w:rPr>
        <w:t xml:space="preserve">The coronavirus 2019 pandemic, induced by the severe acute respiratory syndrome coronavirus 2 (SARS-CoV-2), has strongly altered healthcare systems and the economy worldwide. The lack of knowledge on this virus has led to the implementation of uncertain strategies and measures to fight the pandemic. Here, we review environmental factors that control viral transmission, such as air, temperature, humidity, food, water and sewage, insects, inanimate surfaces, hand hygiene, and social distancing. The main route of viral transmission is the respiratory tract through aerosols. Masks and social distancing are </w:t>
      </w:r>
      <w:r w:rsidRPr="00A60C23">
        <w:rPr>
          <w:rFonts w:ascii="Calibri" w:hAnsi="Calibri" w:cs="Calibri"/>
          <w:color w:val="000000"/>
          <w:sz w:val="22"/>
          <w:szCs w:val="22"/>
        </w:rPr>
        <w:lastRenderedPageBreak/>
        <w:t xml:space="preserve">effective in ceasing air transmission. Proper cleaning of surfaces and hand disinfection are required, especially in healthcare units. Food should be handled properly, and food handlers should work based on hygienic protocols. Water and sewage transmission, and transmission through insects appear less important than other environmental factors. </w:t>
      </w:r>
    </w:p>
    <w:p w14:paraId="7ED1245A" w14:textId="77777777" w:rsidR="00A60C23" w:rsidRPr="00424288" w:rsidRDefault="00A60C23" w:rsidP="00424288">
      <w:pPr>
        <w:rPr>
          <w:rFonts w:asciiTheme="minorHAnsi" w:hAnsiTheme="minorHAnsi" w:cstheme="minorHAnsi"/>
          <w:b/>
          <w:bCs/>
        </w:rPr>
      </w:pPr>
    </w:p>
    <w:p w14:paraId="209DE047" w14:textId="0BF971A4"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NCFW</w:t>
      </w:r>
    </w:p>
    <w:p w14:paraId="06AC7AAD" w14:textId="21EAE391" w:rsidR="00CE6D96" w:rsidRPr="00CE6D96" w:rsidRDefault="00CE6D96" w:rsidP="00CE6D96">
      <w:pPr>
        <w:rPr>
          <w:rFonts w:ascii="Calibri" w:hAnsi="Calibri" w:cs="Calibri"/>
          <w:b/>
          <w:bCs/>
          <w:color w:val="0563C1"/>
          <w:sz w:val="22"/>
          <w:szCs w:val="22"/>
          <w:u w:val="single"/>
        </w:rPr>
      </w:pPr>
      <w:r w:rsidRPr="00CE6D96">
        <w:rPr>
          <w:rFonts w:ascii="Calibri" w:hAnsi="Calibri" w:cs="Calibri"/>
          <w:b/>
          <w:bCs/>
          <w:color w:val="000000"/>
          <w:sz w:val="22"/>
          <w:szCs w:val="22"/>
        </w:rPr>
        <w:t>Mexican Migrant Farmworkers in Canada: Death, Disposability, and Disruptions during COVID-19</w:t>
      </w:r>
      <w:r w:rsidRPr="00CE6D96">
        <w:rPr>
          <w:rFonts w:ascii="Calibri" w:hAnsi="Calibri" w:cs="Calibri"/>
          <w:b/>
          <w:bCs/>
          <w:color w:val="0563C1"/>
          <w:sz w:val="22"/>
          <w:szCs w:val="22"/>
          <w:u w:val="single"/>
        </w:rPr>
        <w:t xml:space="preserve"> </w:t>
      </w:r>
      <w:hyperlink r:id="rId689" w:history="1">
        <w:r w:rsidRPr="00CE6D96">
          <w:rPr>
            <w:rFonts w:ascii="Calibri" w:hAnsi="Calibri" w:cs="Calibri"/>
            <w:b/>
            <w:bCs/>
            <w:color w:val="0563C1"/>
            <w:sz w:val="22"/>
            <w:szCs w:val="22"/>
            <w:u w:val="single"/>
          </w:rPr>
          <w:t>https://doi.org/10.1525/msem.2022.38.1.140</w:t>
        </w:r>
      </w:hyperlink>
    </w:p>
    <w:p w14:paraId="0729C355" w14:textId="77777777" w:rsidR="00CE6D96" w:rsidRPr="00CE6D96" w:rsidRDefault="00CE6D96" w:rsidP="00CE6D96">
      <w:pPr>
        <w:rPr>
          <w:rFonts w:ascii="Calibri" w:hAnsi="Calibri" w:cs="Calibri"/>
          <w:color w:val="000000"/>
          <w:sz w:val="22"/>
          <w:szCs w:val="22"/>
        </w:rPr>
      </w:pPr>
      <w:r w:rsidRPr="00CE6D96">
        <w:rPr>
          <w:rFonts w:ascii="Calibri" w:hAnsi="Calibri" w:cs="Calibri"/>
          <w:color w:val="000000"/>
          <w:sz w:val="22"/>
          <w:szCs w:val="22"/>
        </w:rPr>
        <w:t>This essay focuses on Mexican migrant farmworkers employed in the Seasonal Agricultural Workers Program (SAWP) during the COVID-19 pandemic in Canada. During this time, Mexican workers became essential yet expendable while their agricultural employers reaped the material rewards as an essential industry. Through the lens of racialization and structural vulnerability, I explicate how the Mexican and Canadian states facilitated the continuation of capital accumulation in agriculture through the subjugation of Mexican workers. I seek to contribute to the nascent literature on the pandemic in relation to temporary-labor migration programs, Mexican migrant workers, and the racialization of workers to produce a tractable and cheap labor force.</w:t>
      </w:r>
    </w:p>
    <w:p w14:paraId="1DEEA6E5" w14:textId="77777777" w:rsidR="005C1728" w:rsidRDefault="005C1728" w:rsidP="005C1728">
      <w:pPr>
        <w:rPr>
          <w:rFonts w:ascii="Calibri" w:hAnsi="Calibri" w:cs="Calibri"/>
          <w:color w:val="000000"/>
          <w:sz w:val="22"/>
          <w:szCs w:val="22"/>
        </w:rPr>
      </w:pPr>
    </w:p>
    <w:p w14:paraId="55E35BCC" w14:textId="03CEC010" w:rsidR="005C1728" w:rsidRPr="002A55F6" w:rsidRDefault="005C1728" w:rsidP="005C1728">
      <w:pPr>
        <w:rPr>
          <w:rFonts w:ascii="Calibri" w:hAnsi="Calibri" w:cs="Calibri"/>
          <w:b/>
          <w:bCs/>
          <w:color w:val="000000"/>
          <w:sz w:val="22"/>
          <w:szCs w:val="22"/>
        </w:rPr>
      </w:pPr>
      <w:r w:rsidRPr="005C1728">
        <w:rPr>
          <w:rFonts w:ascii="Calibri" w:hAnsi="Calibri" w:cs="Calibri"/>
          <w:b/>
          <w:bCs/>
          <w:color w:val="000000"/>
          <w:sz w:val="22"/>
          <w:szCs w:val="22"/>
        </w:rPr>
        <w:t>COVID-19 and Essential Workers: Healthcare Delays among Organic Farmers</w:t>
      </w:r>
      <w:r w:rsidR="002A55F6">
        <w:rPr>
          <w:rFonts w:ascii="Calibri" w:hAnsi="Calibri" w:cs="Calibri"/>
          <w:b/>
          <w:bCs/>
          <w:color w:val="000000"/>
          <w:sz w:val="22"/>
          <w:szCs w:val="22"/>
        </w:rPr>
        <w:t xml:space="preserve"> </w:t>
      </w:r>
      <w:r w:rsidR="002A55F6" w:rsidRPr="002A55F6">
        <w:rPr>
          <w:rStyle w:val="id-label"/>
          <w:rFonts w:asciiTheme="minorHAnsi" w:hAnsiTheme="minorHAnsi" w:cstheme="minorHAnsi"/>
          <w:b/>
          <w:bCs/>
          <w:color w:val="212121"/>
          <w:sz w:val="22"/>
          <w:szCs w:val="22"/>
        </w:rPr>
        <w:t>DOI:</w:t>
      </w:r>
      <w:r w:rsidR="002A55F6" w:rsidRPr="002A55F6">
        <w:rPr>
          <w:rStyle w:val="apple-converted-space"/>
          <w:rFonts w:asciiTheme="minorHAnsi" w:hAnsiTheme="minorHAnsi" w:cstheme="minorHAnsi"/>
          <w:b/>
          <w:bCs/>
          <w:color w:val="212121"/>
          <w:sz w:val="22"/>
          <w:szCs w:val="22"/>
        </w:rPr>
        <w:t> </w:t>
      </w:r>
      <w:hyperlink r:id="rId690" w:tgtFrame="_blank" w:history="1">
        <w:r w:rsidR="002A55F6" w:rsidRPr="002A55F6">
          <w:rPr>
            <w:rStyle w:val="Hyperlink"/>
            <w:rFonts w:asciiTheme="minorHAnsi" w:hAnsiTheme="minorHAnsi" w:cstheme="minorHAnsi"/>
            <w:b/>
            <w:bCs/>
            <w:color w:val="0071BC"/>
            <w:sz w:val="22"/>
            <w:szCs w:val="22"/>
            <w:u w:val="none"/>
          </w:rPr>
          <w:t>10.1016/j.jhqr.2022.02.001</w:t>
        </w:r>
      </w:hyperlink>
    </w:p>
    <w:p w14:paraId="01E6C422" w14:textId="77777777" w:rsidR="005C1728" w:rsidRPr="005C1728" w:rsidRDefault="005C1728" w:rsidP="005C1728">
      <w:pPr>
        <w:rPr>
          <w:rFonts w:ascii="Calibri" w:hAnsi="Calibri" w:cs="Calibri"/>
          <w:color w:val="000000"/>
          <w:sz w:val="22"/>
          <w:szCs w:val="22"/>
        </w:rPr>
      </w:pPr>
      <w:r w:rsidRPr="005C1728">
        <w:rPr>
          <w:rFonts w:ascii="Calibri" w:hAnsi="Calibri" w:cs="Calibri"/>
          <w:color w:val="000000"/>
          <w:sz w:val="22"/>
          <w:szCs w:val="22"/>
        </w:rPr>
        <w:t xml:space="preserve">Introduction and Objective: While the overall impact of COVID-19 is still being assessed, there is strong evidence that the pandemic has greatly aggravated traditional flaws of healthcare systems around the globe. Understanding the healthcare impact of the COVID-19 pandemic is essential for emergency preparedness and the prevention of collateral damage. The food and agriculture sector </w:t>
      </w:r>
      <w:proofErr w:type="gramStart"/>
      <w:r w:rsidRPr="005C1728">
        <w:rPr>
          <w:rFonts w:ascii="Calibri" w:hAnsi="Calibri" w:cs="Calibri"/>
          <w:color w:val="000000"/>
          <w:sz w:val="22"/>
          <w:szCs w:val="22"/>
        </w:rPr>
        <w:t>is</w:t>
      </w:r>
      <w:proofErr w:type="gramEnd"/>
      <w:r w:rsidRPr="005C1728">
        <w:rPr>
          <w:rFonts w:ascii="Calibri" w:hAnsi="Calibri" w:cs="Calibri"/>
          <w:color w:val="000000"/>
          <w:sz w:val="22"/>
          <w:szCs w:val="22"/>
        </w:rPr>
        <w:t xml:space="preserve"> an essential service and critical to food availability and access. However, literature on the healthcare impact of COVID-19 in farmers is scarce. This study aimed to explore healthcare delays caused by the COVID-19 pandemic in certified organic producers. Methods: An observational Cross-sectional study based on answers of an electronic self-reported survey. Participants included were United States certified organic producers listed in the Organic Integrity Database. Results: Respondents represented 40 </w:t>
      </w:r>
      <w:proofErr w:type="spellStart"/>
      <w:proofErr w:type="gramStart"/>
      <w:r w:rsidRPr="005C1728">
        <w:rPr>
          <w:rFonts w:ascii="Calibri" w:hAnsi="Calibri" w:cs="Calibri"/>
          <w:color w:val="000000"/>
          <w:sz w:val="22"/>
          <w:szCs w:val="22"/>
        </w:rPr>
        <w:t>states;response</w:t>
      </w:r>
      <w:proofErr w:type="spellEnd"/>
      <w:proofErr w:type="gramEnd"/>
      <w:r w:rsidRPr="005C1728">
        <w:rPr>
          <w:rFonts w:ascii="Calibri" w:hAnsi="Calibri" w:cs="Calibri"/>
          <w:color w:val="000000"/>
          <w:sz w:val="22"/>
          <w:szCs w:val="22"/>
        </w:rPr>
        <w:t xml:space="preserve"> rate was estimated at 11%. Analyses were conducted on 344 records. A high majority were non-Hispanic Whites with a four-year college education or more. More than 90% had health insurance. More than one-third (36.5%) of respondents reported healthcare delays. Female producers were nearly twice as likely to report non-COVID-19 related healthcare delays as their male counterparts (OR 1.95, 95% CI: 1.10-3.44). Conclusion: This study provides national data on healthcare delays among organic producers and their households and identifies sex differences in non-COVID-19 related healthcare delays. This study is the first to collect data on organic producers and can serve as a baseline for future </w:t>
      </w:r>
      <w:proofErr w:type="spellStart"/>
      <w:proofErr w:type="gramStart"/>
      <w:r w:rsidRPr="005C1728">
        <w:rPr>
          <w:rFonts w:ascii="Calibri" w:hAnsi="Calibri" w:cs="Calibri"/>
          <w:color w:val="000000"/>
          <w:sz w:val="22"/>
          <w:szCs w:val="22"/>
        </w:rPr>
        <w:t>studies;it</w:t>
      </w:r>
      <w:proofErr w:type="spellEnd"/>
      <w:proofErr w:type="gramEnd"/>
      <w:r w:rsidRPr="005C1728">
        <w:rPr>
          <w:rFonts w:ascii="Calibri" w:hAnsi="Calibri" w:cs="Calibri"/>
          <w:color w:val="000000"/>
          <w:sz w:val="22"/>
          <w:szCs w:val="22"/>
        </w:rPr>
        <w:t xml:space="preserve"> may inform practice, research and policy on emergency preparedness, protection of essential workers, and healthcare services and quality.</w:t>
      </w:r>
    </w:p>
    <w:p w14:paraId="7B8950E7" w14:textId="77777777" w:rsidR="00CE6D96" w:rsidRPr="00424288" w:rsidRDefault="00CE6D96" w:rsidP="00424288">
      <w:pPr>
        <w:rPr>
          <w:rFonts w:asciiTheme="minorHAnsi" w:hAnsiTheme="minorHAnsi" w:cstheme="minorHAnsi"/>
          <w:b/>
          <w:bCs/>
        </w:rPr>
      </w:pPr>
    </w:p>
    <w:p w14:paraId="63B1D04B" w14:textId="58FB487F"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OTHER: CROSS-CUTTING FOOD SYSTEMS</w:t>
      </w:r>
    </w:p>
    <w:p w14:paraId="4A2F44A9" w14:textId="1269F372" w:rsidR="00CE6D96" w:rsidRPr="00CE6D96" w:rsidRDefault="00CE6D96" w:rsidP="00CE6D96">
      <w:pPr>
        <w:rPr>
          <w:rFonts w:ascii="Calibri" w:hAnsi="Calibri" w:cs="Calibri"/>
          <w:b/>
          <w:bCs/>
          <w:color w:val="0563C1"/>
          <w:sz w:val="22"/>
          <w:szCs w:val="22"/>
          <w:u w:val="single"/>
        </w:rPr>
      </w:pPr>
      <w:r w:rsidRPr="00CE6D96">
        <w:rPr>
          <w:rFonts w:ascii="Calibri" w:hAnsi="Calibri" w:cs="Calibri"/>
          <w:b/>
          <w:bCs/>
          <w:color w:val="000000"/>
          <w:sz w:val="22"/>
          <w:szCs w:val="22"/>
        </w:rPr>
        <w:t xml:space="preserve">The COVID-19 Pandemic, the Crisis of Care, and Mexican Immigrants in the United States: A Preliminary Analysis </w:t>
      </w:r>
      <w:hyperlink r:id="rId691" w:history="1">
        <w:r w:rsidRPr="00CE6D96">
          <w:rPr>
            <w:rFonts w:ascii="Calibri" w:hAnsi="Calibri" w:cs="Calibri"/>
            <w:b/>
            <w:bCs/>
            <w:color w:val="0563C1"/>
            <w:sz w:val="22"/>
            <w:szCs w:val="22"/>
            <w:u w:val="single"/>
          </w:rPr>
          <w:t>https://doi.org/10.1525/msem.2022.38.1.170</w:t>
        </w:r>
      </w:hyperlink>
    </w:p>
    <w:p w14:paraId="408005E1" w14:textId="77777777" w:rsidR="00CE6D96" w:rsidRPr="00CE6D96" w:rsidRDefault="00CE6D96" w:rsidP="00CE6D96">
      <w:pPr>
        <w:rPr>
          <w:rFonts w:ascii="Calibri" w:hAnsi="Calibri" w:cs="Calibri"/>
          <w:color w:val="000000"/>
          <w:sz w:val="22"/>
          <w:szCs w:val="22"/>
        </w:rPr>
      </w:pPr>
      <w:r w:rsidRPr="00CE6D96">
        <w:rPr>
          <w:rFonts w:ascii="Calibri" w:hAnsi="Calibri" w:cs="Calibri"/>
          <w:color w:val="000000"/>
          <w:sz w:val="22"/>
          <w:szCs w:val="22"/>
        </w:rPr>
        <w:t xml:space="preserve">In the transition from Fordist to flexible accumulation in the last decades of the twentieth century, social reproduction was externalized onto families and communities. In the United States, this “crisis of care” was mitigated by the incorporation of illegalized Mexican immigrants’ low-cost reproductive labor in private and public services. From a feminist perspective on social reproduction and migration, we argue that the impacts of the COVID-19 economic crisis on Mexican immigrant communities were related to the specific ways that immigrants’ labor was incorporated into the circuits of social reproduction. </w:t>
      </w:r>
      <w:r w:rsidRPr="00CE6D96">
        <w:rPr>
          <w:rFonts w:ascii="Calibri" w:hAnsi="Calibri" w:cs="Calibri"/>
          <w:color w:val="000000"/>
          <w:sz w:val="22"/>
          <w:szCs w:val="22"/>
        </w:rPr>
        <w:lastRenderedPageBreak/>
        <w:t>Drawing on interviews with migrants from rural central Mexico in the United States, we analyze how immigrants absorbed the worst effects of the crisis by cheapening their labor, transferring unpaid reproductive labor to other household members, and engaging in informalized activities. Anti-immigrant policies exacerbated the precarious situations of undocumented immigrants and mixed-status Mexican families during the pandemic.</w:t>
      </w:r>
    </w:p>
    <w:p w14:paraId="63C93FB8" w14:textId="5683072C" w:rsidR="00CE6D96" w:rsidRPr="00CE6D96" w:rsidRDefault="00CE6D96" w:rsidP="00CE6D96">
      <w:pPr>
        <w:rPr>
          <w:rFonts w:ascii="Calibri" w:hAnsi="Calibri" w:cs="Calibri"/>
          <w:color w:val="000000"/>
          <w:sz w:val="22"/>
          <w:szCs w:val="22"/>
        </w:rPr>
      </w:pPr>
    </w:p>
    <w:p w14:paraId="70DEB0C4" w14:textId="76ECD89D" w:rsidR="00CE6D96" w:rsidRPr="00CE6D96" w:rsidRDefault="00CE6D96" w:rsidP="00CE6D96">
      <w:pPr>
        <w:rPr>
          <w:rFonts w:ascii="Calibri" w:hAnsi="Calibri" w:cs="Calibri"/>
          <w:b/>
          <w:bCs/>
          <w:color w:val="0563C1"/>
          <w:sz w:val="22"/>
          <w:szCs w:val="22"/>
          <w:u w:val="single"/>
        </w:rPr>
      </w:pPr>
      <w:r w:rsidRPr="00CE6D96">
        <w:rPr>
          <w:rFonts w:ascii="Calibri" w:hAnsi="Calibri" w:cs="Calibri"/>
          <w:b/>
          <w:bCs/>
          <w:color w:val="000000"/>
          <w:sz w:val="22"/>
          <w:szCs w:val="22"/>
        </w:rPr>
        <w:t xml:space="preserve">The Impact of the COVID-19 Pandemic on Restaurant Resilience: Lessons, Generalizations, and Ideas for Future Research </w:t>
      </w:r>
      <w:hyperlink r:id="rId692" w:history="1">
        <w:r w:rsidRPr="00CE6D96">
          <w:rPr>
            <w:rFonts w:ascii="Calibri" w:hAnsi="Calibri" w:cs="Calibri"/>
            <w:b/>
            <w:bCs/>
            <w:color w:val="0563C1"/>
            <w:sz w:val="22"/>
            <w:szCs w:val="22"/>
            <w:u w:val="single"/>
          </w:rPr>
          <w:t>https://doi.org/10.1287/serv.2021.0293</w:t>
        </w:r>
      </w:hyperlink>
    </w:p>
    <w:p w14:paraId="5758A32D" w14:textId="6B618906" w:rsidR="00CE6D96" w:rsidRDefault="00CE6D96" w:rsidP="00CE6D96">
      <w:pPr>
        <w:rPr>
          <w:rFonts w:ascii="Calibri" w:hAnsi="Calibri" w:cs="Calibri"/>
          <w:color w:val="000000"/>
          <w:sz w:val="22"/>
          <w:szCs w:val="22"/>
        </w:rPr>
      </w:pPr>
      <w:r w:rsidRPr="00CE6D96">
        <w:rPr>
          <w:rFonts w:ascii="Calibri" w:hAnsi="Calibri" w:cs="Calibri"/>
          <w:color w:val="000000"/>
          <w:sz w:val="22"/>
          <w:szCs w:val="22"/>
        </w:rPr>
        <w:t>Pandemics cause business disruptions that have serious implications for the design and delivery of services, leading to adverse performance consequences for services industries. Focusing on the restaurant industry, the authors present a conceptual framework of restaurants' resilience during a pandemic that is grounded in existing services and strategy research, secondary and qualitative sources, and insights obtained from social media data. This framework is tested via an empirical analysis of the Yelp COVID-19 data set. Several interesting trends in consumer preferences are identified including a rapid shift toward third-party app delivery models. Surprisingly, the analysis shows that partnering with third-party app delivery services before COVID improved firms' resilience, whereas during the pandemic, these partnerships have a negative impact on restaurant survival. Furthermore, the study documents some important differences between the drivers of restaurant survival before versus during the pandemic, highlighting critical changes in consumer preferences that may shape the industry in the future.</w:t>
      </w:r>
    </w:p>
    <w:p w14:paraId="17D29FFF" w14:textId="0650B402" w:rsidR="005C1728" w:rsidRDefault="005C1728" w:rsidP="00CE6D96">
      <w:pPr>
        <w:rPr>
          <w:rFonts w:ascii="Calibri" w:hAnsi="Calibri" w:cs="Calibri"/>
          <w:color w:val="000000"/>
          <w:sz w:val="22"/>
          <w:szCs w:val="22"/>
        </w:rPr>
      </w:pPr>
    </w:p>
    <w:p w14:paraId="0A42520D" w14:textId="344E147F" w:rsidR="005C1728" w:rsidRPr="005C1728" w:rsidRDefault="005C1728" w:rsidP="005C1728">
      <w:pPr>
        <w:rPr>
          <w:rFonts w:ascii="Calibri" w:hAnsi="Calibri" w:cs="Calibri"/>
          <w:b/>
          <w:bCs/>
          <w:color w:val="0563C1"/>
          <w:sz w:val="22"/>
          <w:szCs w:val="22"/>
          <w:u w:val="single"/>
        </w:rPr>
      </w:pPr>
      <w:r w:rsidRPr="005C1728">
        <w:rPr>
          <w:rFonts w:ascii="Calibri" w:hAnsi="Calibri" w:cs="Calibri"/>
          <w:b/>
          <w:bCs/>
          <w:color w:val="000000"/>
          <w:sz w:val="22"/>
          <w:szCs w:val="22"/>
        </w:rPr>
        <w:t xml:space="preserve">Impact of the COVID-19 pandemic on food production and animal health </w:t>
      </w:r>
      <w:hyperlink r:id="rId693" w:history="1">
        <w:r w:rsidRPr="005C1728">
          <w:rPr>
            <w:rFonts w:ascii="Calibri" w:hAnsi="Calibri" w:cs="Calibri"/>
            <w:b/>
            <w:bCs/>
            <w:color w:val="0563C1"/>
            <w:sz w:val="22"/>
            <w:szCs w:val="22"/>
            <w:u w:val="single"/>
          </w:rPr>
          <w:t>https://doi.org/10.1016/j.tifs.2021.12.003</w:t>
        </w:r>
      </w:hyperlink>
    </w:p>
    <w:p w14:paraId="6116774F" w14:textId="19791909" w:rsidR="005C1728" w:rsidRPr="00CE6D96" w:rsidRDefault="005C1728" w:rsidP="00CE6D96">
      <w:pPr>
        <w:rPr>
          <w:rFonts w:ascii="Calibri" w:hAnsi="Calibri" w:cs="Calibri"/>
          <w:color w:val="000000"/>
          <w:sz w:val="22"/>
          <w:szCs w:val="22"/>
        </w:rPr>
      </w:pPr>
      <w:r w:rsidRPr="005C1728">
        <w:rPr>
          <w:rFonts w:ascii="Calibri" w:hAnsi="Calibri" w:cs="Calibri"/>
          <w:color w:val="000000"/>
          <w:sz w:val="22"/>
          <w:szCs w:val="22"/>
        </w:rPr>
        <w:t>Background: Severe acute respiratory coronavirus syndrome 2 (SARS-CoV-2) is the etiological agent of coronavirus disease 2019 (COVID-19). SARS-CoV-2 was first detected in Wuhan, China and spread to other countries and continents causing a variety of respiratory and non-respiratory symptoms which led to death in severe cases. Scope and approach: In this review, we discuss and analyze the impact of the COVID-19 pandemic on animal production systems and food production of meat, dairy, eggs, and processed food, in addition to assessing the impact of the pandemic on animal healthcare systems, animal healthcare quality, animal welfare, food chain sustainability, and the global economy. We also provide effective recommendations to animal producers, veterinary healthcare professionals, workers in animal products industries, and governments to alleviate the effects of the pandemic on livestock farming and production systems. Key findings and conclusions: Port restrictions, border restrictions, curfews, and social distancing limitations led to reduced quality, productivity, and competitiveness of key productive sectors. The restrictions have hit the livestock sector hard by disrupting the animal feed supply chain, reducing animal farming services, limiting animal health services including delays in diagnosis and treatment of diseases, limiting access to markets and consumers, and reducing labor-force participation. The inhumane culling of animals jeopardized animal welfare. Egg smashing, milk dumping, and other animal product disruptions negatively impacted food production, consumption, and access to food originating from animals. In summary, COVID-19 triggered lockdowns and limitations on local and international trade have taken their toll on food production, animal production, and animal health and welfare. COVID-19 reverberations could exacerbate food insecurity, hunger, and global poverty. The effects could be massive on the most vulnerable populations and the poorest nations.</w:t>
      </w:r>
    </w:p>
    <w:p w14:paraId="3B190960" w14:textId="77777777" w:rsidR="00CE6D96" w:rsidRPr="00424288" w:rsidRDefault="00CE6D96" w:rsidP="00424288">
      <w:pPr>
        <w:rPr>
          <w:rFonts w:asciiTheme="minorHAnsi" w:hAnsiTheme="minorHAnsi" w:cstheme="minorHAnsi"/>
          <w:b/>
          <w:bCs/>
        </w:rPr>
      </w:pPr>
    </w:p>
    <w:p w14:paraId="3790B88B" w14:textId="77777777" w:rsidR="00424288" w:rsidRP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OTHER: GENERAL</w:t>
      </w:r>
    </w:p>
    <w:p w14:paraId="4C91C66D" w14:textId="0F762322" w:rsidR="00513B22" w:rsidRPr="00513B22" w:rsidRDefault="00513B22" w:rsidP="00513B22">
      <w:pPr>
        <w:rPr>
          <w:rFonts w:ascii="Calibri" w:hAnsi="Calibri" w:cs="Calibri"/>
          <w:b/>
          <w:bCs/>
          <w:color w:val="0563C1"/>
          <w:sz w:val="22"/>
          <w:szCs w:val="22"/>
          <w:u w:val="single"/>
        </w:rPr>
      </w:pPr>
      <w:r w:rsidRPr="00513B22">
        <w:rPr>
          <w:rFonts w:ascii="Calibri" w:hAnsi="Calibri" w:cs="Calibri"/>
          <w:b/>
          <w:bCs/>
          <w:color w:val="000000"/>
          <w:sz w:val="22"/>
          <w:szCs w:val="22"/>
        </w:rPr>
        <w:t xml:space="preserve">Ethnic/racial </w:t>
      </w:r>
      <w:proofErr w:type="gramStart"/>
      <w:r w:rsidRPr="00513B22">
        <w:rPr>
          <w:rFonts w:ascii="Calibri" w:hAnsi="Calibri" w:cs="Calibri"/>
          <w:b/>
          <w:bCs/>
          <w:color w:val="000000"/>
          <w:sz w:val="22"/>
          <w:szCs w:val="22"/>
        </w:rPr>
        <w:t>minorities’</w:t>
      </w:r>
      <w:proofErr w:type="gramEnd"/>
      <w:r w:rsidRPr="00513B22">
        <w:rPr>
          <w:rFonts w:ascii="Calibri" w:hAnsi="Calibri" w:cs="Calibri"/>
          <w:b/>
          <w:bCs/>
          <w:color w:val="000000"/>
          <w:sz w:val="22"/>
          <w:szCs w:val="22"/>
        </w:rPr>
        <w:t xml:space="preserve"> and migrants’ access to COVID-19 vaccines: A systematic review of barriers and facilitators </w:t>
      </w:r>
      <w:hyperlink r:id="rId694" w:history="1">
        <w:r w:rsidRPr="00513B22">
          <w:rPr>
            <w:rFonts w:ascii="Calibri" w:hAnsi="Calibri" w:cs="Calibri"/>
            <w:b/>
            <w:bCs/>
            <w:color w:val="0563C1"/>
            <w:sz w:val="22"/>
            <w:szCs w:val="22"/>
            <w:u w:val="single"/>
          </w:rPr>
          <w:t>https://doi.org/10.1016/j.jmh.2022.100086</w:t>
        </w:r>
      </w:hyperlink>
    </w:p>
    <w:p w14:paraId="4901B2AD" w14:textId="77777777" w:rsidR="00513B22" w:rsidRPr="00513B22" w:rsidRDefault="00513B22" w:rsidP="00513B22">
      <w:pPr>
        <w:rPr>
          <w:rFonts w:ascii="Calibri" w:hAnsi="Calibri" w:cs="Calibri"/>
          <w:color w:val="000000"/>
          <w:sz w:val="22"/>
          <w:szCs w:val="22"/>
        </w:rPr>
      </w:pPr>
      <w:r w:rsidRPr="00513B22">
        <w:rPr>
          <w:rFonts w:ascii="Calibri" w:hAnsi="Calibri" w:cs="Calibri"/>
          <w:color w:val="000000"/>
          <w:sz w:val="22"/>
          <w:szCs w:val="22"/>
        </w:rPr>
        <w:lastRenderedPageBreak/>
        <w:t>Background There are widespread concerns that ethnic minorities and migrants may have inadequate access to COVID-19 vaccines</w:t>
      </w:r>
      <w:proofErr w:type="gramStart"/>
      <w:r w:rsidRPr="00513B22">
        <w:rPr>
          <w:rFonts w:ascii="Calibri" w:hAnsi="Calibri" w:cs="Calibri"/>
          <w:color w:val="000000"/>
          <w:sz w:val="22"/>
          <w:szCs w:val="22"/>
        </w:rPr>
        <w:t>. .</w:t>
      </w:r>
      <w:proofErr w:type="gramEnd"/>
      <w:r w:rsidRPr="00513B22">
        <w:rPr>
          <w:rFonts w:ascii="Calibri" w:hAnsi="Calibri" w:cs="Calibri"/>
          <w:color w:val="000000"/>
          <w:sz w:val="22"/>
          <w:szCs w:val="22"/>
        </w:rPr>
        <w:t xml:space="preserve"> Improving vaccine uptake among these vulnerable groups is important towards controlling the spread of COVID-19 and reducing unnecessary mortality. Here we perform a systematic review of ethnic </w:t>
      </w:r>
      <w:proofErr w:type="gramStart"/>
      <w:r w:rsidRPr="00513B22">
        <w:rPr>
          <w:rFonts w:ascii="Calibri" w:hAnsi="Calibri" w:cs="Calibri"/>
          <w:color w:val="000000"/>
          <w:sz w:val="22"/>
          <w:szCs w:val="22"/>
        </w:rPr>
        <w:t>minorities’</w:t>
      </w:r>
      <w:proofErr w:type="gramEnd"/>
      <w:r w:rsidRPr="00513B22">
        <w:rPr>
          <w:rFonts w:ascii="Calibri" w:hAnsi="Calibri" w:cs="Calibri"/>
          <w:color w:val="000000"/>
          <w:sz w:val="22"/>
          <w:szCs w:val="22"/>
        </w:rPr>
        <w:t xml:space="preserve"> and migrants’ access to and acceptance of COVID-19 vaccines. Methods We searched PubMed and Web of Science databases for papers published between 1 January 2020 and 7 October 2021. Studies were included if they were peer-reviewed </w:t>
      </w:r>
      <w:proofErr w:type="spellStart"/>
      <w:proofErr w:type="gramStart"/>
      <w:r w:rsidRPr="00513B22">
        <w:rPr>
          <w:rFonts w:ascii="Calibri" w:hAnsi="Calibri" w:cs="Calibri"/>
          <w:color w:val="000000"/>
          <w:sz w:val="22"/>
          <w:szCs w:val="22"/>
        </w:rPr>
        <w:t>articles;written</w:t>
      </w:r>
      <w:proofErr w:type="spellEnd"/>
      <w:proofErr w:type="gramEnd"/>
      <w:r w:rsidRPr="00513B22">
        <w:rPr>
          <w:rFonts w:ascii="Calibri" w:hAnsi="Calibri" w:cs="Calibri"/>
          <w:color w:val="000000"/>
          <w:sz w:val="22"/>
          <w:szCs w:val="22"/>
        </w:rPr>
        <w:t xml:space="preserve"> in English, included data or estimates of ethnic minorities’ or migrants’ access to </w:t>
      </w:r>
      <w:proofErr w:type="spellStart"/>
      <w:r w:rsidRPr="00513B22">
        <w:rPr>
          <w:rFonts w:ascii="Calibri" w:hAnsi="Calibri" w:cs="Calibri"/>
          <w:color w:val="000000"/>
          <w:sz w:val="22"/>
          <w:szCs w:val="22"/>
        </w:rPr>
        <w:t>vaccines;and</w:t>
      </w:r>
      <w:proofErr w:type="spellEnd"/>
      <w:r w:rsidRPr="00513B22">
        <w:rPr>
          <w:rFonts w:ascii="Calibri" w:hAnsi="Calibri" w:cs="Calibri"/>
          <w:color w:val="000000"/>
          <w:sz w:val="22"/>
          <w:szCs w:val="22"/>
        </w:rPr>
        <w:t xml:space="preserve"> employed either qualitative or quantitative methods. Of a total of 248 studies screened, 33 met these criteria and included in the final sample. Risk of bias in the included studies was assessed using Newcastle Ottawa Scale and Critical Appraisal Skills Program tools. We conducted a Synthesis Without Meta-analysis for quantitative studies and a Framework synthesis for qualitative studies. Results 31 of the included studies were conducted in high-income countries, including in the US (n = 17 studies), UK (n = 10), Qatar (n = 2), Israel (n = 1) and France (n = 1). One study was in an upper middle-income country -China (n=1) and another covered multiple </w:t>
      </w:r>
      <w:proofErr w:type="gramStart"/>
      <w:r w:rsidRPr="00513B22">
        <w:rPr>
          <w:rFonts w:ascii="Calibri" w:hAnsi="Calibri" w:cs="Calibri"/>
          <w:color w:val="000000"/>
          <w:sz w:val="22"/>
          <w:szCs w:val="22"/>
        </w:rPr>
        <w:t>countries</w:t>
      </w:r>
      <w:proofErr w:type="gramEnd"/>
      <w:r w:rsidRPr="00513B22">
        <w:rPr>
          <w:rFonts w:ascii="Calibri" w:hAnsi="Calibri" w:cs="Calibri"/>
          <w:color w:val="000000"/>
          <w:sz w:val="22"/>
          <w:szCs w:val="22"/>
        </w:rPr>
        <w:t xml:space="preserve"> (n = 1). 26 studies reported outcomes for ethnic minorities while 9 studies reported on migrants. Most of the studies were quantitative -cross sectional studies (n=24) and ecological (n=4). The remaining were qualitative (n=4) and mixed methods (n=1). There was consistent evidence of elevated levels of COVID-19 vaccine hesitancy among Black/Afro-Caribbean groups in the US and UK, while studies of Hispanic/Latino populations in the US and Asian populations in the UK provided mixed pictures, with levels higher, lower, or the same as their White counterparts. Asians in the US had the highest COVID-19 vaccine acceptance compared to other ethnic groups. There was higher vaccine acceptance among migrant groups in Qatar and China than in the general population. However, migrants to the UK experienced barriers to vaccine access, mainly attributed to language and communication issues. Lack of confidence, mainly due to mistrust of government and health systems coupled with poor communication were the main barriers to uptake among Black ethnic minorities and migrants. Conclusions Our study found that low confidence in COVID-19 vaccines among Black ethnic minorities driven by mistrust and safety concerns led to high vaccine hesitancy in this group. Such vaccine hesitancy rates constitute a major barrier to COVID-19 vaccine uptake among this ethnic minority. For migrants, convenience factors such as language barriers, fear of deportation and reduced physical access reduced access to COVID-19 vaccines. Building trust, reducing physical </w:t>
      </w:r>
      <w:proofErr w:type="gramStart"/>
      <w:r w:rsidRPr="00513B22">
        <w:rPr>
          <w:rFonts w:ascii="Calibri" w:hAnsi="Calibri" w:cs="Calibri"/>
          <w:color w:val="000000"/>
          <w:sz w:val="22"/>
          <w:szCs w:val="22"/>
        </w:rPr>
        <w:t>barriers</w:t>
      </w:r>
      <w:proofErr w:type="gramEnd"/>
      <w:r w:rsidRPr="00513B22">
        <w:rPr>
          <w:rFonts w:ascii="Calibri" w:hAnsi="Calibri" w:cs="Calibri"/>
          <w:color w:val="000000"/>
          <w:sz w:val="22"/>
          <w:szCs w:val="22"/>
        </w:rPr>
        <w:t xml:space="preserve"> and improving communication and transparency about vaccine development through healthcare workers, religious and community leaders can improve access and facilitate uptake of COVID-19 vaccines among ethnic minority and migrant communities.</w:t>
      </w:r>
    </w:p>
    <w:p w14:paraId="324D29FA" w14:textId="77777777" w:rsidR="00513B22" w:rsidRDefault="00513B22" w:rsidP="005C1728">
      <w:pPr>
        <w:rPr>
          <w:rFonts w:ascii="Calibri" w:hAnsi="Calibri" w:cs="Calibri"/>
          <w:b/>
          <w:bCs/>
          <w:color w:val="000000"/>
          <w:sz w:val="22"/>
          <w:szCs w:val="22"/>
        </w:rPr>
      </w:pPr>
    </w:p>
    <w:p w14:paraId="501E761F" w14:textId="4E3715D3" w:rsidR="005C1728" w:rsidRPr="005C1728" w:rsidRDefault="005C1728" w:rsidP="005C1728">
      <w:pPr>
        <w:rPr>
          <w:rFonts w:ascii="Calibri" w:hAnsi="Calibri" w:cs="Calibri"/>
          <w:b/>
          <w:bCs/>
          <w:color w:val="0563C1"/>
          <w:sz w:val="22"/>
          <w:szCs w:val="22"/>
          <w:u w:val="single"/>
        </w:rPr>
      </w:pPr>
      <w:r w:rsidRPr="005C1728">
        <w:rPr>
          <w:rFonts w:ascii="Calibri" w:hAnsi="Calibri" w:cs="Calibri"/>
          <w:b/>
          <w:bCs/>
          <w:color w:val="000000"/>
          <w:sz w:val="22"/>
          <w:szCs w:val="22"/>
        </w:rPr>
        <w:t xml:space="preserve">Communicating with Stakeholders via Twitter: From CSR to COVID-19 </w:t>
      </w:r>
      <w:hyperlink r:id="rId695" w:history="1">
        <w:r w:rsidRPr="005C1728">
          <w:rPr>
            <w:rFonts w:ascii="Calibri" w:hAnsi="Calibri" w:cs="Calibri"/>
            <w:b/>
            <w:bCs/>
            <w:color w:val="0563C1"/>
            <w:sz w:val="22"/>
            <w:szCs w:val="22"/>
            <w:u w:val="single"/>
          </w:rPr>
          <w:t>https://doi.org/10.1007/978-3-030-91532-2_10</w:t>
        </w:r>
      </w:hyperlink>
    </w:p>
    <w:p w14:paraId="517A503B" w14:textId="0FE2E529" w:rsidR="005C1728" w:rsidRPr="00A60C23" w:rsidRDefault="005C1728" w:rsidP="005C1728">
      <w:pPr>
        <w:rPr>
          <w:rFonts w:ascii="Calibri" w:hAnsi="Calibri" w:cs="Calibri"/>
          <w:color w:val="000000"/>
          <w:sz w:val="22"/>
          <w:szCs w:val="22"/>
        </w:rPr>
      </w:pPr>
      <w:r w:rsidRPr="005C1728">
        <w:rPr>
          <w:rFonts w:ascii="Calibri" w:hAnsi="Calibri" w:cs="Calibri"/>
          <w:color w:val="000000"/>
          <w:sz w:val="22"/>
          <w:szCs w:val="22"/>
        </w:rPr>
        <w:t>Communication efforts made in terms of Corporate Social Responsibility (CSR) are a task companies must carry out if they want stakeholders to recognize the work they are doing on the topic. This communication has become relevant, particularly during the last year, considering that stakeholders, especially customers, have increased their interest in sustainability, and communication impacts their perception. The most used communication tools for these topics are annual reports and web pages, but numerous companies tend to use social networks as an extra tool to communicate actions, considering the construction of dialog with stakeholders who can respond and interact. In an exploratory and descriptive way, through a sample of company tweets recognized as socially responsible from the last two years, this study shows that companies communicated more through Twitter during the pandemic and indicates the main words used for their communication during 2020. © 2022, The Author(s), under exclusive license to Springer Nature Switzerland AG.</w:t>
      </w:r>
    </w:p>
    <w:p w14:paraId="220C5872" w14:textId="77777777" w:rsidR="005C1728" w:rsidRDefault="005C1728" w:rsidP="005C1728">
      <w:pPr>
        <w:rPr>
          <w:rFonts w:ascii="Calibri" w:hAnsi="Calibri" w:cs="Calibri"/>
          <w:b/>
          <w:bCs/>
          <w:color w:val="000000"/>
          <w:sz w:val="22"/>
          <w:szCs w:val="22"/>
        </w:rPr>
      </w:pPr>
    </w:p>
    <w:p w14:paraId="4F38427A" w14:textId="5C64CCA9" w:rsidR="005C1728" w:rsidRPr="005C1728" w:rsidRDefault="005C1728" w:rsidP="005C1728">
      <w:pPr>
        <w:rPr>
          <w:rFonts w:ascii="Calibri" w:hAnsi="Calibri" w:cs="Calibri"/>
          <w:b/>
          <w:bCs/>
          <w:color w:val="0563C1"/>
          <w:sz w:val="22"/>
          <w:szCs w:val="22"/>
          <w:u w:val="single"/>
        </w:rPr>
      </w:pPr>
      <w:r w:rsidRPr="005C1728">
        <w:rPr>
          <w:rFonts w:ascii="Calibri" w:hAnsi="Calibri" w:cs="Calibri"/>
          <w:b/>
          <w:bCs/>
          <w:color w:val="000000"/>
          <w:sz w:val="22"/>
          <w:szCs w:val="22"/>
        </w:rPr>
        <w:lastRenderedPageBreak/>
        <w:t xml:space="preserve">Latinx Community College Students and the (In)Opportunities Brought by COVID-19 Pandemic </w:t>
      </w:r>
      <w:hyperlink r:id="rId696" w:history="1">
        <w:r w:rsidRPr="005C1728">
          <w:rPr>
            <w:rFonts w:ascii="Calibri" w:hAnsi="Calibri" w:cs="Calibri"/>
            <w:b/>
            <w:bCs/>
            <w:color w:val="0563C1"/>
            <w:sz w:val="22"/>
            <w:szCs w:val="22"/>
            <w:u w:val="single"/>
          </w:rPr>
          <w:t>https://doi.org/10.1080/15348431.2022.2039152</w:t>
        </w:r>
      </w:hyperlink>
    </w:p>
    <w:p w14:paraId="5958BE3E" w14:textId="43B7E2B4" w:rsidR="005C1728" w:rsidRDefault="005C1728" w:rsidP="005C1728">
      <w:pPr>
        <w:rPr>
          <w:rFonts w:ascii="Calibri" w:hAnsi="Calibri" w:cs="Calibri"/>
          <w:color w:val="000000"/>
          <w:sz w:val="22"/>
          <w:szCs w:val="22"/>
        </w:rPr>
      </w:pPr>
      <w:r w:rsidRPr="005C1728">
        <w:rPr>
          <w:rFonts w:ascii="Calibri" w:hAnsi="Calibri" w:cs="Calibri"/>
          <w:color w:val="000000"/>
          <w:sz w:val="22"/>
          <w:szCs w:val="22"/>
        </w:rPr>
        <w:t xml:space="preserve">The disruption to higher education institutions across the United States created by COVID-19 affected more than 20 million college students. States cancelled in-person classes and campus activities quickly shifted to remote and virtual learning. The pandemic, along with its economic impact, altered education for community college students, creating a traumatic event that exasperated mental health conditions. In addition, job loss increased food insecurities drastically during COVID-19 and students across the country turned to their colleges for wraparound services. In this proposal, the authors review the impact of COVID-19 on marginalized college students, specifically Latinx students in a South Texas college. The findings revealed that Latinx students navigated virtual learning differently and were impacted by their access to technology, as well as their access to mental health services and food pantries. [ FROM AUTHOR] Copyright of Journal of Latinos &amp; Education is the property of Taylor &amp; Francis Ltd and its content may not be copied or emailed to multiple sites or posted to a listserv without the copyright holder's express written permission. However, users may print, download, or email articles for individual use. </w:t>
      </w:r>
      <w:proofErr w:type="gramStart"/>
      <w:r w:rsidRPr="005C1728">
        <w:rPr>
          <w:rFonts w:ascii="Calibri" w:hAnsi="Calibri" w:cs="Calibri"/>
          <w:color w:val="000000"/>
          <w:sz w:val="22"/>
          <w:szCs w:val="22"/>
        </w:rPr>
        <w:t>This  may</w:t>
      </w:r>
      <w:proofErr w:type="gramEnd"/>
      <w:r w:rsidRPr="005C1728">
        <w:rPr>
          <w:rFonts w:ascii="Calibri" w:hAnsi="Calibri" w:cs="Calibri"/>
          <w:color w:val="000000"/>
          <w:sz w:val="22"/>
          <w:szCs w:val="22"/>
        </w:rPr>
        <w:t xml:space="preserve"> be abridged. No warranty is given about the accuracy of the copy. Users should refer to the original published version of the material for the </w:t>
      </w:r>
      <w:proofErr w:type="gramStart"/>
      <w:r w:rsidRPr="005C1728">
        <w:rPr>
          <w:rFonts w:ascii="Calibri" w:hAnsi="Calibri" w:cs="Calibri"/>
          <w:color w:val="000000"/>
          <w:sz w:val="22"/>
          <w:szCs w:val="22"/>
        </w:rPr>
        <w:t>full .</w:t>
      </w:r>
      <w:proofErr w:type="gramEnd"/>
      <w:r w:rsidRPr="005C1728">
        <w:rPr>
          <w:rFonts w:ascii="Calibri" w:hAnsi="Calibri" w:cs="Calibri"/>
          <w:color w:val="000000"/>
          <w:sz w:val="22"/>
          <w:szCs w:val="22"/>
        </w:rPr>
        <w:t xml:space="preserve"> </w:t>
      </w:r>
    </w:p>
    <w:p w14:paraId="0080EDD5" w14:textId="6D30C112" w:rsidR="00A60C23" w:rsidRDefault="00A60C23" w:rsidP="005C1728">
      <w:pPr>
        <w:rPr>
          <w:rFonts w:ascii="Calibri" w:hAnsi="Calibri" w:cs="Calibri"/>
          <w:color w:val="000000"/>
          <w:sz w:val="22"/>
          <w:szCs w:val="22"/>
        </w:rPr>
      </w:pPr>
    </w:p>
    <w:p w14:paraId="57B5429A" w14:textId="5FC8F558" w:rsidR="00A60C23" w:rsidRPr="00A60C23" w:rsidRDefault="00A60C23" w:rsidP="00A60C23">
      <w:pPr>
        <w:rPr>
          <w:rFonts w:ascii="Calibri" w:hAnsi="Calibri" w:cs="Calibri"/>
          <w:b/>
          <w:bCs/>
          <w:color w:val="0563C1"/>
          <w:sz w:val="22"/>
          <w:szCs w:val="22"/>
          <w:u w:val="single"/>
        </w:rPr>
      </w:pPr>
      <w:r w:rsidRPr="00A60C23">
        <w:rPr>
          <w:rFonts w:ascii="Calibri" w:hAnsi="Calibri" w:cs="Calibri"/>
          <w:b/>
          <w:bCs/>
          <w:color w:val="000000"/>
          <w:sz w:val="22"/>
          <w:szCs w:val="22"/>
        </w:rPr>
        <w:t xml:space="preserve">Food for thought: Eating before saliva collection and interference with SARS-CoV-2 detection </w:t>
      </w:r>
      <w:hyperlink r:id="rId697" w:history="1">
        <w:r w:rsidRPr="00A60C23">
          <w:rPr>
            <w:rFonts w:ascii="Calibri" w:hAnsi="Calibri" w:cs="Calibri"/>
            <w:b/>
            <w:bCs/>
            <w:color w:val="0563C1"/>
            <w:sz w:val="22"/>
            <w:szCs w:val="22"/>
            <w:u w:val="single"/>
          </w:rPr>
          <w:t>https://doi.org/10.1002/jmv.27660</w:t>
        </w:r>
      </w:hyperlink>
    </w:p>
    <w:p w14:paraId="1B8E3CF5" w14:textId="77777777" w:rsidR="00A60C23" w:rsidRPr="00A60C23" w:rsidRDefault="00A60C23" w:rsidP="00A60C23">
      <w:pPr>
        <w:rPr>
          <w:rFonts w:ascii="Calibri" w:hAnsi="Calibri" w:cs="Calibri"/>
          <w:color w:val="000000"/>
          <w:sz w:val="22"/>
          <w:szCs w:val="22"/>
        </w:rPr>
      </w:pPr>
      <w:r w:rsidRPr="00A60C23">
        <w:rPr>
          <w:rFonts w:ascii="Calibri" w:hAnsi="Calibri" w:cs="Calibri"/>
          <w:color w:val="000000"/>
          <w:sz w:val="22"/>
          <w:szCs w:val="22"/>
        </w:rPr>
        <w:t>Saliva is a promising specimen for detection of viruses that cause upper respiratory infections including severe acute respiratory syndrome coronavirus 2 (SARS-CoV-2) due to its cost-effectiveness and non-invasive collection. However, together with intrinsic enzymes and oral microbiota, children's unique dietary habits may introduce substances that interfere with diagnostic testing. To determine whether children's dietary choices impact SARS-CoV-2 molecular detection in saliva, we performed a diagnostic study that simulates testing of real-life specimens provided from healthy children (n=5) who self-collected saliva at home before and at 0, 20, and 60 minutes after eating 20 foods they selected. Each of seventy-two specimens was split into two volumes and spiked with SARS-CoV-2-negative or -positive clinical standards prior to side-by-side testing by reverse-transcription polymerase chain reaction matrix-assisted laser desorption ionization time-of-flight (RT-PCR/MALDI-TOF) assay. Detection of internal extraction control and SARS-CoV-2 nucleic acids was reduced in replicates of saliva collected at 0 minutes after eating 11 of 20 foods. Interference resolved at 20 and 60 minutes after eating all foods except hot dog in one participant. This represented a significant improvement in detection of nucleic acids compared to saliva collected at 0 minutes after eating (P=0.0005). We demonstrate successful detection of viral nucleic acids in saliva self-collected by children before and after eating a variety of foods. Fasting is not required before saliva collection for SARS-CoV-2 testing by RT-PCR/MALDI-</w:t>
      </w:r>
      <w:proofErr w:type="gramStart"/>
      <w:r w:rsidRPr="00A60C23">
        <w:rPr>
          <w:rFonts w:ascii="Calibri" w:hAnsi="Calibri" w:cs="Calibri"/>
          <w:color w:val="000000"/>
          <w:sz w:val="22"/>
          <w:szCs w:val="22"/>
        </w:rPr>
        <w:t>TOF, but</w:t>
      </w:r>
      <w:proofErr w:type="gramEnd"/>
      <w:r w:rsidRPr="00A60C23">
        <w:rPr>
          <w:rFonts w:ascii="Calibri" w:hAnsi="Calibri" w:cs="Calibri"/>
          <w:color w:val="000000"/>
          <w:sz w:val="22"/>
          <w:szCs w:val="22"/>
        </w:rPr>
        <w:t xml:space="preserve"> waiting 20 minutes after eating is sufficient for accurate testing. These findings should be considered for SARS-CoV-2 testing and broader viral diagnostics in saliva specimens. This article is protected by copyright. All rights reserved.</w:t>
      </w:r>
    </w:p>
    <w:p w14:paraId="30BADBE3" w14:textId="31AF9BF5" w:rsidR="00A60C23" w:rsidRPr="00A60C23" w:rsidRDefault="00A60C23" w:rsidP="00A60C23">
      <w:pPr>
        <w:rPr>
          <w:rFonts w:ascii="Calibri" w:hAnsi="Calibri" w:cs="Calibri"/>
          <w:color w:val="000000"/>
          <w:sz w:val="22"/>
          <w:szCs w:val="22"/>
        </w:rPr>
      </w:pPr>
    </w:p>
    <w:p w14:paraId="71A698BA" w14:textId="1F3E1DEB" w:rsidR="002A55F6" w:rsidRPr="002A55F6" w:rsidRDefault="00513B22" w:rsidP="002A55F6">
      <w:pPr>
        <w:rPr>
          <w:rFonts w:ascii="Calibri" w:hAnsi="Calibri" w:cs="Calibri"/>
          <w:b/>
          <w:bCs/>
          <w:color w:val="0563C1"/>
          <w:sz w:val="22"/>
          <w:szCs w:val="22"/>
          <w:u w:val="single"/>
        </w:rPr>
      </w:pPr>
      <w:r w:rsidRPr="00513B22">
        <w:rPr>
          <w:rFonts w:ascii="Calibri" w:hAnsi="Calibri" w:cs="Calibri"/>
          <w:b/>
          <w:bCs/>
          <w:color w:val="000000"/>
          <w:sz w:val="22"/>
          <w:szCs w:val="22"/>
        </w:rPr>
        <w:t xml:space="preserve">A vicious cycle of health (IN)equity: Migrant inclusion </w:t>
      </w:r>
      <w:proofErr w:type="gramStart"/>
      <w:r w:rsidRPr="00513B22">
        <w:rPr>
          <w:rFonts w:ascii="Calibri" w:hAnsi="Calibri" w:cs="Calibri"/>
          <w:b/>
          <w:bCs/>
          <w:color w:val="000000"/>
          <w:sz w:val="22"/>
          <w:szCs w:val="22"/>
        </w:rPr>
        <w:t>in light of</w:t>
      </w:r>
      <w:proofErr w:type="gramEnd"/>
      <w:r w:rsidRPr="00513B22">
        <w:rPr>
          <w:rFonts w:ascii="Calibri" w:hAnsi="Calibri" w:cs="Calibri"/>
          <w:b/>
          <w:bCs/>
          <w:color w:val="000000"/>
          <w:sz w:val="22"/>
          <w:szCs w:val="22"/>
        </w:rPr>
        <w:t xml:space="preserve"> COVID-19</w:t>
      </w:r>
      <w:r w:rsidR="002A55F6" w:rsidRPr="002A55F6">
        <w:rPr>
          <w:rFonts w:ascii="Calibri" w:hAnsi="Calibri" w:cs="Calibri"/>
          <w:b/>
          <w:bCs/>
          <w:color w:val="000000"/>
          <w:sz w:val="22"/>
          <w:szCs w:val="22"/>
        </w:rPr>
        <w:t xml:space="preserve"> </w:t>
      </w:r>
      <w:hyperlink r:id="rId698" w:history="1">
        <w:r w:rsidR="002A55F6" w:rsidRPr="002A55F6">
          <w:rPr>
            <w:rFonts w:ascii="Calibri" w:hAnsi="Calibri" w:cs="Calibri"/>
            <w:b/>
            <w:bCs/>
            <w:color w:val="0563C1"/>
            <w:sz w:val="22"/>
            <w:szCs w:val="22"/>
            <w:u w:val="single"/>
          </w:rPr>
          <w:t>https://doi.org/10.1016/j.hlpt.2022.100606</w:t>
        </w:r>
      </w:hyperlink>
    </w:p>
    <w:p w14:paraId="7442957D" w14:textId="77777777" w:rsidR="002A55F6" w:rsidRPr="002A55F6" w:rsidRDefault="002A55F6" w:rsidP="002A55F6">
      <w:pPr>
        <w:rPr>
          <w:rFonts w:ascii="Calibri" w:hAnsi="Calibri" w:cs="Calibri"/>
          <w:color w:val="000000"/>
          <w:sz w:val="22"/>
          <w:szCs w:val="22"/>
        </w:rPr>
      </w:pPr>
      <w:proofErr w:type="gramStart"/>
      <w:r w:rsidRPr="002A55F6">
        <w:rPr>
          <w:rFonts w:ascii="Calibri" w:hAnsi="Calibri" w:cs="Calibri"/>
          <w:color w:val="000000"/>
          <w:sz w:val="22"/>
          <w:szCs w:val="22"/>
        </w:rPr>
        <w:t>Objectives :</w:t>
      </w:r>
      <w:proofErr w:type="gramEnd"/>
      <w:r w:rsidRPr="002A55F6">
        <w:rPr>
          <w:rFonts w:ascii="Calibri" w:hAnsi="Calibri" w:cs="Calibri"/>
          <w:color w:val="000000"/>
          <w:sz w:val="22"/>
          <w:szCs w:val="22"/>
        </w:rPr>
        <w:t xml:space="preserve"> Whilst mass vaccination is suggested as an important means to contain COVID-19 pandemic, vaccination policies across many countries have systematically excluded some groups of population, especially migrants. This study aims to document the impact of diversified vaccination strategies as a preventative and control measure for the health and safety of the wider population within a country. </w:t>
      </w:r>
      <w:proofErr w:type="gramStart"/>
      <w:r w:rsidRPr="002A55F6">
        <w:rPr>
          <w:rFonts w:ascii="Calibri" w:hAnsi="Calibri" w:cs="Calibri"/>
          <w:color w:val="000000"/>
          <w:sz w:val="22"/>
          <w:szCs w:val="22"/>
        </w:rPr>
        <w:t>Methods :</w:t>
      </w:r>
      <w:proofErr w:type="gramEnd"/>
      <w:r w:rsidRPr="002A55F6">
        <w:rPr>
          <w:rFonts w:ascii="Calibri" w:hAnsi="Calibri" w:cs="Calibri"/>
          <w:color w:val="000000"/>
          <w:sz w:val="22"/>
          <w:szCs w:val="22"/>
        </w:rPr>
        <w:t xml:space="preserve"> We selected five countries that have experienced the changes in migrant inflows to the most extreme among OECD countries in 2020: The United States, Australia, Canada, Japan, and South Korea. We conducted an extensive qualitative documentary analysis focused on policies and interventions </w:t>
      </w:r>
      <w:r w:rsidRPr="002A55F6">
        <w:rPr>
          <w:rFonts w:ascii="Calibri" w:hAnsi="Calibri" w:cs="Calibri"/>
          <w:color w:val="000000"/>
          <w:sz w:val="22"/>
          <w:szCs w:val="22"/>
        </w:rPr>
        <w:lastRenderedPageBreak/>
        <w:t xml:space="preserve">implemented in these countries since January 2020 till the end of September 2021. We also analyzed publicly available epidemiological data (released by the governments and other international organizations). </w:t>
      </w:r>
      <w:proofErr w:type="gramStart"/>
      <w:r w:rsidRPr="002A55F6">
        <w:rPr>
          <w:rFonts w:ascii="Calibri" w:hAnsi="Calibri" w:cs="Calibri"/>
          <w:color w:val="000000"/>
          <w:sz w:val="22"/>
          <w:szCs w:val="22"/>
        </w:rPr>
        <w:t>Results :</w:t>
      </w:r>
      <w:proofErr w:type="gramEnd"/>
      <w:r w:rsidRPr="002A55F6">
        <w:rPr>
          <w:rFonts w:ascii="Calibri" w:hAnsi="Calibri" w:cs="Calibri"/>
          <w:color w:val="000000"/>
          <w:sz w:val="22"/>
          <w:szCs w:val="22"/>
        </w:rPr>
        <w:t xml:space="preserve"> We find that achieving migrants’ health and vaccination equity is not without challenges, and the failure to address those multiplicity of concerns may result in a vicious cycle for the vulnerable population at the fringes of our economy. Migrants continue to face extenuating circumstances with higher risks to their health and </w:t>
      </w:r>
      <w:proofErr w:type="gramStart"/>
      <w:r w:rsidRPr="002A55F6">
        <w:rPr>
          <w:rFonts w:ascii="Calibri" w:hAnsi="Calibri" w:cs="Calibri"/>
          <w:color w:val="000000"/>
          <w:sz w:val="22"/>
          <w:szCs w:val="22"/>
        </w:rPr>
        <w:t>safety, when</w:t>
      </w:r>
      <w:proofErr w:type="gramEnd"/>
      <w:r w:rsidRPr="002A55F6">
        <w:rPr>
          <w:rFonts w:ascii="Calibri" w:hAnsi="Calibri" w:cs="Calibri"/>
          <w:color w:val="000000"/>
          <w:sz w:val="22"/>
          <w:szCs w:val="22"/>
        </w:rPr>
        <w:t xml:space="preserve"> they are excluded or disadvantaged in vaccination policies. The more inclusive and proactive the governments are in consideration of diversity of migrant populations, the better they can manage the pandemic, which leads to overall societal benefit of ensuring public health. </w:t>
      </w:r>
      <w:proofErr w:type="gramStart"/>
      <w:r w:rsidRPr="002A55F6">
        <w:rPr>
          <w:rFonts w:ascii="Calibri" w:hAnsi="Calibri" w:cs="Calibri"/>
          <w:color w:val="000000"/>
          <w:sz w:val="22"/>
          <w:szCs w:val="22"/>
        </w:rPr>
        <w:t>Conclusions :</w:t>
      </w:r>
      <w:proofErr w:type="gramEnd"/>
      <w:r w:rsidRPr="002A55F6">
        <w:rPr>
          <w:rFonts w:ascii="Calibri" w:hAnsi="Calibri" w:cs="Calibri"/>
          <w:color w:val="000000"/>
          <w:sz w:val="22"/>
          <w:szCs w:val="22"/>
        </w:rPr>
        <w:t xml:space="preserve"> Equity-based policies can mitigate disparities in access to vaccination and healthcare, thereby reducing the spread of COVID-19 in the community.</w:t>
      </w:r>
    </w:p>
    <w:p w14:paraId="0132D22B" w14:textId="15FF7CF0" w:rsidR="00513B22" w:rsidRPr="00513B22" w:rsidRDefault="00513B22" w:rsidP="00513B22">
      <w:pPr>
        <w:rPr>
          <w:rFonts w:ascii="Calibri" w:hAnsi="Calibri" w:cs="Calibri"/>
          <w:color w:val="000000"/>
          <w:sz w:val="22"/>
          <w:szCs w:val="22"/>
        </w:rPr>
      </w:pPr>
    </w:p>
    <w:p w14:paraId="026BAE54" w14:textId="77777777" w:rsidR="00A60C23" w:rsidRPr="005C1728" w:rsidRDefault="00A60C23" w:rsidP="005C1728">
      <w:pPr>
        <w:rPr>
          <w:rFonts w:ascii="Calibri" w:hAnsi="Calibri" w:cs="Calibri"/>
          <w:color w:val="000000"/>
          <w:sz w:val="22"/>
          <w:szCs w:val="22"/>
        </w:rPr>
      </w:pPr>
    </w:p>
    <w:p w14:paraId="08BA2C02" w14:textId="77777777" w:rsidR="00424288" w:rsidRDefault="00424288" w:rsidP="00FC23BC">
      <w:pPr>
        <w:rPr>
          <w:rFonts w:asciiTheme="minorHAnsi" w:hAnsiTheme="minorHAnsi" w:cstheme="minorHAnsi"/>
          <w:b/>
          <w:bCs/>
          <w:sz w:val="28"/>
          <w:szCs w:val="28"/>
        </w:rPr>
      </w:pPr>
    </w:p>
    <w:p w14:paraId="46798136" w14:textId="281979D1" w:rsidR="00424288" w:rsidRDefault="002A55F6" w:rsidP="00FC23BC">
      <w:pPr>
        <w:rPr>
          <w:rFonts w:asciiTheme="minorHAnsi" w:hAnsiTheme="minorHAnsi" w:cstheme="minorHAnsi"/>
          <w:b/>
          <w:bCs/>
          <w:sz w:val="28"/>
          <w:szCs w:val="28"/>
        </w:rPr>
      </w:pPr>
      <w:r>
        <w:rPr>
          <w:rFonts w:asciiTheme="minorHAnsi" w:hAnsiTheme="minorHAnsi" w:cstheme="minorHAnsi"/>
          <w:b/>
          <w:bCs/>
          <w:sz w:val="28"/>
          <w:szCs w:val="28"/>
        </w:rPr>
        <w:t>-----------------------------------------</w:t>
      </w:r>
    </w:p>
    <w:p w14:paraId="4A08CF84" w14:textId="1A5616FC" w:rsidR="00FC23BC" w:rsidRPr="00685AA7" w:rsidRDefault="00FC23BC" w:rsidP="00FC23BC">
      <w:pPr>
        <w:rPr>
          <w:rFonts w:asciiTheme="minorHAnsi" w:hAnsiTheme="minorHAnsi" w:cstheme="minorHAnsi"/>
          <w:b/>
          <w:bCs/>
          <w:sz w:val="28"/>
          <w:szCs w:val="28"/>
        </w:rPr>
      </w:pPr>
      <w:r w:rsidRPr="00685AA7">
        <w:rPr>
          <w:rFonts w:asciiTheme="minorHAnsi" w:hAnsiTheme="minorHAnsi" w:cstheme="minorHAnsi"/>
          <w:b/>
          <w:bCs/>
          <w:sz w:val="28"/>
          <w:szCs w:val="28"/>
        </w:rPr>
        <w:t>Food and COVID-19 Lit Review: Weeks ending 02/11/2022, 02/18/2022</w:t>
      </w:r>
    </w:p>
    <w:p w14:paraId="1C9B4ABE" w14:textId="0C8F2E46" w:rsidR="00FC23BC" w:rsidRPr="00685AA7" w:rsidRDefault="00FC23BC" w:rsidP="00FC23BC">
      <w:pPr>
        <w:rPr>
          <w:rFonts w:asciiTheme="minorHAnsi" w:hAnsiTheme="minorHAnsi" w:cstheme="minorHAnsi"/>
          <w:b/>
          <w:bCs/>
          <w:sz w:val="28"/>
          <w:szCs w:val="28"/>
        </w:rPr>
      </w:pPr>
    </w:p>
    <w:p w14:paraId="6BEEDF56" w14:textId="2B35C4D4"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DNPAO</w:t>
      </w:r>
    </w:p>
    <w:p w14:paraId="341F1A93" w14:textId="544B03E4" w:rsidR="009475AF" w:rsidRPr="00685AA7" w:rsidRDefault="009475AF"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Causal systems mapping to promote healthy living for pandemic preparedness: a call to action for global public health. </w:t>
      </w:r>
      <w:hyperlink r:id="rId699" w:history="1">
        <w:r w:rsidR="001834B3" w:rsidRPr="00685AA7">
          <w:rPr>
            <w:rStyle w:val="Hyperlink"/>
            <w:rFonts w:asciiTheme="minorHAnsi" w:hAnsiTheme="minorHAnsi" w:cstheme="minorHAnsi"/>
            <w:sz w:val="22"/>
            <w:szCs w:val="22"/>
          </w:rPr>
          <w:t>https://dx.doi.org/10.1186/s12966-022-01255-7</w:t>
        </w:r>
      </w:hyperlink>
    </w:p>
    <w:p w14:paraId="6AAC75C6" w14:textId="6584D653" w:rsidR="00E92A16" w:rsidRPr="00685AA7" w:rsidRDefault="00E92A16"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The Impact of the COVID-19 Pandemic on Food Allergy Families </w:t>
      </w:r>
      <w:hyperlink r:id="rId700" w:history="1">
        <w:r w:rsidRPr="00685AA7">
          <w:rPr>
            <w:rFonts w:asciiTheme="minorHAnsi" w:hAnsiTheme="minorHAnsi" w:cstheme="minorHAnsi"/>
            <w:color w:val="0563C1"/>
            <w:sz w:val="22"/>
            <w:szCs w:val="22"/>
            <w:u w:val="single"/>
          </w:rPr>
          <w:t>https://doi.org/10.1016/j.jaci.2021.12.481</w:t>
        </w:r>
      </w:hyperlink>
    </w:p>
    <w:p w14:paraId="0359BAE7" w14:textId="3507306F" w:rsidR="00527CB4" w:rsidRPr="00685AA7" w:rsidRDefault="00527CB4"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Mealtime Best Practices and Infection Control in Early Care and Education Centers during COVID-19. </w:t>
      </w:r>
      <w:hyperlink r:id="rId701" w:history="1">
        <w:r w:rsidRPr="00685AA7">
          <w:rPr>
            <w:rFonts w:asciiTheme="minorHAnsi" w:hAnsiTheme="minorHAnsi" w:cstheme="minorHAnsi"/>
            <w:color w:val="0563C1"/>
            <w:sz w:val="22"/>
            <w:szCs w:val="22"/>
            <w:u w:val="single"/>
          </w:rPr>
          <w:t>https://dx.doi.org/10.1111/cch.12979</w:t>
        </w:r>
      </w:hyperlink>
    </w:p>
    <w:p w14:paraId="73A6290B" w14:textId="48818102" w:rsidR="004278FA" w:rsidRPr="00685AA7" w:rsidRDefault="001131AF"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Chronic Disease Burden - Nutrition and Lifestyle affecting Lives and Livelihoods in the Covid-19 Pandemic </w:t>
      </w:r>
      <w:hyperlink r:id="rId702" w:history="1">
        <w:r w:rsidR="004278FA" w:rsidRPr="00685AA7">
          <w:rPr>
            <w:rStyle w:val="Hyperlink"/>
            <w:rFonts w:asciiTheme="minorHAnsi" w:hAnsiTheme="minorHAnsi" w:cstheme="minorHAnsi"/>
            <w:sz w:val="22"/>
            <w:szCs w:val="22"/>
          </w:rPr>
          <w:t>https://doi.org/10.1016/j.shaw.2021.12.908</w:t>
        </w:r>
      </w:hyperlink>
    </w:p>
    <w:p w14:paraId="2C7D320B" w14:textId="58AFA379" w:rsidR="009F6DA2" w:rsidRPr="00685AA7" w:rsidRDefault="009F6DA2"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COVID-19 and obesity: the confrontation of two pandemics. </w:t>
      </w:r>
      <w:hyperlink r:id="rId703" w:history="1">
        <w:r w:rsidR="001834B3" w:rsidRPr="00685AA7">
          <w:rPr>
            <w:rStyle w:val="Hyperlink"/>
            <w:rFonts w:asciiTheme="minorHAnsi" w:hAnsiTheme="minorHAnsi" w:cstheme="minorHAnsi"/>
            <w:sz w:val="22"/>
            <w:szCs w:val="22"/>
          </w:rPr>
          <w:t>https://dx.doi.org/10.26355/eurrev_202201_27896</w:t>
        </w:r>
      </w:hyperlink>
    </w:p>
    <w:p w14:paraId="4675BF42" w14:textId="1922B1A4" w:rsidR="009F6DA2" w:rsidRPr="00685AA7" w:rsidRDefault="009F6DA2"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The Online Ordering Behaviors among Participants in the Oklahoma Women, Infants, and Children Program: A Cross-Sectional Analysis. </w:t>
      </w:r>
      <w:hyperlink r:id="rId704" w:history="1">
        <w:r w:rsidR="001834B3" w:rsidRPr="00685AA7">
          <w:rPr>
            <w:rStyle w:val="Hyperlink"/>
            <w:rFonts w:asciiTheme="minorHAnsi" w:hAnsiTheme="minorHAnsi" w:cstheme="minorHAnsi"/>
            <w:sz w:val="22"/>
            <w:szCs w:val="22"/>
          </w:rPr>
          <w:t>https://dx.doi.org/10.3390/ijerph19031805</w:t>
        </w:r>
      </w:hyperlink>
    </w:p>
    <w:p w14:paraId="1221613B" w14:textId="1342E619" w:rsidR="00462450" w:rsidRPr="00685AA7" w:rsidRDefault="00462450"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Achieving equitable food security: How can food bank mobile pantries fill this humanitarian need </w:t>
      </w:r>
      <w:hyperlink r:id="rId705" w:history="1">
        <w:r w:rsidR="001834B3" w:rsidRPr="00685AA7">
          <w:rPr>
            <w:rStyle w:val="Hyperlink"/>
            <w:rFonts w:asciiTheme="minorHAnsi" w:hAnsiTheme="minorHAnsi" w:cstheme="minorHAnsi"/>
            <w:sz w:val="22"/>
            <w:szCs w:val="22"/>
          </w:rPr>
          <w:t>https://doi.org/10.1111/poms.13663</w:t>
        </w:r>
      </w:hyperlink>
    </w:p>
    <w:p w14:paraId="64E1BB0F" w14:textId="6FD9E45E" w:rsidR="00462450" w:rsidRPr="00685AA7" w:rsidRDefault="00462450"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A Mixed-Methods Examination of the Impact of the Partnerships to Improve Community Health Produce Prescription Initiative in Northeastern North Carolina. </w:t>
      </w:r>
      <w:hyperlink r:id="rId706" w:history="1">
        <w:r w:rsidRPr="00685AA7">
          <w:rPr>
            <w:rFonts w:asciiTheme="minorHAnsi" w:hAnsiTheme="minorHAnsi" w:cstheme="minorHAnsi"/>
            <w:color w:val="0563C1"/>
            <w:sz w:val="22"/>
            <w:szCs w:val="22"/>
            <w:u w:val="single"/>
          </w:rPr>
          <w:t>https://dx.doi.org/10.1097/PHH.0000000000001490</w:t>
        </w:r>
      </w:hyperlink>
    </w:p>
    <w:p w14:paraId="48CCC90A" w14:textId="77777777" w:rsidR="00E92A16" w:rsidRPr="00685AA7" w:rsidRDefault="00E92A16" w:rsidP="00685AA7">
      <w:pPr>
        <w:pStyle w:val="ListParagraph"/>
        <w:rPr>
          <w:rFonts w:asciiTheme="minorHAnsi" w:hAnsiTheme="minorHAnsi" w:cstheme="minorHAnsi"/>
          <w:b/>
          <w:bCs/>
        </w:rPr>
      </w:pPr>
    </w:p>
    <w:p w14:paraId="23482A01" w14:textId="71346CF1"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DFWED</w:t>
      </w:r>
    </w:p>
    <w:p w14:paraId="6C8821B2" w14:textId="15D8A787" w:rsidR="009F6DA2" w:rsidRPr="00685AA7" w:rsidRDefault="009F6DA2" w:rsidP="00B45D91">
      <w:pPr>
        <w:pStyle w:val="ListParagraph"/>
        <w:numPr>
          <w:ilvl w:val="0"/>
          <w:numId w:val="22"/>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Economic Impact of Temperature Control during Food Transportation-A COVID-19 Perspective. </w:t>
      </w:r>
      <w:hyperlink r:id="rId707" w:history="1">
        <w:r w:rsidR="00685AA7" w:rsidRPr="00685AA7">
          <w:rPr>
            <w:rStyle w:val="Hyperlink"/>
            <w:rFonts w:asciiTheme="minorHAnsi" w:hAnsiTheme="minorHAnsi" w:cstheme="minorHAnsi"/>
            <w:sz w:val="22"/>
            <w:szCs w:val="22"/>
          </w:rPr>
          <w:t>https://dx.doi.org/10.3390/foods11030467</w:t>
        </w:r>
      </w:hyperlink>
    </w:p>
    <w:p w14:paraId="03443D0F" w14:textId="18138EE6" w:rsidR="009F6DA2" w:rsidRPr="00685AA7" w:rsidRDefault="00462450" w:rsidP="00B45D91">
      <w:pPr>
        <w:pStyle w:val="ListParagraph"/>
        <w:numPr>
          <w:ilvl w:val="0"/>
          <w:numId w:val="22"/>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Assessing the Food Safety and Quality Assurance System during the COVID-19 Pandemic </w:t>
      </w:r>
      <w:hyperlink r:id="rId708" w:history="1">
        <w:r w:rsidR="001834B3" w:rsidRPr="00685AA7">
          <w:rPr>
            <w:rStyle w:val="Hyperlink"/>
            <w:rFonts w:asciiTheme="minorHAnsi" w:hAnsiTheme="minorHAnsi" w:cstheme="minorHAnsi"/>
            <w:sz w:val="22"/>
            <w:szCs w:val="22"/>
          </w:rPr>
          <w:t>https://doi.org/10.3390/su14031507</w:t>
        </w:r>
      </w:hyperlink>
    </w:p>
    <w:p w14:paraId="0E843F3A" w14:textId="4CE12B78"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NIOSH</w:t>
      </w:r>
    </w:p>
    <w:p w14:paraId="16337613" w14:textId="0EA2D545" w:rsidR="00527CB4" w:rsidRPr="00685AA7" w:rsidRDefault="00527CB4"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Occupations and Sickness-Related Absences during the COVID-19 Pandemic. </w:t>
      </w:r>
      <w:hyperlink r:id="rId709" w:history="1">
        <w:r w:rsidRPr="00685AA7">
          <w:rPr>
            <w:rFonts w:asciiTheme="minorHAnsi" w:hAnsiTheme="minorHAnsi" w:cstheme="minorHAnsi"/>
            <w:color w:val="0563C1"/>
            <w:sz w:val="22"/>
            <w:szCs w:val="22"/>
            <w:u w:val="single"/>
          </w:rPr>
          <w:t>https://dx.doi.org/10.1177/00221465211053615</w:t>
        </w:r>
      </w:hyperlink>
    </w:p>
    <w:p w14:paraId="7C47B9FC" w14:textId="13B985C8"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Psychological Well-Being and Mental Health in Migrant Job-Seekers with Disabilities</w:t>
      </w:r>
      <w:r w:rsidRPr="00685AA7">
        <w:rPr>
          <w:rFonts w:asciiTheme="minorHAnsi" w:hAnsiTheme="minorHAnsi" w:cstheme="minorHAnsi"/>
          <w:color w:val="0563C1"/>
          <w:sz w:val="22"/>
          <w:szCs w:val="22"/>
          <w:u w:val="single"/>
        </w:rPr>
        <w:t xml:space="preserve"> </w:t>
      </w:r>
      <w:hyperlink r:id="rId710" w:history="1">
        <w:r w:rsidR="004278FA" w:rsidRPr="00685AA7">
          <w:rPr>
            <w:rStyle w:val="Hyperlink"/>
            <w:rFonts w:asciiTheme="minorHAnsi" w:hAnsiTheme="minorHAnsi" w:cstheme="minorHAnsi"/>
            <w:sz w:val="22"/>
            <w:szCs w:val="22"/>
          </w:rPr>
          <w:t>https://doi.org/10.1016/j.shaw.2021.12.1611</w:t>
        </w:r>
      </w:hyperlink>
    </w:p>
    <w:p w14:paraId="2364A712" w14:textId="381C3FC3"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lastRenderedPageBreak/>
        <w:t xml:space="preserve">Low Wage, Public-Facing </w:t>
      </w:r>
      <w:proofErr w:type="gramStart"/>
      <w:r w:rsidRPr="00685AA7">
        <w:rPr>
          <w:rFonts w:asciiTheme="minorHAnsi" w:hAnsiTheme="minorHAnsi" w:cstheme="minorHAnsi"/>
          <w:color w:val="000000"/>
          <w:sz w:val="22"/>
          <w:szCs w:val="22"/>
        </w:rPr>
        <w:t>Workers</w:t>
      </w:r>
      <w:proofErr w:type="gramEnd"/>
      <w:r w:rsidRPr="00685AA7">
        <w:rPr>
          <w:rFonts w:asciiTheme="minorHAnsi" w:hAnsiTheme="minorHAnsi" w:cstheme="minorHAnsi"/>
          <w:color w:val="000000"/>
          <w:sz w:val="22"/>
          <w:szCs w:val="22"/>
        </w:rPr>
        <w:t xml:space="preserve"> and the Decision to Take Sick Leave During COVID-19 </w:t>
      </w:r>
      <w:hyperlink r:id="rId711" w:history="1">
        <w:r w:rsidR="004278FA" w:rsidRPr="00685AA7">
          <w:rPr>
            <w:rStyle w:val="Hyperlink"/>
            <w:rFonts w:asciiTheme="minorHAnsi" w:hAnsiTheme="minorHAnsi" w:cstheme="minorHAnsi"/>
            <w:sz w:val="22"/>
            <w:szCs w:val="22"/>
          </w:rPr>
          <w:t>https://doi.org/10.1016/j.shaw.2021.12.1609</w:t>
        </w:r>
      </w:hyperlink>
    </w:p>
    <w:p w14:paraId="676A288A" w14:textId="7463D55B"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The second Italian cross-sectional survey on Occupational Health and Safety: the secondary analysis to support the COVID-19 pandemic management </w:t>
      </w:r>
      <w:hyperlink r:id="rId712" w:history="1">
        <w:r w:rsidR="004278FA" w:rsidRPr="00685AA7">
          <w:rPr>
            <w:rStyle w:val="Hyperlink"/>
            <w:rFonts w:asciiTheme="minorHAnsi" w:hAnsiTheme="minorHAnsi" w:cstheme="minorHAnsi"/>
            <w:sz w:val="22"/>
            <w:szCs w:val="22"/>
          </w:rPr>
          <w:t>https://doi.org/10.1016/j.shaw.2021.12.1341</w:t>
        </w:r>
      </w:hyperlink>
    </w:p>
    <w:p w14:paraId="53FE7310" w14:textId="28481756"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Occupational skin dermatoses </w:t>
      </w:r>
      <w:proofErr w:type="gramStart"/>
      <w:r w:rsidRPr="00685AA7">
        <w:rPr>
          <w:rFonts w:asciiTheme="minorHAnsi" w:hAnsiTheme="minorHAnsi" w:cstheme="minorHAnsi"/>
          <w:color w:val="000000"/>
          <w:sz w:val="22"/>
          <w:szCs w:val="22"/>
        </w:rPr>
        <w:t>as a result of</w:t>
      </w:r>
      <w:proofErr w:type="gramEnd"/>
      <w:r w:rsidRPr="00685AA7">
        <w:rPr>
          <w:rFonts w:asciiTheme="minorHAnsi" w:hAnsiTheme="minorHAnsi" w:cstheme="minorHAnsi"/>
          <w:color w:val="000000"/>
          <w:sz w:val="22"/>
          <w:szCs w:val="22"/>
        </w:rPr>
        <w:t xml:space="preserve"> Covid-19 prevention practices </w:t>
      </w:r>
      <w:hyperlink r:id="rId713" w:history="1">
        <w:r w:rsidR="004278FA" w:rsidRPr="00685AA7">
          <w:rPr>
            <w:rStyle w:val="Hyperlink"/>
            <w:rFonts w:asciiTheme="minorHAnsi" w:hAnsiTheme="minorHAnsi" w:cstheme="minorHAnsi"/>
            <w:sz w:val="22"/>
            <w:szCs w:val="22"/>
          </w:rPr>
          <w:t>https://doi.org/10.1016/j.shaw.2021.12.1286</w:t>
        </w:r>
      </w:hyperlink>
    </w:p>
    <w:p w14:paraId="17C9BCA6" w14:textId="36FAAE7E"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Migrant Workers and Covid-19 </w:t>
      </w:r>
      <w:hyperlink r:id="rId714" w:history="1">
        <w:r w:rsidR="004278FA" w:rsidRPr="00685AA7">
          <w:rPr>
            <w:rStyle w:val="Hyperlink"/>
            <w:rFonts w:asciiTheme="minorHAnsi" w:hAnsiTheme="minorHAnsi" w:cstheme="minorHAnsi"/>
            <w:sz w:val="22"/>
            <w:szCs w:val="22"/>
          </w:rPr>
          <w:t>https://doi.org/10.1016/j.shaw.2021.12.892</w:t>
        </w:r>
      </w:hyperlink>
    </w:p>
    <w:p w14:paraId="5A74343B" w14:textId="37049E57" w:rsidR="004278FA"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1131AF">
        <w:rPr>
          <w:rFonts w:asciiTheme="minorHAnsi" w:hAnsiTheme="minorHAnsi" w:cstheme="minorHAnsi"/>
          <w:color w:val="000000"/>
          <w:sz w:val="22"/>
          <w:szCs w:val="22"/>
        </w:rPr>
        <w:t>Worker health and safety in a changing climate</w:t>
      </w:r>
      <w:r w:rsidRPr="00685AA7">
        <w:rPr>
          <w:rFonts w:asciiTheme="minorHAnsi" w:hAnsiTheme="minorHAnsi" w:cstheme="minorHAnsi"/>
          <w:color w:val="000000"/>
          <w:sz w:val="22"/>
          <w:szCs w:val="22"/>
        </w:rPr>
        <w:t xml:space="preserve"> </w:t>
      </w:r>
      <w:hyperlink r:id="rId715" w:history="1">
        <w:r w:rsidR="004278FA" w:rsidRPr="00685AA7">
          <w:rPr>
            <w:rStyle w:val="Hyperlink"/>
            <w:rFonts w:asciiTheme="minorHAnsi" w:hAnsiTheme="minorHAnsi" w:cstheme="minorHAnsi"/>
            <w:sz w:val="22"/>
            <w:szCs w:val="22"/>
          </w:rPr>
          <w:t>https://doi.org/10.1016/j.shaw.2021.12.715</w:t>
        </w:r>
      </w:hyperlink>
    </w:p>
    <w:p w14:paraId="754D85D0" w14:textId="77777777" w:rsidR="00527CB4" w:rsidRPr="00685AA7" w:rsidRDefault="00527CB4" w:rsidP="004278FA">
      <w:pPr>
        <w:ind w:left="360"/>
        <w:rPr>
          <w:rFonts w:asciiTheme="minorHAnsi" w:hAnsiTheme="minorHAnsi" w:cstheme="minorHAnsi"/>
          <w:color w:val="0563C1"/>
          <w:sz w:val="22"/>
          <w:szCs w:val="22"/>
          <w:u w:val="single"/>
        </w:rPr>
      </w:pPr>
    </w:p>
    <w:p w14:paraId="1C408E0B" w14:textId="1B9B1F37"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NCEH</w:t>
      </w:r>
    </w:p>
    <w:p w14:paraId="7EE041B5" w14:textId="151AE662" w:rsidR="00E92A16" w:rsidRPr="00685AA7" w:rsidRDefault="00E92A16" w:rsidP="00B45D91">
      <w:pPr>
        <w:pStyle w:val="ListParagraph"/>
        <w:numPr>
          <w:ilvl w:val="0"/>
          <w:numId w:val="18"/>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Increased Use of Disinfectants During the COVID-19 Pandemic and Its Potential Impacts on Health and Safety </w:t>
      </w:r>
      <w:hyperlink r:id="rId716" w:history="1">
        <w:r w:rsidRPr="00685AA7">
          <w:rPr>
            <w:rFonts w:asciiTheme="minorHAnsi" w:hAnsiTheme="minorHAnsi" w:cstheme="minorHAnsi"/>
            <w:color w:val="0563C1"/>
            <w:sz w:val="22"/>
            <w:szCs w:val="22"/>
            <w:u w:val="single"/>
          </w:rPr>
          <w:t>https://doi.org/10.1021/acs.chas.1c00026</w:t>
        </w:r>
      </w:hyperlink>
    </w:p>
    <w:p w14:paraId="417544B0" w14:textId="19C1B1B6" w:rsidR="00E826B2" w:rsidRPr="00685AA7" w:rsidRDefault="00E826B2" w:rsidP="00B45D91">
      <w:pPr>
        <w:pStyle w:val="ListParagraph"/>
        <w:numPr>
          <w:ilvl w:val="0"/>
          <w:numId w:val="18"/>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Water and wastewater digital surveillance for monitoring and early detection of the COVID-19 hotspot: industry 4.0. </w:t>
      </w:r>
      <w:hyperlink r:id="rId717" w:history="1">
        <w:r w:rsidR="001834B3" w:rsidRPr="00685AA7">
          <w:rPr>
            <w:rStyle w:val="Hyperlink"/>
            <w:rFonts w:asciiTheme="minorHAnsi" w:hAnsiTheme="minorHAnsi" w:cstheme="minorHAnsi"/>
            <w:sz w:val="22"/>
            <w:szCs w:val="22"/>
          </w:rPr>
          <w:t>https://dx.doi.org/10.1007/s13762-022-03982-7</w:t>
        </w:r>
      </w:hyperlink>
    </w:p>
    <w:p w14:paraId="1E832D54" w14:textId="4404F75F" w:rsidR="00462450" w:rsidRPr="00685AA7" w:rsidRDefault="00462450" w:rsidP="00B45D91">
      <w:pPr>
        <w:pStyle w:val="ListParagraph"/>
        <w:numPr>
          <w:ilvl w:val="0"/>
          <w:numId w:val="18"/>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Infection risk of SARS-CoV-2 in a dining setting: Deposited droplets and aerosols. </w:t>
      </w:r>
      <w:hyperlink r:id="rId718" w:history="1">
        <w:r w:rsidRPr="00685AA7">
          <w:rPr>
            <w:rFonts w:asciiTheme="minorHAnsi" w:hAnsiTheme="minorHAnsi" w:cstheme="minorHAnsi"/>
            <w:color w:val="0563C1"/>
            <w:sz w:val="22"/>
            <w:szCs w:val="22"/>
            <w:u w:val="single"/>
          </w:rPr>
          <w:t>https://dx.doi.org/10.1016/j.buildenv.2022.108888</w:t>
        </w:r>
      </w:hyperlink>
    </w:p>
    <w:p w14:paraId="290938F4" w14:textId="77777777" w:rsidR="00E92A16" w:rsidRPr="00685AA7" w:rsidRDefault="00E92A16" w:rsidP="004278FA">
      <w:pPr>
        <w:ind w:left="360"/>
        <w:rPr>
          <w:rFonts w:asciiTheme="minorHAnsi" w:hAnsiTheme="minorHAnsi" w:cstheme="minorHAnsi"/>
          <w:b/>
          <w:bCs/>
        </w:rPr>
      </w:pPr>
    </w:p>
    <w:p w14:paraId="473B8330" w14:textId="74C4D1EA"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NCFW</w:t>
      </w:r>
    </w:p>
    <w:p w14:paraId="5DE4FA8E" w14:textId="213A34EC" w:rsidR="001131AF" w:rsidRPr="00685AA7" w:rsidRDefault="001131AF" w:rsidP="00B45D91">
      <w:pPr>
        <w:pStyle w:val="ListParagraph"/>
        <w:numPr>
          <w:ilvl w:val="0"/>
          <w:numId w:val="21"/>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Co-designing the translation of research into practice to support mentally healthy workplaces in agricultural industries </w:t>
      </w:r>
      <w:hyperlink r:id="rId719" w:history="1">
        <w:r w:rsidR="004278FA" w:rsidRPr="00685AA7">
          <w:rPr>
            <w:rStyle w:val="Hyperlink"/>
            <w:rFonts w:asciiTheme="minorHAnsi" w:hAnsiTheme="minorHAnsi" w:cstheme="minorHAnsi"/>
            <w:sz w:val="22"/>
            <w:szCs w:val="22"/>
          </w:rPr>
          <w:t>https://doi.org/10.1016/j.shaw.2021.12.1557</w:t>
        </w:r>
      </w:hyperlink>
    </w:p>
    <w:p w14:paraId="71263DC4" w14:textId="631C6EC7" w:rsidR="004278FA" w:rsidRPr="00685AA7" w:rsidRDefault="001131AF" w:rsidP="00B45D91">
      <w:pPr>
        <w:pStyle w:val="ListParagraph"/>
        <w:numPr>
          <w:ilvl w:val="0"/>
          <w:numId w:val="21"/>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Role of Extension Agents in Addressing Farm Stress in Colorado </w:t>
      </w:r>
      <w:hyperlink r:id="rId720" w:history="1">
        <w:r w:rsidR="004278FA" w:rsidRPr="00685AA7">
          <w:rPr>
            <w:rStyle w:val="Hyperlink"/>
            <w:rFonts w:asciiTheme="minorHAnsi" w:hAnsiTheme="minorHAnsi" w:cstheme="minorHAnsi"/>
            <w:sz w:val="22"/>
            <w:szCs w:val="22"/>
          </w:rPr>
          <w:t>https://doi.org/10.1016/j.shaw.2021.12.1550</w:t>
        </w:r>
      </w:hyperlink>
    </w:p>
    <w:p w14:paraId="3DB60448" w14:textId="77777777" w:rsidR="001131AF" w:rsidRPr="00685AA7" w:rsidRDefault="001131AF" w:rsidP="004278FA">
      <w:pPr>
        <w:pStyle w:val="ListParagraph"/>
        <w:rPr>
          <w:rFonts w:asciiTheme="minorHAnsi" w:hAnsiTheme="minorHAnsi" w:cstheme="minorHAnsi"/>
          <w:color w:val="0563C1"/>
          <w:sz w:val="22"/>
          <w:szCs w:val="22"/>
          <w:u w:val="single"/>
        </w:rPr>
      </w:pPr>
    </w:p>
    <w:p w14:paraId="308C6BE3" w14:textId="547EC90F" w:rsidR="00462450" w:rsidRPr="00685AA7" w:rsidRDefault="00FC23BC" w:rsidP="00462450">
      <w:pPr>
        <w:rPr>
          <w:rFonts w:asciiTheme="minorHAnsi" w:hAnsiTheme="minorHAnsi" w:cstheme="minorHAnsi"/>
          <w:b/>
          <w:bCs/>
        </w:rPr>
      </w:pPr>
      <w:r w:rsidRPr="00685AA7">
        <w:rPr>
          <w:rFonts w:asciiTheme="minorHAnsi" w:hAnsiTheme="minorHAnsi" w:cstheme="minorHAnsi"/>
          <w:b/>
          <w:bCs/>
        </w:rPr>
        <w:t>OTHER</w:t>
      </w:r>
      <w:r w:rsidR="00E92A16" w:rsidRPr="00685AA7">
        <w:rPr>
          <w:rFonts w:asciiTheme="minorHAnsi" w:hAnsiTheme="minorHAnsi" w:cstheme="minorHAnsi"/>
          <w:b/>
          <w:bCs/>
        </w:rPr>
        <w:t>: CROSS-CUTTING FOOD SYSTEMS</w:t>
      </w:r>
    </w:p>
    <w:p w14:paraId="1613AFD2" w14:textId="1F6A3651" w:rsidR="00462450" w:rsidRPr="00685AA7" w:rsidRDefault="00462450"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From resilience to satisfaction: Defining supply chain solutions for agri-food SMEs through quality approach.</w:t>
      </w:r>
      <w:r w:rsidR="001834B3" w:rsidRPr="00685AA7">
        <w:rPr>
          <w:rFonts w:asciiTheme="minorHAnsi" w:hAnsiTheme="minorHAnsi" w:cstheme="minorHAnsi"/>
          <w:color w:val="0563C1"/>
          <w:sz w:val="22"/>
          <w:szCs w:val="22"/>
          <w:u w:val="single"/>
        </w:rPr>
        <w:t xml:space="preserve"> </w:t>
      </w:r>
      <w:hyperlink r:id="rId721" w:history="1">
        <w:r w:rsidR="001834B3" w:rsidRPr="00685AA7">
          <w:rPr>
            <w:rStyle w:val="Hyperlink"/>
            <w:rFonts w:asciiTheme="minorHAnsi" w:hAnsiTheme="minorHAnsi" w:cstheme="minorHAnsi"/>
            <w:sz w:val="22"/>
            <w:szCs w:val="22"/>
          </w:rPr>
          <w:t>https://dx.doi.org/10.1371/journal.pone.0263393</w:t>
        </w:r>
      </w:hyperlink>
    </w:p>
    <w:p w14:paraId="588F0FF9" w14:textId="6DC16D56" w:rsidR="00FC23BC" w:rsidRPr="00685AA7" w:rsidRDefault="00FC23BC"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Will Participatory Guarantee Systems Happen Here? The Case for Innovative Food Systems Governance in the Developed World </w:t>
      </w:r>
      <w:hyperlink r:id="rId722" w:history="1">
        <w:r w:rsidRPr="00685AA7">
          <w:rPr>
            <w:rFonts w:asciiTheme="minorHAnsi" w:hAnsiTheme="minorHAnsi" w:cstheme="minorHAnsi"/>
            <w:color w:val="0563C1"/>
            <w:sz w:val="22"/>
            <w:szCs w:val="22"/>
            <w:u w:val="single"/>
          </w:rPr>
          <w:t>https://doi.org/10.3390/su14031720</w:t>
        </w:r>
      </w:hyperlink>
    </w:p>
    <w:p w14:paraId="68E7F92F" w14:textId="0D92D314"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Consumer Perception and Understanding of European Union Quality Schemes: A Systematic Literature Review </w:t>
      </w:r>
      <w:hyperlink r:id="rId723" w:history="1">
        <w:r w:rsidRPr="00685AA7">
          <w:rPr>
            <w:rFonts w:asciiTheme="minorHAnsi" w:hAnsiTheme="minorHAnsi" w:cstheme="minorHAnsi"/>
            <w:color w:val="0563C1"/>
            <w:sz w:val="22"/>
            <w:szCs w:val="22"/>
            <w:u w:val="single"/>
          </w:rPr>
          <w:t>https://doi.org/10.3390/su14031667</w:t>
        </w:r>
      </w:hyperlink>
    </w:p>
    <w:p w14:paraId="495CC526" w14:textId="2F122029"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Demand for Social Interactions: Evidence from the Restaurant Industry during the COVID-19 Pandemic </w:t>
      </w:r>
      <w:hyperlink r:id="rId724" w:history="1">
        <w:r w:rsidRPr="00685AA7">
          <w:rPr>
            <w:rFonts w:asciiTheme="minorHAnsi" w:hAnsiTheme="minorHAnsi" w:cstheme="minorHAnsi"/>
            <w:color w:val="0563C1"/>
            <w:sz w:val="22"/>
            <w:szCs w:val="22"/>
            <w:u w:val="single"/>
          </w:rPr>
          <w:t>https://doi.org/10.1111/jors.12585</w:t>
        </w:r>
      </w:hyperlink>
    </w:p>
    <w:p w14:paraId="782B94A6" w14:textId="54B85864"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COVID-19 and socio-materially bounded experimentation in food practices: insights from seven countries </w:t>
      </w:r>
      <w:hyperlink r:id="rId725" w:history="1">
        <w:r w:rsidRPr="00685AA7">
          <w:rPr>
            <w:rFonts w:asciiTheme="minorHAnsi" w:hAnsiTheme="minorHAnsi" w:cstheme="minorHAnsi"/>
            <w:color w:val="0563C1"/>
            <w:sz w:val="22"/>
            <w:szCs w:val="22"/>
            <w:u w:val="single"/>
          </w:rPr>
          <w:t>https://doi.org/10.1080/15487733.2021.2013050</w:t>
        </w:r>
      </w:hyperlink>
    </w:p>
    <w:p w14:paraId="129584B3" w14:textId="3F23E206"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Opportunities for single-use plastic reduction in the food service sector during COVID-19. </w:t>
      </w:r>
      <w:hyperlink r:id="rId726" w:history="1">
        <w:r w:rsidRPr="00685AA7">
          <w:rPr>
            <w:rFonts w:asciiTheme="minorHAnsi" w:hAnsiTheme="minorHAnsi" w:cstheme="minorHAnsi"/>
            <w:color w:val="0563C1"/>
            <w:sz w:val="22"/>
            <w:szCs w:val="22"/>
            <w:u w:val="single"/>
          </w:rPr>
          <w:t>https://dx.doi.org/10.1016/j.spc.2022.01.023</w:t>
        </w:r>
      </w:hyperlink>
    </w:p>
    <w:p w14:paraId="4AC441B5" w14:textId="661992B2" w:rsidR="001834B3" w:rsidRPr="00685AA7" w:rsidRDefault="00462450"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Heading for Tomorrow: Resilience Strategies for Post-COVID-19 Grocery Supply Chains </w:t>
      </w:r>
      <w:hyperlink r:id="rId727" w:history="1">
        <w:r w:rsidR="001834B3" w:rsidRPr="00685AA7">
          <w:rPr>
            <w:rStyle w:val="Hyperlink"/>
            <w:rFonts w:asciiTheme="minorHAnsi" w:hAnsiTheme="minorHAnsi" w:cstheme="minorHAnsi"/>
            <w:sz w:val="22"/>
            <w:szCs w:val="22"/>
          </w:rPr>
          <w:t>https://doi.org/10.3390/su14041942</w:t>
        </w:r>
      </w:hyperlink>
    </w:p>
    <w:p w14:paraId="65689511" w14:textId="77777777" w:rsidR="00E92A16" w:rsidRPr="00685AA7" w:rsidRDefault="00E92A16" w:rsidP="004278FA">
      <w:pPr>
        <w:pStyle w:val="ListParagraph"/>
        <w:rPr>
          <w:rFonts w:asciiTheme="minorHAnsi" w:hAnsiTheme="minorHAnsi" w:cstheme="minorHAnsi"/>
          <w:color w:val="0563C1"/>
          <w:sz w:val="22"/>
          <w:szCs w:val="22"/>
          <w:u w:val="single"/>
        </w:rPr>
      </w:pPr>
    </w:p>
    <w:p w14:paraId="78C08FF7" w14:textId="77777777" w:rsidR="00E92A16" w:rsidRPr="00685AA7" w:rsidRDefault="00E92A16" w:rsidP="00E92A16">
      <w:pPr>
        <w:rPr>
          <w:rFonts w:asciiTheme="minorHAnsi" w:hAnsiTheme="minorHAnsi" w:cstheme="minorHAnsi"/>
          <w:b/>
          <w:bCs/>
        </w:rPr>
      </w:pPr>
      <w:r w:rsidRPr="00685AA7">
        <w:rPr>
          <w:rFonts w:asciiTheme="minorHAnsi" w:hAnsiTheme="minorHAnsi" w:cstheme="minorHAnsi"/>
          <w:b/>
          <w:bCs/>
        </w:rPr>
        <w:t>OTHER: GENERAL</w:t>
      </w:r>
    </w:p>
    <w:p w14:paraId="75D2CB8E" w14:textId="505A4E99" w:rsidR="009475AF" w:rsidRPr="00685AA7" w:rsidRDefault="009475AF"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In Defense of Public Health.</w:t>
      </w:r>
      <w:r w:rsidRPr="00685AA7">
        <w:rPr>
          <w:rFonts w:asciiTheme="minorHAnsi" w:hAnsiTheme="minorHAnsi" w:cstheme="minorHAnsi"/>
          <w:color w:val="0563C1"/>
          <w:sz w:val="22"/>
          <w:szCs w:val="22"/>
          <w:u w:val="single"/>
        </w:rPr>
        <w:t xml:space="preserve"> </w:t>
      </w:r>
      <w:hyperlink r:id="rId728" w:history="1">
        <w:r w:rsidR="00685AA7" w:rsidRPr="00685AA7">
          <w:rPr>
            <w:rStyle w:val="Hyperlink"/>
            <w:rFonts w:asciiTheme="minorHAnsi" w:hAnsiTheme="minorHAnsi" w:cstheme="minorHAnsi"/>
            <w:sz w:val="22"/>
            <w:szCs w:val="22"/>
          </w:rPr>
          <w:t>https://dx.doi.org/10.2105/AJPH.2021.306644</w:t>
        </w:r>
      </w:hyperlink>
    </w:p>
    <w:p w14:paraId="6D1313C3" w14:textId="5EA2D705" w:rsidR="001834B3" w:rsidRPr="00685AA7" w:rsidRDefault="001834B3"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Rising through the pandemic: a scoping review of quality improvement in public health during the COVID-19 pandemic. </w:t>
      </w:r>
      <w:hyperlink r:id="rId729" w:history="1">
        <w:r w:rsidRPr="00685AA7">
          <w:rPr>
            <w:rFonts w:asciiTheme="minorHAnsi" w:hAnsiTheme="minorHAnsi" w:cstheme="minorHAnsi"/>
            <w:color w:val="0563C1"/>
            <w:sz w:val="22"/>
            <w:szCs w:val="22"/>
            <w:u w:val="single"/>
          </w:rPr>
          <w:t>https://dx.doi.org/10.1186/s12889-022-12631-0</w:t>
        </w:r>
      </w:hyperlink>
    </w:p>
    <w:p w14:paraId="369E1066" w14:textId="3CD2960A"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Convenience Food Options and Adequacy of Nutrient Intake among School Children during the COVID-19 Pandemic </w:t>
      </w:r>
      <w:hyperlink r:id="rId730" w:history="1">
        <w:r w:rsidRPr="00685AA7">
          <w:rPr>
            <w:rFonts w:asciiTheme="minorHAnsi" w:hAnsiTheme="minorHAnsi" w:cstheme="minorHAnsi"/>
            <w:color w:val="0563C1"/>
            <w:sz w:val="22"/>
            <w:szCs w:val="22"/>
            <w:u w:val="single"/>
          </w:rPr>
          <w:t>https://doi.org/10.3390/nu14030630</w:t>
        </w:r>
      </w:hyperlink>
    </w:p>
    <w:p w14:paraId="49A7D592" w14:textId="281FC8AA" w:rsidR="001131AF" w:rsidRPr="00685AA7" w:rsidRDefault="001131AF" w:rsidP="00B45D91">
      <w:pPr>
        <w:pStyle w:val="ListParagraph"/>
        <w:numPr>
          <w:ilvl w:val="0"/>
          <w:numId w:val="17"/>
        </w:numPr>
        <w:rPr>
          <w:rFonts w:asciiTheme="minorHAnsi" w:hAnsiTheme="minorHAnsi" w:cstheme="minorHAnsi"/>
          <w:color w:val="000000"/>
          <w:sz w:val="22"/>
          <w:szCs w:val="22"/>
        </w:rPr>
      </w:pPr>
      <w:r w:rsidRPr="00685AA7">
        <w:rPr>
          <w:rFonts w:asciiTheme="minorHAnsi" w:hAnsiTheme="minorHAnsi" w:cstheme="minorHAnsi"/>
          <w:color w:val="000000"/>
          <w:sz w:val="22"/>
          <w:szCs w:val="22"/>
        </w:rPr>
        <w:lastRenderedPageBreak/>
        <w:t xml:space="preserve">Publishing of COVID-19 preprints in peer-reviewed journals, preprinting trends, public </w:t>
      </w:r>
      <w:proofErr w:type="gramStart"/>
      <w:r w:rsidRPr="00685AA7">
        <w:rPr>
          <w:rFonts w:asciiTheme="minorHAnsi" w:hAnsiTheme="minorHAnsi" w:cstheme="minorHAnsi"/>
          <w:color w:val="000000"/>
          <w:sz w:val="22"/>
          <w:szCs w:val="22"/>
        </w:rPr>
        <w:t>discussion</w:t>
      </w:r>
      <w:proofErr w:type="gramEnd"/>
      <w:r w:rsidRPr="00685AA7">
        <w:rPr>
          <w:rFonts w:asciiTheme="minorHAnsi" w:hAnsiTheme="minorHAnsi" w:cstheme="minorHAnsi"/>
          <w:color w:val="000000"/>
          <w:sz w:val="22"/>
          <w:szCs w:val="22"/>
        </w:rPr>
        <w:t xml:space="preserve"> and quality issues DOI: </w:t>
      </w:r>
      <w:hyperlink r:id="rId731" w:history="1">
        <w:r w:rsidRPr="00685AA7">
          <w:rPr>
            <w:rStyle w:val="Hyperlink"/>
            <w:rFonts w:asciiTheme="minorHAnsi" w:hAnsiTheme="minorHAnsi" w:cstheme="minorHAnsi"/>
            <w:sz w:val="22"/>
            <w:szCs w:val="22"/>
          </w:rPr>
          <w:t>10.1007/s11192-021-04249-7</w:t>
        </w:r>
      </w:hyperlink>
    </w:p>
    <w:p w14:paraId="3ACE8910" w14:textId="631AF740" w:rsidR="001131AF" w:rsidRPr="00685AA7" w:rsidRDefault="001131AF"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Social determinants of health and health inequalities in context of COVID-19 pandemic </w:t>
      </w:r>
      <w:hyperlink r:id="rId732" w:history="1">
        <w:r w:rsidR="004278FA" w:rsidRPr="00685AA7">
          <w:rPr>
            <w:rStyle w:val="Hyperlink"/>
            <w:rFonts w:asciiTheme="minorHAnsi" w:hAnsiTheme="minorHAnsi" w:cstheme="minorHAnsi"/>
            <w:sz w:val="22"/>
            <w:szCs w:val="22"/>
          </w:rPr>
          <w:t>https://doi.org/10.1016/j.shaw.2021.12.1277</w:t>
        </w:r>
      </w:hyperlink>
    </w:p>
    <w:p w14:paraId="4F657436" w14:textId="6661E02C" w:rsidR="009F6DA2" w:rsidRPr="00685AA7" w:rsidRDefault="009F6DA2" w:rsidP="00B45D91">
      <w:pPr>
        <w:pStyle w:val="ListParagraph"/>
        <w:numPr>
          <w:ilvl w:val="0"/>
          <w:numId w:val="17"/>
        </w:numPr>
        <w:rPr>
          <w:rFonts w:asciiTheme="minorHAnsi" w:hAnsiTheme="minorHAnsi" w:cstheme="minorHAnsi"/>
          <w:color w:val="000000"/>
          <w:sz w:val="22"/>
          <w:szCs w:val="22"/>
        </w:rPr>
      </w:pPr>
      <w:r w:rsidRPr="00685AA7">
        <w:rPr>
          <w:rFonts w:asciiTheme="minorHAnsi" w:hAnsiTheme="minorHAnsi" w:cstheme="minorHAnsi"/>
          <w:color w:val="000000"/>
          <w:sz w:val="22"/>
          <w:szCs w:val="22"/>
        </w:rPr>
        <w:t xml:space="preserve">AACR Virtual Conference: 14th AACR Conference on the Science of Cancer Health Disparities in Racial/Ethnic Minorities and the Medically Underserved </w:t>
      </w:r>
      <w:hyperlink r:id="rId733" w:history="1">
        <w:r w:rsidRPr="00685AA7">
          <w:rPr>
            <w:rStyle w:val="Hyperlink"/>
            <w:rFonts w:asciiTheme="minorHAnsi" w:hAnsiTheme="minorHAnsi" w:cstheme="minorHAnsi"/>
            <w:sz w:val="22"/>
            <w:szCs w:val="22"/>
          </w:rPr>
          <w:t>abstracts here</w:t>
        </w:r>
      </w:hyperlink>
    </w:p>
    <w:p w14:paraId="3F3DFBC1" w14:textId="47EFED16" w:rsidR="001834B3" w:rsidRPr="00685AA7" w:rsidRDefault="009475AF" w:rsidP="00B45D91">
      <w:pPr>
        <w:pStyle w:val="ListParagraph"/>
        <w:numPr>
          <w:ilvl w:val="0"/>
          <w:numId w:val="17"/>
        </w:numPr>
        <w:rPr>
          <w:rFonts w:asciiTheme="minorHAnsi" w:hAnsiTheme="minorHAnsi" w:cstheme="minorHAnsi"/>
          <w:u w:val="single"/>
        </w:rPr>
      </w:pPr>
      <w:r w:rsidRPr="00685AA7">
        <w:rPr>
          <w:rFonts w:asciiTheme="minorHAnsi" w:hAnsiTheme="minorHAnsi" w:cstheme="minorHAnsi"/>
          <w:color w:val="000000"/>
          <w:sz w:val="22"/>
          <w:szCs w:val="22"/>
        </w:rPr>
        <w:t xml:space="preserve">National policy responses to maintain essential health services during the COVID-19 pandemic. </w:t>
      </w:r>
      <w:proofErr w:type="spellStart"/>
      <w:r w:rsidRPr="00685AA7">
        <w:rPr>
          <w:rFonts w:asciiTheme="minorHAnsi" w:hAnsiTheme="minorHAnsi" w:cstheme="minorHAnsi"/>
          <w:color w:val="000000"/>
          <w:sz w:val="20"/>
          <w:szCs w:val="20"/>
        </w:rPr>
        <w:t>doi</w:t>
      </w:r>
      <w:proofErr w:type="spellEnd"/>
      <w:r w:rsidRPr="00685AA7">
        <w:rPr>
          <w:rFonts w:asciiTheme="minorHAnsi" w:hAnsiTheme="minorHAnsi" w:cstheme="minorHAnsi"/>
          <w:color w:val="000000"/>
          <w:sz w:val="20"/>
          <w:szCs w:val="20"/>
        </w:rPr>
        <w:t>: </w:t>
      </w:r>
      <w:hyperlink r:id="rId734" w:history="1">
        <w:r w:rsidR="001834B3" w:rsidRPr="00685AA7">
          <w:rPr>
            <w:rStyle w:val="Hyperlink"/>
            <w:rFonts w:asciiTheme="minorHAnsi" w:hAnsiTheme="minorHAnsi" w:cstheme="minorHAnsi"/>
          </w:rPr>
          <w:t>https://dx.doi.org/10.2471/BLT.21.286852</w:t>
        </w:r>
      </w:hyperlink>
    </w:p>
    <w:p w14:paraId="00EE1BA9" w14:textId="77777777" w:rsidR="001131AF" w:rsidRPr="00685AA7" w:rsidRDefault="001131AF" w:rsidP="004278FA">
      <w:pPr>
        <w:pStyle w:val="ListParagraph"/>
        <w:rPr>
          <w:rFonts w:asciiTheme="minorHAnsi" w:hAnsiTheme="minorHAnsi" w:cstheme="minorHAnsi"/>
        </w:rPr>
      </w:pPr>
    </w:p>
    <w:p w14:paraId="7AE5AF9D" w14:textId="77777777" w:rsidR="00FC23BC" w:rsidRPr="00685AA7" w:rsidRDefault="00FC23BC" w:rsidP="00FC23BC">
      <w:pPr>
        <w:rPr>
          <w:rFonts w:asciiTheme="minorHAnsi" w:hAnsiTheme="minorHAnsi" w:cstheme="minorHAnsi"/>
          <w:b/>
          <w:bCs/>
        </w:rPr>
      </w:pPr>
    </w:p>
    <w:p w14:paraId="08299A9A" w14:textId="3F1CB59A" w:rsidR="00FC23BC" w:rsidRPr="00685AA7" w:rsidRDefault="00FC23BC" w:rsidP="00FC23BC">
      <w:pPr>
        <w:rPr>
          <w:rFonts w:asciiTheme="minorHAnsi" w:hAnsiTheme="minorHAnsi" w:cstheme="minorHAnsi"/>
        </w:rPr>
      </w:pPr>
    </w:p>
    <w:p w14:paraId="53C79897" w14:textId="6C9FAF1D" w:rsidR="00E92A16"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DNPAO</w:t>
      </w:r>
    </w:p>
    <w:p w14:paraId="49DECC76" w14:textId="26234028" w:rsidR="009475AF" w:rsidRPr="00685AA7" w:rsidRDefault="009475AF" w:rsidP="009475AF">
      <w:pPr>
        <w:rPr>
          <w:rFonts w:asciiTheme="minorHAnsi" w:hAnsiTheme="minorHAnsi" w:cstheme="minorHAnsi"/>
          <w:color w:val="0563C1"/>
          <w:sz w:val="22"/>
          <w:szCs w:val="22"/>
          <w:u w:val="single"/>
        </w:rPr>
      </w:pPr>
      <w:r w:rsidRPr="009475AF">
        <w:rPr>
          <w:rFonts w:asciiTheme="minorHAnsi" w:hAnsiTheme="minorHAnsi" w:cstheme="minorHAnsi"/>
          <w:b/>
          <w:bCs/>
          <w:color w:val="000000"/>
          <w:sz w:val="22"/>
          <w:szCs w:val="22"/>
        </w:rPr>
        <w:t>Causal systems mapping to promote healthy living for pandemic preparedness: a call to action for global public health.</w:t>
      </w:r>
      <w:r w:rsidRPr="00685AA7">
        <w:rPr>
          <w:rFonts w:asciiTheme="minorHAnsi" w:hAnsiTheme="minorHAnsi" w:cstheme="minorHAnsi"/>
          <w:b/>
          <w:bCs/>
          <w:color w:val="000000"/>
          <w:sz w:val="22"/>
          <w:szCs w:val="22"/>
        </w:rPr>
        <w:t xml:space="preserve"> </w:t>
      </w:r>
      <w:hyperlink r:id="rId735" w:history="1">
        <w:r w:rsidR="001834B3" w:rsidRPr="00685AA7">
          <w:rPr>
            <w:rFonts w:asciiTheme="minorHAnsi" w:hAnsiTheme="minorHAnsi" w:cstheme="minorHAnsi"/>
            <w:color w:val="0563C1"/>
            <w:sz w:val="22"/>
            <w:szCs w:val="22"/>
            <w:u w:val="single"/>
          </w:rPr>
          <w:t>https://dx.doi.org/10.1186/s12966-022-01255-7</w:t>
        </w:r>
      </w:hyperlink>
    </w:p>
    <w:p w14:paraId="5116DA90" w14:textId="0044ABF0" w:rsidR="009475AF" w:rsidRPr="00685AA7" w:rsidRDefault="009475AF" w:rsidP="009475AF">
      <w:pPr>
        <w:rPr>
          <w:rFonts w:asciiTheme="minorHAnsi" w:hAnsiTheme="minorHAnsi" w:cstheme="minorHAnsi"/>
          <w:color w:val="000000"/>
          <w:sz w:val="22"/>
          <w:szCs w:val="22"/>
        </w:rPr>
      </w:pPr>
      <w:r w:rsidRPr="009475AF">
        <w:rPr>
          <w:rFonts w:asciiTheme="minorHAnsi" w:hAnsiTheme="minorHAnsi" w:cstheme="minorHAnsi"/>
          <w:color w:val="000000"/>
          <w:sz w:val="22"/>
          <w:szCs w:val="22"/>
        </w:rPr>
        <w:t>COVID-19 has severely impacted population health and well-being globally. Acknowledging that COVID-19 will not be the world's last pandemic, improving healthy living factors (i.e., physical activity, healthful nutrition, healthy weight), which are important in mitigating negative outcomes of future infectious disease pandemics, should be prioritized. Although well-documented, promoting healthy living factors remains challenged by a lack of scalability and sustainability due, in part, to a mismatch between intervention focus on individual behavior change as opposed to recognizing complex and multifactorial causes that prevent people from living healthy lifestyles and maintaining them long-term (such as political will, economic benefits, urban planning, etc.). To recognize this complexity in promoting healthy living, we propose the application of systems science methods for the creation of a comprehensive causal systems map of healthy living factors in the context of COVID-19 to inform future pandemic preparedness. Generating such a map would benefit researchers, practitioners, and policy makers in multi-sector collaborative efforts to improve public health preparedness in the context of future pandemics in a scalable, sustainable, and equitable manner. This effort should be facilitated by a trusted and widely respected governing body with global reach.</w:t>
      </w:r>
    </w:p>
    <w:p w14:paraId="50AE1E72" w14:textId="77777777" w:rsidR="009475AF" w:rsidRPr="00685AA7" w:rsidRDefault="009475AF" w:rsidP="00E92A16">
      <w:pPr>
        <w:rPr>
          <w:rFonts w:asciiTheme="minorHAnsi" w:hAnsiTheme="minorHAnsi" w:cstheme="minorHAnsi"/>
          <w:b/>
          <w:bCs/>
          <w:color w:val="000000"/>
          <w:sz w:val="22"/>
          <w:szCs w:val="22"/>
        </w:rPr>
      </w:pPr>
    </w:p>
    <w:p w14:paraId="0D9B4A67" w14:textId="7B7BB47A"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The Impact of the COVID-19 Pandemic on Food Allergy Families</w:t>
      </w:r>
      <w:r w:rsidRPr="00685AA7">
        <w:rPr>
          <w:rFonts w:asciiTheme="minorHAnsi" w:hAnsiTheme="minorHAnsi" w:cstheme="minorHAnsi"/>
          <w:b/>
          <w:bCs/>
          <w:color w:val="000000"/>
          <w:sz w:val="22"/>
          <w:szCs w:val="22"/>
        </w:rPr>
        <w:t xml:space="preserve"> </w:t>
      </w:r>
      <w:hyperlink r:id="rId736" w:history="1">
        <w:r w:rsidRPr="00685AA7">
          <w:rPr>
            <w:rFonts w:asciiTheme="minorHAnsi" w:hAnsiTheme="minorHAnsi" w:cstheme="minorHAnsi"/>
            <w:b/>
            <w:bCs/>
            <w:color w:val="0563C1"/>
            <w:sz w:val="22"/>
            <w:szCs w:val="22"/>
            <w:u w:val="single"/>
          </w:rPr>
          <w:t>https://doi.org/10.1016/j.jaci.2021.12.481</w:t>
        </w:r>
      </w:hyperlink>
    </w:p>
    <w:p w14:paraId="54A4F909" w14:textId="34D0E6B4" w:rsidR="00E92A16" w:rsidRPr="00685AA7" w:rsidRDefault="00E92A16" w:rsidP="00E92A16">
      <w:pPr>
        <w:rPr>
          <w:rFonts w:asciiTheme="minorHAnsi" w:hAnsiTheme="minorHAnsi" w:cstheme="minorHAnsi"/>
        </w:rPr>
      </w:pPr>
      <w:r w:rsidRPr="00685AA7">
        <w:rPr>
          <w:rFonts w:asciiTheme="minorHAnsi" w:hAnsiTheme="minorHAnsi" w:cstheme="minorHAnsi"/>
        </w:rPr>
        <w:t xml:space="preserve">RATIONALE: Food allergy families face unique challenges associated with modified activities of daily living and access to appropriate foods. It is important to understand how food allergy families were impacted by the COVID-19 </w:t>
      </w:r>
      <w:proofErr w:type="spellStart"/>
      <w:proofErr w:type="gramStart"/>
      <w:r w:rsidRPr="00685AA7">
        <w:rPr>
          <w:rFonts w:asciiTheme="minorHAnsi" w:hAnsiTheme="minorHAnsi" w:cstheme="minorHAnsi"/>
        </w:rPr>
        <w:t>pandemic.METHODS</w:t>
      </w:r>
      <w:proofErr w:type="spellEnd"/>
      <w:proofErr w:type="gramEnd"/>
      <w:r w:rsidRPr="00685AA7">
        <w:rPr>
          <w:rFonts w:asciiTheme="minorHAnsi" w:hAnsiTheme="minorHAnsi" w:cstheme="minorHAnsi"/>
        </w:rPr>
        <w:t>: Food allergy caregivers completed an online survey regarding the impact of COVID-19 from 9/25/2020-1/15/2021. This survey was adapted from validated surveys The Chicago Food Allergy Research Surveys for Parents of Children with Food Allergy and The Johns Hopkins University Community Response Survey. The Wilcoxon rank- sum test, Kruskal-</w:t>
      </w:r>
      <w:proofErr w:type="gramStart"/>
      <w:r w:rsidRPr="00685AA7">
        <w:rPr>
          <w:rFonts w:asciiTheme="minorHAnsi" w:hAnsiTheme="minorHAnsi" w:cstheme="minorHAnsi"/>
        </w:rPr>
        <w:t>Wallis</w:t>
      </w:r>
      <w:proofErr w:type="gramEnd"/>
      <w:r w:rsidRPr="00685AA7">
        <w:rPr>
          <w:rFonts w:asciiTheme="minorHAnsi" w:hAnsiTheme="minorHAnsi" w:cstheme="minorHAnsi"/>
        </w:rPr>
        <w:t xml:space="preserve"> test, Fisher exact test, pairwise Fisher exact test, and pairwise Wilcoxon rank-sum test were used for analysis. RESULTS: Food allergy caregivers (n5312, 96% female, 75% non- Hispanic white) reported the COVID-19 pandemic had an impact on their families. This impact manifested as problems with access to all food (45%) and allergen-free food (48%), increased stress (98%), increased discord within the home (72%), decreased household income (40%), increased reliance on processed foods (57%), changes in access to medical care (66%), and limited access to friends and family (94%). More caregivers with income &lt;_$200,000 had financial stress (p&lt;0.001) and lack of access to food (p50.02) than caregivers with income&gt;$200,000. CONCLUSIONS: Food allergy families have experienced </w:t>
      </w:r>
      <w:r w:rsidRPr="00685AA7">
        <w:rPr>
          <w:rFonts w:asciiTheme="minorHAnsi" w:hAnsiTheme="minorHAnsi" w:cstheme="minorHAnsi"/>
        </w:rPr>
        <w:lastRenderedPageBreak/>
        <w:t>significant changes in their daily lives due to the COVID-19 pandemic. Changes in access to food, household income, and access to medical care were observed in addition to increases in stress and discord with a reduction in traditional support networks.</w:t>
      </w:r>
    </w:p>
    <w:p w14:paraId="4D2F4C66" w14:textId="2A92CA0F" w:rsidR="00527CB4" w:rsidRPr="00685AA7" w:rsidRDefault="00527CB4" w:rsidP="00E92A16">
      <w:pPr>
        <w:rPr>
          <w:rFonts w:asciiTheme="minorHAnsi" w:hAnsiTheme="minorHAnsi" w:cstheme="minorHAnsi"/>
        </w:rPr>
      </w:pPr>
    </w:p>
    <w:p w14:paraId="58563BE3" w14:textId="0AC29677" w:rsidR="00527CB4" w:rsidRPr="00685AA7" w:rsidRDefault="00527CB4" w:rsidP="00527CB4">
      <w:pPr>
        <w:rPr>
          <w:rFonts w:asciiTheme="minorHAnsi" w:hAnsiTheme="minorHAnsi" w:cstheme="minorHAnsi"/>
          <w:b/>
          <w:bCs/>
          <w:color w:val="0563C1"/>
          <w:sz w:val="22"/>
          <w:szCs w:val="22"/>
          <w:u w:val="single"/>
        </w:rPr>
      </w:pPr>
      <w:r w:rsidRPr="00527CB4">
        <w:rPr>
          <w:rFonts w:asciiTheme="minorHAnsi" w:hAnsiTheme="minorHAnsi" w:cstheme="minorHAnsi"/>
          <w:b/>
          <w:bCs/>
          <w:color w:val="000000"/>
          <w:sz w:val="22"/>
          <w:szCs w:val="22"/>
        </w:rPr>
        <w:t>Mealtime Best Practices and Infection Control in Early Care and Education Centers during COVID-19.</w:t>
      </w:r>
      <w:r w:rsidRPr="00685AA7">
        <w:rPr>
          <w:rFonts w:asciiTheme="minorHAnsi" w:hAnsiTheme="minorHAnsi" w:cstheme="minorHAnsi"/>
          <w:b/>
          <w:bCs/>
          <w:color w:val="000000"/>
          <w:sz w:val="22"/>
          <w:szCs w:val="22"/>
        </w:rPr>
        <w:t xml:space="preserve"> </w:t>
      </w:r>
      <w:hyperlink r:id="rId737" w:history="1">
        <w:r w:rsidRPr="00685AA7">
          <w:rPr>
            <w:rFonts w:asciiTheme="minorHAnsi" w:hAnsiTheme="minorHAnsi" w:cstheme="minorHAnsi"/>
            <w:b/>
            <w:bCs/>
            <w:color w:val="0563C1"/>
            <w:sz w:val="22"/>
            <w:szCs w:val="22"/>
            <w:u w:val="single"/>
          </w:rPr>
          <w:t>https://dx.doi.org/10.1111/cch.12979</w:t>
        </w:r>
      </w:hyperlink>
    </w:p>
    <w:p w14:paraId="3EE27DDE" w14:textId="6DDC391F" w:rsidR="00527CB4" w:rsidRPr="00685AA7" w:rsidRDefault="00527CB4" w:rsidP="00527CB4">
      <w:pPr>
        <w:rPr>
          <w:rFonts w:asciiTheme="minorHAnsi" w:hAnsiTheme="minorHAnsi" w:cstheme="minorHAnsi"/>
          <w:color w:val="000000"/>
          <w:sz w:val="22"/>
          <w:szCs w:val="22"/>
        </w:rPr>
      </w:pPr>
      <w:r w:rsidRPr="00527CB4">
        <w:rPr>
          <w:rFonts w:asciiTheme="minorHAnsi" w:hAnsiTheme="minorHAnsi" w:cstheme="minorHAnsi"/>
          <w:color w:val="000000"/>
          <w:sz w:val="22"/>
          <w:szCs w:val="22"/>
        </w:rPr>
        <w:t xml:space="preserve">BACKGROUND: Most young children in the United States (U.S.) attend early care and education (ECE) programs, where they consume </w:t>
      </w:r>
      <w:proofErr w:type="gramStart"/>
      <w:r w:rsidRPr="00527CB4">
        <w:rPr>
          <w:rFonts w:asciiTheme="minorHAnsi" w:hAnsiTheme="minorHAnsi" w:cstheme="minorHAnsi"/>
          <w:color w:val="000000"/>
          <w:sz w:val="22"/>
          <w:szCs w:val="22"/>
        </w:rPr>
        <w:t>the majority of</w:t>
      </w:r>
      <w:proofErr w:type="gramEnd"/>
      <w:r w:rsidRPr="00527CB4">
        <w:rPr>
          <w:rFonts w:asciiTheme="minorHAnsi" w:hAnsiTheme="minorHAnsi" w:cstheme="minorHAnsi"/>
          <w:color w:val="000000"/>
          <w:sz w:val="22"/>
          <w:szCs w:val="22"/>
        </w:rPr>
        <w:t xml:space="preserve"> daily calories. Best practices to support children's healthy eating include teachers sitting together with children, eating the same food, and appropriately supporting children in serving and feeding themselves. To understand how the COVID-19 pandemic changed mealtime practices in ECE, this study (1) describes what adaptations ECE directors and teachers made to mealtimes to include best practices, and (2) identifies common adaptations made to comply with COVID-19 infection control guidelines. METHODS: This cross-sectional, mixed-methods study utilized survey and interview questions based on the Trust Model and Social Cognitive Theory. More than 7000 surveys were distributed to ECE directors and teachers in Florida. Surveys were completed by 759 directors and 431 teachers. Also, 29 follow-up interviews with teachers were completed. Participants were asked to describe their mealtimes before and during COVID-19. Descriptive statistics and frequencies were used to analyze survey data and thematic analysis was applied to interview data. RESULTS: Less than 5% of survey respondents reported children serving themselves, a pre-COVID best practice. Interviews identified three common adaptations: (1) modification-best practices were incorporated into new routines, such as eating together but sitting farther away (2) elimination-routines changed so that best practices were no longer possible, such as teachers wearing masks and standing during meals, and (3) minimal change-minimal changes due to COVID-19 occurred and consequently mealtime practices did not change. CONCLUSIONS: Current recommendations do not allow children to self-serve, which previously was a key best practice. ECE centers that have successfully integrated COVID-19 modifications and maintained mealtime best practices-perhaps in a new form-can serve as examples for others. These findings are generalizable to ECE centers in Florida and could be compared with other states.</w:t>
      </w:r>
    </w:p>
    <w:p w14:paraId="34884B7B" w14:textId="6BC472D7" w:rsidR="001131AF" w:rsidRPr="00685AA7" w:rsidRDefault="001131AF" w:rsidP="00527CB4">
      <w:pPr>
        <w:rPr>
          <w:rFonts w:asciiTheme="minorHAnsi" w:hAnsiTheme="minorHAnsi" w:cstheme="minorHAnsi"/>
          <w:color w:val="000000"/>
          <w:sz w:val="22"/>
          <w:szCs w:val="22"/>
        </w:rPr>
      </w:pPr>
    </w:p>
    <w:p w14:paraId="22083456" w14:textId="09042233"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Chronic Disease Burden - Nutrition and Lifestyle affecting Lives and Livelihoods in the Covid-19 Pandemic</w:t>
      </w:r>
      <w:r w:rsidRPr="00685AA7">
        <w:rPr>
          <w:rFonts w:asciiTheme="minorHAnsi" w:hAnsiTheme="minorHAnsi" w:cstheme="minorHAnsi"/>
          <w:b/>
          <w:bCs/>
          <w:color w:val="000000"/>
          <w:sz w:val="22"/>
          <w:szCs w:val="22"/>
        </w:rPr>
        <w:t xml:space="preserve"> </w:t>
      </w:r>
      <w:hyperlink r:id="rId738" w:history="1">
        <w:r w:rsidR="004278FA" w:rsidRPr="00685AA7">
          <w:rPr>
            <w:rFonts w:asciiTheme="minorHAnsi" w:hAnsiTheme="minorHAnsi" w:cstheme="minorHAnsi"/>
            <w:color w:val="0563C1"/>
            <w:sz w:val="22"/>
            <w:szCs w:val="22"/>
            <w:u w:val="single"/>
          </w:rPr>
          <w:t>https://doi.org/10.1016/j.shaw.2021.12.908</w:t>
        </w:r>
      </w:hyperlink>
    </w:p>
    <w:p w14:paraId="02F1ABCA" w14:textId="71CB01D3"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The covid-19 pandemic had widened the health gap, further exposing the challenges that workers face. These individuals are often </w:t>
      </w:r>
      <w:proofErr w:type="spellStart"/>
      <w:r w:rsidRPr="001131AF">
        <w:rPr>
          <w:rFonts w:asciiTheme="minorHAnsi" w:hAnsiTheme="minorHAnsi" w:cstheme="minorHAnsi"/>
          <w:color w:val="000000"/>
          <w:sz w:val="22"/>
          <w:szCs w:val="22"/>
        </w:rPr>
        <w:t>marginalised</w:t>
      </w:r>
      <w:proofErr w:type="spellEnd"/>
      <w:r w:rsidRPr="001131AF">
        <w:rPr>
          <w:rFonts w:asciiTheme="minorHAnsi" w:hAnsiTheme="minorHAnsi" w:cstheme="minorHAnsi"/>
          <w:color w:val="000000"/>
          <w:sz w:val="22"/>
          <w:szCs w:val="22"/>
        </w:rPr>
        <w:t xml:space="preserve"> by job role, geographical location changes due to migration or societal stigma in terms of ethnic origin, </w:t>
      </w:r>
      <w:proofErr w:type="gramStart"/>
      <w:r w:rsidRPr="001131AF">
        <w:rPr>
          <w:rFonts w:asciiTheme="minorHAnsi" w:hAnsiTheme="minorHAnsi" w:cstheme="minorHAnsi"/>
          <w:color w:val="000000"/>
          <w:sz w:val="22"/>
          <w:szCs w:val="22"/>
        </w:rPr>
        <w:t>gender</w:t>
      </w:r>
      <w:proofErr w:type="gramEnd"/>
      <w:r w:rsidRPr="001131AF">
        <w:rPr>
          <w:rFonts w:asciiTheme="minorHAnsi" w:hAnsiTheme="minorHAnsi" w:cstheme="minorHAnsi"/>
          <w:color w:val="000000"/>
          <w:sz w:val="22"/>
          <w:szCs w:val="22"/>
        </w:rPr>
        <w:t xml:space="preserve"> and disability. This paper further explores the challenges </w:t>
      </w:r>
      <w:proofErr w:type="gramStart"/>
      <w:r w:rsidRPr="001131AF">
        <w:rPr>
          <w:rFonts w:asciiTheme="minorHAnsi" w:hAnsiTheme="minorHAnsi" w:cstheme="minorHAnsi"/>
          <w:color w:val="000000"/>
          <w:sz w:val="22"/>
          <w:szCs w:val="22"/>
        </w:rPr>
        <w:t>that vulnerable workers</w:t>
      </w:r>
      <w:proofErr w:type="gramEnd"/>
      <w:r w:rsidRPr="001131AF">
        <w:rPr>
          <w:rFonts w:asciiTheme="minorHAnsi" w:hAnsiTheme="minorHAnsi" w:cstheme="minorHAnsi"/>
          <w:color w:val="000000"/>
          <w:sz w:val="22"/>
          <w:szCs w:val="22"/>
        </w:rPr>
        <w:t xml:space="preserve"> face in terms of nutrition and lifestyle factors (as defined by the United Nations Sustainable Development Goals) that play an important role in dis-ease. Materials and Methods: A case series of workers globally affected by the above factors were researched and nutritionally relevant health factors </w:t>
      </w:r>
      <w:proofErr w:type="spellStart"/>
      <w:r w:rsidRPr="001131AF">
        <w:rPr>
          <w:rFonts w:asciiTheme="minorHAnsi" w:hAnsiTheme="minorHAnsi" w:cstheme="minorHAnsi"/>
          <w:color w:val="000000"/>
          <w:sz w:val="22"/>
          <w:szCs w:val="22"/>
        </w:rPr>
        <w:t>analysed</w:t>
      </w:r>
      <w:proofErr w:type="spellEnd"/>
      <w:r w:rsidRPr="001131AF">
        <w:rPr>
          <w:rFonts w:asciiTheme="minorHAnsi" w:hAnsiTheme="minorHAnsi" w:cstheme="minorHAnsi"/>
          <w:color w:val="000000"/>
          <w:sz w:val="22"/>
          <w:szCs w:val="22"/>
        </w:rPr>
        <w:t xml:space="preserve">. This series covers all continents and was able to cover the burden of poor nutritional status as a contributing factor to covid 19 related mortality and morbidity. In particular, the effects nutrition being of relevance in the management of Long Covid was also flagged. Results: Poor nutritional status, in particular micronutrient deficiency and the </w:t>
      </w:r>
      <w:proofErr w:type="gramStart"/>
      <w:r w:rsidRPr="001131AF">
        <w:rPr>
          <w:rFonts w:asciiTheme="minorHAnsi" w:hAnsiTheme="minorHAnsi" w:cstheme="minorHAnsi"/>
          <w:color w:val="000000"/>
          <w:sz w:val="22"/>
          <w:szCs w:val="22"/>
        </w:rPr>
        <w:t>double edged</w:t>
      </w:r>
      <w:proofErr w:type="gramEnd"/>
      <w:r w:rsidRPr="001131AF">
        <w:rPr>
          <w:rFonts w:asciiTheme="minorHAnsi" w:hAnsiTheme="minorHAnsi" w:cstheme="minorHAnsi"/>
          <w:color w:val="000000"/>
          <w:sz w:val="22"/>
          <w:szCs w:val="22"/>
        </w:rPr>
        <w:t xml:space="preserve"> effects of both under and over nutrition have had direct and indirect effects on the susceptibility and recovery from covid-19. The findings further support that prevention and disease management is noted to be a key variable in the vulnerable worker population. Conclusions: The implementation of key nutritional parameters as part of the health and economic ecosystem is a significant factor in the saving of Lives and Livelihoods </w:t>
      </w:r>
    </w:p>
    <w:p w14:paraId="1411F9E9" w14:textId="10AD15AC" w:rsidR="009F6DA2" w:rsidRPr="00685AA7" w:rsidRDefault="009F6DA2" w:rsidP="001131AF">
      <w:pPr>
        <w:rPr>
          <w:rFonts w:asciiTheme="minorHAnsi" w:hAnsiTheme="minorHAnsi" w:cstheme="minorHAnsi"/>
          <w:color w:val="000000"/>
          <w:sz w:val="22"/>
          <w:szCs w:val="22"/>
        </w:rPr>
      </w:pPr>
    </w:p>
    <w:p w14:paraId="10AF72D0" w14:textId="28C31CDB" w:rsidR="009F6DA2" w:rsidRPr="00685AA7" w:rsidRDefault="009F6DA2" w:rsidP="009F6DA2">
      <w:pPr>
        <w:rPr>
          <w:rFonts w:asciiTheme="minorHAnsi" w:hAnsiTheme="minorHAnsi" w:cstheme="minorHAnsi"/>
          <w:color w:val="0563C1"/>
          <w:sz w:val="22"/>
          <w:szCs w:val="22"/>
          <w:u w:val="single"/>
        </w:rPr>
      </w:pPr>
      <w:r w:rsidRPr="00685AA7">
        <w:rPr>
          <w:rFonts w:asciiTheme="minorHAnsi" w:hAnsiTheme="minorHAnsi" w:cstheme="minorHAnsi"/>
          <w:b/>
          <w:bCs/>
          <w:color w:val="000000"/>
          <w:sz w:val="22"/>
          <w:szCs w:val="22"/>
        </w:rPr>
        <w:lastRenderedPageBreak/>
        <w:t xml:space="preserve">COVID-19 and obesity: the confrontation of two pandemics. </w:t>
      </w:r>
      <w:hyperlink r:id="rId739" w:history="1">
        <w:r w:rsidR="001834B3" w:rsidRPr="00685AA7">
          <w:rPr>
            <w:rFonts w:asciiTheme="minorHAnsi" w:hAnsiTheme="minorHAnsi" w:cstheme="minorHAnsi"/>
            <w:color w:val="0563C1"/>
            <w:sz w:val="22"/>
            <w:szCs w:val="22"/>
            <w:u w:val="single"/>
          </w:rPr>
          <w:t>https://dx.doi.org/10.26355/eurrev_202201_27896</w:t>
        </w:r>
      </w:hyperlink>
    </w:p>
    <w:p w14:paraId="6C2DA904" w14:textId="77777777" w:rsidR="009F6DA2" w:rsidRPr="00685AA7" w:rsidRDefault="009F6DA2" w:rsidP="009F6DA2">
      <w:pPr>
        <w:rPr>
          <w:rFonts w:asciiTheme="minorHAnsi" w:hAnsiTheme="minorHAnsi" w:cstheme="minorHAnsi"/>
          <w:color w:val="000000"/>
          <w:sz w:val="22"/>
          <w:szCs w:val="22"/>
        </w:rPr>
      </w:pPr>
      <w:r w:rsidRPr="009F6DA2">
        <w:rPr>
          <w:rFonts w:asciiTheme="minorHAnsi" w:hAnsiTheme="minorHAnsi" w:cstheme="minorHAnsi"/>
          <w:color w:val="000000"/>
          <w:sz w:val="22"/>
          <w:szCs w:val="22"/>
        </w:rPr>
        <w:t xml:space="preserve">In 2009, obesity was identified for the first time as a risk factor for increased disease severity and mortality in patients infected with the H1N1 influenza A virus. During the current COVID-19 pandemic, overweight and obesity have been described as independent risk factors of disease severity and mortality due to COVID-19. Excess visceral fat is associated with systemic chronic microinflammation, changes in adipokine release, and oxidative stress. These disturbances result in an impaired immune response, including dysfunction in lymphocyte action and antibody production. Moreover, obesity is a cause of endothelial dysfunction, pro-coagulation state, and enhanced expression of angiotensin-converting enzyme 2 (ACE-2), which contributes to the infection itself and the severity of the disease. We analyzed both the impact of obesity on the severity of COVID-19 and the potential mechanism that influences this severity. Moreover, we discuss the effect of obesity complications on the severity of disease and mortality of patients with COVID-19. Furthermore, we summarize the effectiveness of COVID-19 vaccination in patients with obesity. Finally, we analyzed the effect of the COVID-19 pandemic on mood disturbances and emotional eating and, </w:t>
      </w:r>
      <w:proofErr w:type="gramStart"/>
      <w:r w:rsidRPr="009F6DA2">
        <w:rPr>
          <w:rFonts w:asciiTheme="minorHAnsi" w:hAnsiTheme="minorHAnsi" w:cstheme="minorHAnsi"/>
          <w:color w:val="000000"/>
          <w:sz w:val="22"/>
          <w:szCs w:val="22"/>
        </w:rPr>
        <w:t>as a consequence</w:t>
      </w:r>
      <w:proofErr w:type="gramEnd"/>
      <w:r w:rsidRPr="009F6DA2">
        <w:rPr>
          <w:rFonts w:asciiTheme="minorHAnsi" w:hAnsiTheme="minorHAnsi" w:cstheme="minorHAnsi"/>
          <w:color w:val="000000"/>
          <w:sz w:val="22"/>
          <w:szCs w:val="22"/>
        </w:rPr>
        <w:t>, the development of obesity or an increase in its severity. In summary, the studies conducted during the COVID-19 pandemic indicate that effective obesity treatment should be initiated at once. In addition, the data confirm the need to organize efficient obesity treatment systems for the sake of not only the individual but also society.</w:t>
      </w:r>
    </w:p>
    <w:p w14:paraId="3ED0410B" w14:textId="566C96BA" w:rsidR="009F6DA2" w:rsidRPr="00685AA7" w:rsidRDefault="009F6DA2" w:rsidP="009F6DA2">
      <w:pPr>
        <w:rPr>
          <w:rFonts w:asciiTheme="minorHAnsi" w:hAnsiTheme="minorHAnsi" w:cstheme="minorHAnsi"/>
          <w:color w:val="000000"/>
          <w:sz w:val="22"/>
          <w:szCs w:val="22"/>
        </w:rPr>
      </w:pPr>
    </w:p>
    <w:p w14:paraId="7DC70D8B" w14:textId="05E39FF6" w:rsidR="009F6DA2" w:rsidRPr="00685AA7" w:rsidRDefault="009F6DA2" w:rsidP="009F6DA2">
      <w:pPr>
        <w:rPr>
          <w:rFonts w:asciiTheme="minorHAnsi" w:hAnsiTheme="minorHAnsi" w:cstheme="minorHAnsi"/>
          <w:color w:val="0563C1"/>
          <w:sz w:val="22"/>
          <w:szCs w:val="22"/>
          <w:u w:val="single"/>
        </w:rPr>
      </w:pPr>
      <w:r w:rsidRPr="009F6DA2">
        <w:rPr>
          <w:rFonts w:asciiTheme="minorHAnsi" w:hAnsiTheme="minorHAnsi" w:cstheme="minorHAnsi"/>
          <w:b/>
          <w:bCs/>
          <w:color w:val="000000"/>
          <w:sz w:val="22"/>
          <w:szCs w:val="22"/>
        </w:rPr>
        <w:t>The Online Ordering Behaviors among Participants in the Oklahoma Women, Infants, and Children Program: A Cross-Sectional Analysis.</w:t>
      </w:r>
      <w:r w:rsidRPr="00685AA7">
        <w:rPr>
          <w:rFonts w:asciiTheme="minorHAnsi" w:hAnsiTheme="minorHAnsi" w:cstheme="minorHAnsi"/>
          <w:b/>
          <w:bCs/>
          <w:color w:val="000000"/>
          <w:sz w:val="22"/>
          <w:szCs w:val="22"/>
        </w:rPr>
        <w:t xml:space="preserve"> </w:t>
      </w:r>
      <w:hyperlink r:id="rId740" w:history="1">
        <w:r w:rsidR="001834B3" w:rsidRPr="00685AA7">
          <w:rPr>
            <w:rFonts w:asciiTheme="minorHAnsi" w:hAnsiTheme="minorHAnsi" w:cstheme="minorHAnsi"/>
            <w:color w:val="0563C1"/>
            <w:sz w:val="22"/>
            <w:szCs w:val="22"/>
            <w:u w:val="single"/>
          </w:rPr>
          <w:t>https://dx.doi.org/10.3390/ijerph19031805</w:t>
        </w:r>
      </w:hyperlink>
    </w:p>
    <w:p w14:paraId="4796FF43" w14:textId="404FAFD9" w:rsidR="009F6DA2" w:rsidRPr="00685AA7" w:rsidRDefault="009F6DA2" w:rsidP="009F6DA2">
      <w:pPr>
        <w:rPr>
          <w:rFonts w:asciiTheme="minorHAnsi" w:hAnsiTheme="minorHAnsi" w:cstheme="minorHAnsi"/>
          <w:color w:val="000000"/>
          <w:sz w:val="22"/>
          <w:szCs w:val="22"/>
        </w:rPr>
      </w:pPr>
      <w:r w:rsidRPr="009F6DA2">
        <w:rPr>
          <w:rFonts w:asciiTheme="minorHAnsi" w:hAnsiTheme="minorHAnsi" w:cstheme="minorHAnsi"/>
          <w:color w:val="000000"/>
          <w:sz w:val="22"/>
          <w:szCs w:val="22"/>
        </w:rPr>
        <w:t>The Special Supplemental Nutrition Program for Women, Infants, and Children (WIC) is a nutrition assistance program in the United States (U.S.). Participants in the program redeem their prescribed food benefits in WIC-authorized grocery stores. Online ordering is an innovative method being pilot-tested in some stores to facilitate WIC participants' food benefit redemption, which has become especially important in the COVID-19 pandemic. The present research aimed to examine the online ordering (OO) behaviors among 726 WIC households who adopted WIC OO in a grocery chain, XYZ (anonymous) store, in Oklahoma (OK). These households represented approximately 5% of WIC households who redeemed WIC benefits in XYZ stores during the study period, which was 1 July to 31 December 2020. This period was during the COVID-19 pandemic but after the temporary lockdown in Oklahoma had been lifted. Descriptive statistics were estimated for WIC OO households' adoption behaviors and their orders. The Cox proportional hazard model and zero-truncated negative binomial regression were applied to examine the relationship between participants' socio-demographics and the length of time between 1 July 2020, and their first OO, as well as the number of WIC online orders. About 80% of these online orders were picked up without any changes. Minority households had a significantly longer time before adopting their first OO (hazard ratio (HR) &lt; 1, p &lt; 0.001), while households with a child or a woman participant, or more participants, had a shorter time before adopting OO (HR &gt; 1, p &lt; 0.05). Non-Hispanic black households had a fewer number of OOs than non-Hispanic white households (B = -0.374, p = 0.007). OO adoption varied across socio-demographics. More efforts are needed to ensure equal access and adoption of WIC OO.</w:t>
      </w:r>
    </w:p>
    <w:p w14:paraId="4C19F8CA" w14:textId="1B6A38DF" w:rsidR="00462450" w:rsidRPr="00685AA7" w:rsidRDefault="00462450" w:rsidP="009F6DA2">
      <w:pPr>
        <w:rPr>
          <w:rFonts w:asciiTheme="minorHAnsi" w:hAnsiTheme="minorHAnsi" w:cstheme="minorHAnsi"/>
          <w:color w:val="000000"/>
          <w:sz w:val="22"/>
          <w:szCs w:val="22"/>
        </w:rPr>
      </w:pPr>
    </w:p>
    <w:p w14:paraId="1D5FBDD5" w14:textId="77777777" w:rsidR="00462450" w:rsidRPr="00685AA7" w:rsidRDefault="00462450" w:rsidP="00462450">
      <w:pPr>
        <w:rPr>
          <w:rFonts w:asciiTheme="minorHAnsi" w:hAnsiTheme="minorHAnsi" w:cstheme="minorHAnsi"/>
          <w:b/>
          <w:bCs/>
          <w:color w:val="000000"/>
          <w:sz w:val="22"/>
          <w:szCs w:val="22"/>
        </w:rPr>
      </w:pPr>
      <w:r w:rsidRPr="00462450">
        <w:rPr>
          <w:rFonts w:asciiTheme="minorHAnsi" w:hAnsiTheme="minorHAnsi" w:cstheme="minorHAnsi"/>
          <w:b/>
          <w:bCs/>
          <w:color w:val="000000"/>
          <w:sz w:val="22"/>
          <w:szCs w:val="22"/>
        </w:rPr>
        <w:t>Achieving equitable food security: How can food bank mobile pantries fill this humanitarian need</w:t>
      </w:r>
    </w:p>
    <w:p w14:paraId="5C6F36EB" w14:textId="53E1DD96" w:rsidR="001834B3" w:rsidRPr="00685AA7" w:rsidRDefault="00C7547A" w:rsidP="001834B3">
      <w:pPr>
        <w:rPr>
          <w:rFonts w:asciiTheme="minorHAnsi" w:hAnsiTheme="minorHAnsi" w:cstheme="minorHAnsi"/>
          <w:color w:val="0563C1"/>
          <w:sz w:val="22"/>
          <w:szCs w:val="22"/>
          <w:u w:val="single"/>
        </w:rPr>
      </w:pPr>
      <w:hyperlink r:id="rId741" w:history="1">
        <w:r w:rsidR="001834B3" w:rsidRPr="001834B3">
          <w:rPr>
            <w:rFonts w:asciiTheme="minorHAnsi" w:hAnsiTheme="minorHAnsi" w:cstheme="minorHAnsi"/>
            <w:color w:val="0563C1"/>
            <w:sz w:val="22"/>
            <w:szCs w:val="22"/>
            <w:u w:val="single"/>
          </w:rPr>
          <w:t>https://doi.org/10.1111/poms.13663</w:t>
        </w:r>
      </w:hyperlink>
    </w:p>
    <w:p w14:paraId="64F33AC1" w14:textId="639384FB"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 xml:space="preserve">Hunger occurs in all locations around the globe, from developing to developed countries. In fact, there were over 37 million food insecure individuals (those without access to consistent nutritious food) in the United States in 2018, and this number increased in recent years due to the COVID pandemic. In many countries, food banks are used to consolidate food donations from individuals or government agencies and then provide that food to local partner agencies (such as food pantries and soup kitchens), who </w:t>
      </w:r>
      <w:r w:rsidRPr="00462450">
        <w:rPr>
          <w:rFonts w:asciiTheme="minorHAnsi" w:hAnsiTheme="minorHAnsi" w:cstheme="minorHAnsi"/>
          <w:color w:val="000000"/>
          <w:sz w:val="22"/>
          <w:szCs w:val="22"/>
        </w:rPr>
        <w:lastRenderedPageBreak/>
        <w:t>distribute it to food insecure individuals. As nonprofit humanitarian organizations, food banks strive to achieve geographic equity in their food distribution, so one area (or county) is not favored over others. However, food banks also want to maximize food distribution with their limited budgets. This equitable distribution versus cost balancing act is made even more challenging since food banks experience extreme variability in both the supply (donations) of food and partner agencies' capacity to deliver food to the food insecure. Our paper focuses on how mobile pantry programs, additional food bank storage capacity, and improved partner agency capacity can be utilized to address this supply and distribution capacity variability while considering food expiration times. Mobile pantry programs allow food banks to distribute food directly to the food insecure by sending their own trucks and employees to locations where food is most needed. Although all three of these approaches can be helpful, our results show that mobile pantries are a more effective approach to achieve high equity levels. This is especially true in the case of produce with relatively short expiration times. We also find that utilizing mobile pantry programs can increase equitable partner agency distribution considerably, because even small amounts of mobile pantry distribution in under-served areas allow for more equitable partner agency distribution in areas with available partner agency distribution capacity. Our research is based on data from our partner food bank, but our modeling and extensive sensitivity analysis should be applicable to many food banks with a similar collection and distribution structure.</w:t>
      </w:r>
    </w:p>
    <w:p w14:paraId="2D61900A" w14:textId="12DF96F8" w:rsidR="00462450" w:rsidRPr="00685AA7" w:rsidRDefault="00462450" w:rsidP="00462450">
      <w:pPr>
        <w:rPr>
          <w:rFonts w:asciiTheme="minorHAnsi" w:hAnsiTheme="minorHAnsi" w:cstheme="minorHAnsi"/>
          <w:color w:val="000000"/>
          <w:sz w:val="22"/>
          <w:szCs w:val="22"/>
        </w:rPr>
      </w:pPr>
    </w:p>
    <w:p w14:paraId="2FF3B0E2" w14:textId="32D595CF" w:rsidR="00462450" w:rsidRPr="00685AA7" w:rsidRDefault="00462450" w:rsidP="00462450">
      <w:pPr>
        <w:rPr>
          <w:rFonts w:asciiTheme="minorHAnsi" w:hAnsiTheme="minorHAnsi" w:cstheme="minorHAnsi"/>
          <w:b/>
          <w:bCs/>
          <w:color w:val="0563C1"/>
          <w:sz w:val="22"/>
          <w:szCs w:val="22"/>
          <w:u w:val="single"/>
        </w:rPr>
      </w:pPr>
      <w:r w:rsidRPr="00462450">
        <w:rPr>
          <w:rFonts w:asciiTheme="minorHAnsi" w:hAnsiTheme="minorHAnsi" w:cstheme="minorHAnsi"/>
          <w:b/>
          <w:bCs/>
          <w:color w:val="000000"/>
          <w:sz w:val="22"/>
          <w:szCs w:val="22"/>
        </w:rPr>
        <w:t>A Mixed-Methods Examination of the Impact of the Partnerships to Improve Community Health Produce Prescription Initiative in Northeastern North Carolina.</w:t>
      </w:r>
      <w:r w:rsidRPr="00685AA7">
        <w:rPr>
          <w:rFonts w:asciiTheme="minorHAnsi" w:hAnsiTheme="minorHAnsi" w:cstheme="minorHAnsi"/>
          <w:b/>
          <w:bCs/>
          <w:color w:val="000000"/>
          <w:sz w:val="22"/>
          <w:szCs w:val="22"/>
        </w:rPr>
        <w:t xml:space="preserve"> </w:t>
      </w:r>
      <w:hyperlink r:id="rId742" w:history="1">
        <w:r w:rsidRPr="00685AA7">
          <w:rPr>
            <w:rFonts w:asciiTheme="minorHAnsi" w:hAnsiTheme="minorHAnsi" w:cstheme="minorHAnsi"/>
            <w:b/>
            <w:bCs/>
            <w:color w:val="0563C1"/>
            <w:sz w:val="22"/>
            <w:szCs w:val="22"/>
            <w:u w:val="single"/>
          </w:rPr>
          <w:t>https://dx.doi.org/10.1097/PHH.0000000000001490</w:t>
        </w:r>
      </w:hyperlink>
    </w:p>
    <w:p w14:paraId="2C7621ED" w14:textId="77777777"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 xml:space="preserve">OBJECTIVE: To conduct a mixed-methods examination of the impact of the Partnerships to Improve Community Health produce prescription initiative in northeastern North Carolina. DESIGN: Quantitative surveys were conducted among participants before and after the distribution of produce prescription vouchers. Univariate statistics were used to describe the participant population, and paired t tests were used to examine change in fruit and vegetable intake. Qualitative, in-depth telephone interviews were conducted among participants, health educators, and food retailers and coded for themes. SETTING: Eight health promotion programs, 2 food pantries, and 11 food retailers. PARTICIPANTS: In each health promotion program or food pantry, between 6 and 97 participants were enrolled. INTERVENTION: Produce prescription vouchers were distributed to participants and redeemed at local food retailers. MAIN OUTCOME MEASURE S: An increase in local fruit and vegetable purchasing and consumption. RESULTS: Of the produce prescription participants who completed the baseline survey (n = 93), 86% were female, 64% were African American, and 68% were food insecure. The voucher redemption rate was 18%. </w:t>
      </w:r>
      <w:proofErr w:type="gramStart"/>
      <w:r w:rsidRPr="00462450">
        <w:rPr>
          <w:rFonts w:asciiTheme="minorHAnsi" w:hAnsiTheme="minorHAnsi" w:cstheme="minorHAnsi"/>
          <w:color w:val="000000"/>
          <w:sz w:val="22"/>
          <w:szCs w:val="22"/>
        </w:rPr>
        <w:t>The majority of</w:t>
      </w:r>
      <w:proofErr w:type="gramEnd"/>
      <w:r w:rsidRPr="00462450">
        <w:rPr>
          <w:rFonts w:asciiTheme="minorHAnsi" w:hAnsiTheme="minorHAnsi" w:cstheme="minorHAnsi"/>
          <w:color w:val="000000"/>
          <w:sz w:val="22"/>
          <w:szCs w:val="22"/>
        </w:rPr>
        <w:t xml:space="preserve"> participants indicated that they visit farmers' markets more now than before the produce prescription initiative, that shopping at the farmers' market made it easy to include more fresh produce in their family's diet, and that they tried a new farmers' market because of the produce prescription initiative. All health educators and food retailers who participated felt that the initiative benefited their program or operation and were willing to partner with the program again. CONCLUSIONS: While redemption rates were lower than anticipated, the produce prescription initiative had positive impacts on participants' local fruit and vegetable purchasing and consumption. Because of COVID-19, the initiative was not implemented until late in the North Carolina produce season. Moving forward, the program will start earlier and work with local food retailers to connect with their communities to increase redemption rates.</w:t>
      </w:r>
    </w:p>
    <w:p w14:paraId="5C5E7598" w14:textId="77777777" w:rsidR="00527CB4" w:rsidRPr="00685AA7" w:rsidRDefault="00527CB4" w:rsidP="00E92A16">
      <w:pPr>
        <w:rPr>
          <w:rFonts w:asciiTheme="minorHAnsi" w:hAnsiTheme="minorHAnsi" w:cstheme="minorHAnsi"/>
        </w:rPr>
      </w:pPr>
    </w:p>
    <w:p w14:paraId="7C6C9474" w14:textId="36CCDF4F" w:rsidR="009F6DA2"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DFWED</w:t>
      </w:r>
    </w:p>
    <w:p w14:paraId="1C31BA92" w14:textId="6826E284" w:rsidR="009F6DA2" w:rsidRPr="00685AA7" w:rsidRDefault="009F6DA2" w:rsidP="009F6DA2">
      <w:pPr>
        <w:rPr>
          <w:rFonts w:asciiTheme="minorHAnsi" w:hAnsiTheme="minorHAnsi" w:cstheme="minorHAnsi"/>
          <w:color w:val="0563C1"/>
          <w:sz w:val="22"/>
          <w:szCs w:val="22"/>
          <w:u w:val="single"/>
        </w:rPr>
      </w:pPr>
      <w:r w:rsidRPr="009F6DA2">
        <w:rPr>
          <w:rFonts w:asciiTheme="minorHAnsi" w:hAnsiTheme="minorHAnsi" w:cstheme="minorHAnsi"/>
          <w:b/>
          <w:bCs/>
          <w:color w:val="000000"/>
          <w:sz w:val="22"/>
          <w:szCs w:val="22"/>
        </w:rPr>
        <w:t>Economic Impact of Temperature Control during Food Transportation-A COVID-19 Perspective.</w:t>
      </w:r>
      <w:r w:rsidRPr="00685AA7">
        <w:rPr>
          <w:rFonts w:asciiTheme="minorHAnsi" w:hAnsiTheme="minorHAnsi" w:cstheme="minorHAnsi"/>
          <w:b/>
          <w:bCs/>
          <w:color w:val="000000"/>
          <w:sz w:val="22"/>
          <w:szCs w:val="22"/>
        </w:rPr>
        <w:t xml:space="preserve"> </w:t>
      </w:r>
      <w:hyperlink r:id="rId743" w:history="1">
        <w:r w:rsidR="00685AA7" w:rsidRPr="00685AA7">
          <w:rPr>
            <w:rFonts w:asciiTheme="minorHAnsi" w:hAnsiTheme="minorHAnsi" w:cstheme="minorHAnsi"/>
            <w:color w:val="0563C1"/>
            <w:sz w:val="22"/>
            <w:szCs w:val="22"/>
            <w:u w:val="single"/>
          </w:rPr>
          <w:t>https://dx.doi.org/10.3390/foods11030467</w:t>
        </w:r>
      </w:hyperlink>
    </w:p>
    <w:p w14:paraId="5F9102CD" w14:textId="6CFE3C68" w:rsidR="009F6DA2" w:rsidRPr="00685AA7" w:rsidRDefault="009F6DA2" w:rsidP="009F6DA2">
      <w:pPr>
        <w:rPr>
          <w:rFonts w:asciiTheme="minorHAnsi" w:hAnsiTheme="minorHAnsi" w:cstheme="minorHAnsi"/>
          <w:color w:val="000000"/>
          <w:sz w:val="22"/>
          <w:szCs w:val="22"/>
        </w:rPr>
      </w:pPr>
      <w:r w:rsidRPr="009F6DA2">
        <w:rPr>
          <w:rFonts w:asciiTheme="minorHAnsi" w:hAnsiTheme="minorHAnsi" w:cstheme="minorHAnsi"/>
          <w:color w:val="000000"/>
          <w:sz w:val="22"/>
          <w:szCs w:val="22"/>
        </w:rPr>
        <w:lastRenderedPageBreak/>
        <w:t xml:space="preserve">Temperature fluctuation and abuse in the food cold chain (FCC) is becoming an increasingly crucial factor in the process of food production and for the logistic business, especially in COVID-19 pandemic. The quality of perishable food products depends largely on accurate transport and maintenance temperature. The evidence for temperature-related food waste and loss is extensive. The research problem is thus: how to decrease and control food losses caused by temperature abuse in the FCC and restrictions due to the COVID-19 pandemic. The primary objective is to propose a framework for real-time temperature measurement protocols supported by passive RFID, IoT and Statistical Process Control (SPC) charts. This method allows not only the signaling of temperature abuse alerts but, in addition to hitherto methods, investigation and mitigation of the causes of process instability of individual FCC links in the future. The secondary objective is to delineate the necessary data sources and ways of their collection and utilization </w:t>
      </w:r>
      <w:proofErr w:type="gramStart"/>
      <w:r w:rsidRPr="009F6DA2">
        <w:rPr>
          <w:rFonts w:asciiTheme="minorHAnsi" w:hAnsiTheme="minorHAnsi" w:cstheme="minorHAnsi"/>
          <w:color w:val="000000"/>
          <w:sz w:val="22"/>
          <w:szCs w:val="22"/>
        </w:rPr>
        <w:t>in order to</w:t>
      </w:r>
      <w:proofErr w:type="gramEnd"/>
      <w:r w:rsidRPr="009F6DA2">
        <w:rPr>
          <w:rFonts w:asciiTheme="minorHAnsi" w:hAnsiTheme="minorHAnsi" w:cstheme="minorHAnsi"/>
          <w:color w:val="000000"/>
          <w:sz w:val="22"/>
          <w:szCs w:val="22"/>
        </w:rPr>
        <w:t xml:space="preserve"> decrease food losses and waste via process stabilization of temperature in transport and storage. As contribution to current literature and practice, we offer an in-depth analysis of threats in the FCC in food transport and storage infrastructure and a solution supplemented by SPC charts and tested in controlled experiments that is practicable from economic and technical standpoints.</w:t>
      </w:r>
    </w:p>
    <w:p w14:paraId="706063DB" w14:textId="3CE3AEFC" w:rsidR="00462450" w:rsidRPr="00685AA7" w:rsidRDefault="00462450" w:rsidP="009F6DA2">
      <w:pPr>
        <w:rPr>
          <w:rFonts w:asciiTheme="minorHAnsi" w:hAnsiTheme="minorHAnsi" w:cstheme="minorHAnsi"/>
          <w:color w:val="000000"/>
          <w:sz w:val="22"/>
          <w:szCs w:val="22"/>
        </w:rPr>
      </w:pPr>
    </w:p>
    <w:p w14:paraId="58F34932" w14:textId="1C24583B" w:rsidR="00462450" w:rsidRPr="00685AA7" w:rsidRDefault="00462450" w:rsidP="00462450">
      <w:pPr>
        <w:rPr>
          <w:rFonts w:asciiTheme="minorHAnsi" w:hAnsiTheme="minorHAnsi" w:cstheme="minorHAnsi"/>
          <w:color w:val="0563C1"/>
          <w:sz w:val="22"/>
          <w:szCs w:val="22"/>
          <w:u w:val="single"/>
        </w:rPr>
      </w:pPr>
      <w:r w:rsidRPr="00462450">
        <w:rPr>
          <w:rFonts w:asciiTheme="minorHAnsi" w:hAnsiTheme="minorHAnsi" w:cstheme="minorHAnsi"/>
          <w:b/>
          <w:bCs/>
          <w:color w:val="000000"/>
          <w:sz w:val="22"/>
          <w:szCs w:val="22"/>
        </w:rPr>
        <w:t>Assessing the Food Safety and Quality Assurance System during the COVID-19 Pandemic</w:t>
      </w:r>
      <w:r w:rsidRPr="00685AA7">
        <w:rPr>
          <w:rFonts w:asciiTheme="minorHAnsi" w:hAnsiTheme="minorHAnsi" w:cstheme="minorHAnsi"/>
          <w:b/>
          <w:bCs/>
          <w:color w:val="000000"/>
          <w:sz w:val="22"/>
          <w:szCs w:val="22"/>
        </w:rPr>
        <w:t xml:space="preserve"> </w:t>
      </w:r>
      <w:hyperlink r:id="rId744" w:history="1">
        <w:r w:rsidR="001834B3" w:rsidRPr="00685AA7">
          <w:rPr>
            <w:rFonts w:asciiTheme="minorHAnsi" w:hAnsiTheme="minorHAnsi" w:cstheme="minorHAnsi"/>
            <w:color w:val="0563C1"/>
            <w:sz w:val="22"/>
            <w:szCs w:val="22"/>
            <w:u w:val="single"/>
          </w:rPr>
          <w:t>https://doi.org/10.3390/su14031507</w:t>
        </w:r>
      </w:hyperlink>
    </w:p>
    <w:p w14:paraId="4EFBCED9" w14:textId="77777777"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 xml:space="preserve">This study aims to develop and test a methodological approach to assess the system of food quality and safety in the COVID-19 pandemic. To achieve the study objectives, a multi-country research project was implemented with 425 enterprises from Russia, Azerbaijan, Ukraine, and Belarus. The application of the developed methodological approach resulted in comparable assessments of the various criteria of the food safety and quality assurance system in supply chains. This makes it possible to implement continuous monitoring of the state of the food safety and quality assurance system in the enterprises. In addition, the study identified critical weaknesses in the safety system, including a very low level of assessment by enterprises of the impact of WHO advisory protocols. This greatly increases the risks associated with food safety in the COVID-19 pandemic. Urgent action is required to increase the confidence of food supply chain actors in WHO recommendations and national food safety and quality protocols. The conducted assessments showed that a significant proportion of enterprises did not implement a food safety system. One out of five of the respondents claimed to have implemented safety systems at an enterprise in accordance with the standards recognized by the Global Food Safety Initiative. Only 2% declared the introduction of HACCP at an enterprise, which is logical given the high mistrust of WHO recommendations. The proposed approach can be used in the real sector of the economy to monitor the food safety and quality assurance system in the supply chain at the regional, </w:t>
      </w:r>
      <w:proofErr w:type="gramStart"/>
      <w:r w:rsidRPr="00462450">
        <w:rPr>
          <w:rFonts w:asciiTheme="minorHAnsi" w:hAnsiTheme="minorHAnsi" w:cstheme="minorHAnsi"/>
          <w:color w:val="000000"/>
          <w:sz w:val="22"/>
          <w:szCs w:val="22"/>
        </w:rPr>
        <w:t>sectoral</w:t>
      </w:r>
      <w:proofErr w:type="gramEnd"/>
      <w:r w:rsidRPr="00462450">
        <w:rPr>
          <w:rFonts w:asciiTheme="minorHAnsi" w:hAnsiTheme="minorHAnsi" w:cstheme="minorHAnsi"/>
          <w:color w:val="000000"/>
          <w:sz w:val="22"/>
          <w:szCs w:val="22"/>
        </w:rPr>
        <w:t xml:space="preserve"> and national levels. © 2022 by the author. Licensee MDPI, Basel, Switzerland.</w:t>
      </w:r>
    </w:p>
    <w:p w14:paraId="1D43FA18" w14:textId="1380B53B" w:rsidR="00462450" w:rsidRPr="00685AA7" w:rsidRDefault="00462450" w:rsidP="00462450">
      <w:pPr>
        <w:rPr>
          <w:rFonts w:asciiTheme="minorHAnsi" w:hAnsiTheme="minorHAnsi" w:cstheme="minorHAnsi"/>
          <w:color w:val="000000"/>
          <w:sz w:val="22"/>
          <w:szCs w:val="22"/>
        </w:rPr>
      </w:pPr>
    </w:p>
    <w:p w14:paraId="05BCDF14" w14:textId="77777777" w:rsidR="00462450" w:rsidRPr="00685AA7" w:rsidRDefault="00462450" w:rsidP="009F6DA2">
      <w:pPr>
        <w:rPr>
          <w:rFonts w:asciiTheme="minorHAnsi" w:hAnsiTheme="minorHAnsi" w:cstheme="minorHAnsi"/>
          <w:color w:val="000000"/>
          <w:sz w:val="22"/>
          <w:szCs w:val="22"/>
        </w:rPr>
      </w:pPr>
    </w:p>
    <w:p w14:paraId="1D69164A" w14:textId="0F516E27" w:rsidR="009F6DA2" w:rsidRPr="00685AA7" w:rsidRDefault="009F6DA2" w:rsidP="009F6DA2">
      <w:pPr>
        <w:rPr>
          <w:rFonts w:asciiTheme="minorHAnsi" w:hAnsiTheme="minorHAnsi" w:cstheme="minorHAnsi"/>
          <w:color w:val="000000"/>
          <w:sz w:val="22"/>
          <w:szCs w:val="22"/>
        </w:rPr>
      </w:pPr>
    </w:p>
    <w:p w14:paraId="6A01A8D7" w14:textId="450DEE6F" w:rsidR="00527CB4"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NIOSH</w:t>
      </w:r>
    </w:p>
    <w:p w14:paraId="5F68875D" w14:textId="133B9386" w:rsidR="00527CB4" w:rsidRPr="00685AA7" w:rsidRDefault="00527CB4" w:rsidP="00527CB4">
      <w:pPr>
        <w:rPr>
          <w:rFonts w:asciiTheme="minorHAnsi" w:hAnsiTheme="minorHAnsi" w:cstheme="minorHAnsi"/>
          <w:b/>
          <w:bCs/>
          <w:color w:val="0563C1"/>
          <w:sz w:val="22"/>
          <w:szCs w:val="22"/>
          <w:u w:val="single"/>
        </w:rPr>
      </w:pPr>
      <w:r w:rsidRPr="00527CB4">
        <w:rPr>
          <w:rFonts w:asciiTheme="minorHAnsi" w:hAnsiTheme="minorHAnsi" w:cstheme="minorHAnsi"/>
          <w:b/>
          <w:bCs/>
          <w:color w:val="000000"/>
          <w:sz w:val="22"/>
          <w:szCs w:val="22"/>
        </w:rPr>
        <w:t>Occupations and Sickness-Related Absences during the COVID-19 Pandemic.</w:t>
      </w:r>
      <w:r w:rsidRPr="00685AA7">
        <w:rPr>
          <w:rFonts w:asciiTheme="minorHAnsi" w:hAnsiTheme="minorHAnsi" w:cstheme="minorHAnsi"/>
          <w:b/>
          <w:bCs/>
          <w:color w:val="000000"/>
          <w:sz w:val="22"/>
          <w:szCs w:val="22"/>
        </w:rPr>
        <w:t xml:space="preserve"> </w:t>
      </w:r>
      <w:hyperlink r:id="rId745" w:history="1">
        <w:r w:rsidRPr="00685AA7">
          <w:rPr>
            <w:rFonts w:asciiTheme="minorHAnsi" w:hAnsiTheme="minorHAnsi" w:cstheme="minorHAnsi"/>
            <w:b/>
            <w:bCs/>
            <w:color w:val="0563C1"/>
            <w:sz w:val="22"/>
            <w:szCs w:val="22"/>
            <w:u w:val="single"/>
          </w:rPr>
          <w:t>https://dx.doi.org/10.1177/00221465211053615</w:t>
        </w:r>
      </w:hyperlink>
    </w:p>
    <w:p w14:paraId="141A48FE" w14:textId="15A4D1DD" w:rsidR="00527CB4" w:rsidRPr="00685AA7" w:rsidRDefault="00527CB4" w:rsidP="00527CB4">
      <w:pPr>
        <w:rPr>
          <w:rFonts w:asciiTheme="minorHAnsi" w:hAnsiTheme="minorHAnsi" w:cstheme="minorHAnsi"/>
          <w:color w:val="000000"/>
          <w:sz w:val="22"/>
          <w:szCs w:val="22"/>
        </w:rPr>
      </w:pPr>
      <w:r w:rsidRPr="00527CB4">
        <w:rPr>
          <w:rFonts w:asciiTheme="minorHAnsi" w:hAnsiTheme="minorHAnsi" w:cstheme="minorHAnsi"/>
          <w:color w:val="000000"/>
          <w:sz w:val="22"/>
          <w:szCs w:val="22"/>
        </w:rPr>
        <w:t xml:space="preserve">Pandemic frontline occupations consist of disproportionately low socioeconomic status and racial minority workers. Documenting occupational health disparities is therefore crucial for understanding COVID-19-related health inequalities in the United States. This study uses Current Population Survey microdata to estimate occupational differences in sickness-related absences (SAs) from work in March through June 2020 and their contribution to educational, racial-ethnic, and nativity health disparities. We find that there has been an unprecedented rise in SAs concentrated in transportation, food-related, and personal </w:t>
      </w:r>
      <w:proofErr w:type="gramStart"/>
      <w:r w:rsidRPr="00527CB4">
        <w:rPr>
          <w:rFonts w:asciiTheme="minorHAnsi" w:hAnsiTheme="minorHAnsi" w:cstheme="minorHAnsi"/>
          <w:color w:val="000000"/>
          <w:sz w:val="22"/>
          <w:szCs w:val="22"/>
        </w:rPr>
        <w:t>care</w:t>
      </w:r>
      <w:proofErr w:type="gramEnd"/>
      <w:r w:rsidRPr="00527CB4">
        <w:rPr>
          <w:rFonts w:asciiTheme="minorHAnsi" w:hAnsiTheme="minorHAnsi" w:cstheme="minorHAnsi"/>
          <w:color w:val="000000"/>
          <w:sz w:val="22"/>
          <w:szCs w:val="22"/>
        </w:rPr>
        <w:t xml:space="preserve"> and service occupations. SA rates were 6 times higher in these occupations than in </w:t>
      </w:r>
      <w:r w:rsidRPr="00527CB4">
        <w:rPr>
          <w:rFonts w:asciiTheme="minorHAnsi" w:hAnsiTheme="minorHAnsi" w:cstheme="minorHAnsi"/>
          <w:color w:val="000000"/>
          <w:sz w:val="22"/>
          <w:szCs w:val="22"/>
        </w:rPr>
        <w:lastRenderedPageBreak/>
        <w:t>non-health-care professions. The greatest increases were in occupations that are unsuitable for remote work, require workers to work close to others, pay low wages, and rarely provide health insurance. Workers in these occupations are disproportionately Black, Hispanic, indigenous, and immigrants. Occupation contributes 41% of the total of Black/white differences and 54% of educational differences in SAs.</w:t>
      </w:r>
    </w:p>
    <w:p w14:paraId="6F13D2B0" w14:textId="6686AE1C" w:rsidR="001131AF" w:rsidRPr="00685AA7" w:rsidRDefault="001131AF" w:rsidP="00527CB4">
      <w:pPr>
        <w:rPr>
          <w:rFonts w:asciiTheme="minorHAnsi" w:hAnsiTheme="minorHAnsi" w:cstheme="minorHAnsi"/>
          <w:color w:val="000000"/>
          <w:sz w:val="22"/>
          <w:szCs w:val="22"/>
        </w:rPr>
      </w:pPr>
    </w:p>
    <w:p w14:paraId="03A6782A" w14:textId="245CA5CC" w:rsidR="004278FA" w:rsidRPr="00685AA7" w:rsidRDefault="001131AF" w:rsidP="004278FA">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Psychological Well-Being and Mental Health in Migrant Job-Seekers with Disabilities</w:t>
      </w:r>
      <w:r w:rsidRPr="00685AA7">
        <w:rPr>
          <w:rFonts w:asciiTheme="minorHAnsi" w:hAnsiTheme="minorHAnsi" w:cstheme="minorHAnsi"/>
          <w:b/>
          <w:bCs/>
          <w:color w:val="0563C1"/>
          <w:sz w:val="22"/>
          <w:szCs w:val="22"/>
          <w:u w:val="single"/>
        </w:rPr>
        <w:t xml:space="preserve"> </w:t>
      </w:r>
      <w:hyperlink r:id="rId746" w:history="1">
        <w:r w:rsidR="004278FA" w:rsidRPr="00685AA7">
          <w:rPr>
            <w:rFonts w:asciiTheme="minorHAnsi" w:hAnsiTheme="minorHAnsi" w:cstheme="minorHAnsi"/>
            <w:color w:val="0563C1"/>
            <w:sz w:val="22"/>
            <w:szCs w:val="22"/>
            <w:u w:val="single"/>
          </w:rPr>
          <w:t>https://doi.org/10.1016/j.shaw.2021.12.1611</w:t>
        </w:r>
      </w:hyperlink>
    </w:p>
    <w:p w14:paraId="1B10337E" w14:textId="3B5B26BE"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Migrant workers seeking employment in a host country often face a variety of stressors that affect their mental health. Studies have shown that depression, </w:t>
      </w:r>
      <w:proofErr w:type="gramStart"/>
      <w:r w:rsidRPr="001131AF">
        <w:rPr>
          <w:rFonts w:asciiTheme="minorHAnsi" w:hAnsiTheme="minorHAnsi" w:cstheme="minorHAnsi"/>
          <w:color w:val="000000"/>
          <w:sz w:val="22"/>
          <w:szCs w:val="22"/>
        </w:rPr>
        <w:t>insomnia</w:t>
      </w:r>
      <w:proofErr w:type="gramEnd"/>
      <w:r w:rsidRPr="001131AF">
        <w:rPr>
          <w:rFonts w:asciiTheme="minorHAnsi" w:hAnsiTheme="minorHAnsi" w:cstheme="minorHAnsi"/>
          <w:color w:val="000000"/>
          <w:sz w:val="22"/>
          <w:szCs w:val="22"/>
        </w:rPr>
        <w:t xml:space="preserve"> and fear are more likely reported in migrant workers during Sars-Cov-19 pandemic and lockdown process. Therefore, this study aims to evaluate the effectiveness of a 10-week job-coaching </w:t>
      </w:r>
      <w:proofErr w:type="spellStart"/>
      <w:r w:rsidRPr="001131AF">
        <w:rPr>
          <w:rFonts w:asciiTheme="minorHAnsi" w:hAnsiTheme="minorHAnsi" w:cstheme="minorHAnsi"/>
          <w:color w:val="000000"/>
          <w:sz w:val="22"/>
          <w:szCs w:val="22"/>
        </w:rPr>
        <w:t>programme</w:t>
      </w:r>
      <w:proofErr w:type="spellEnd"/>
      <w:r w:rsidRPr="001131AF">
        <w:rPr>
          <w:rFonts w:asciiTheme="minorHAnsi" w:hAnsiTheme="minorHAnsi" w:cstheme="minorHAnsi"/>
          <w:color w:val="000000"/>
          <w:sz w:val="22"/>
          <w:szCs w:val="22"/>
        </w:rPr>
        <w:t xml:space="preserve"> for migrant </w:t>
      </w:r>
      <w:proofErr w:type="gramStart"/>
      <w:r w:rsidRPr="001131AF">
        <w:rPr>
          <w:rFonts w:asciiTheme="minorHAnsi" w:hAnsiTheme="minorHAnsi" w:cstheme="minorHAnsi"/>
          <w:color w:val="000000"/>
          <w:sz w:val="22"/>
          <w:szCs w:val="22"/>
        </w:rPr>
        <w:t>job-seekers</w:t>
      </w:r>
      <w:proofErr w:type="gramEnd"/>
      <w:r w:rsidRPr="001131AF">
        <w:rPr>
          <w:rFonts w:asciiTheme="minorHAnsi" w:hAnsiTheme="minorHAnsi" w:cstheme="minorHAnsi"/>
          <w:color w:val="000000"/>
          <w:sz w:val="22"/>
          <w:szCs w:val="22"/>
        </w:rPr>
        <w:t xml:space="preserve"> with disabilities related to their psychological well-being or mental health. Materials and Methods: A single-group pre-test and-post-test research design type was used. The preliminary baseline results included 21 migrant job seekers with disabilities. The following reliable, validated and internationally accepted scales were used: Short Form Survey Instrument, WHO Well-Being Index (WHO-5), and Patient Health Questionnaire for Depression and Anxiety (PHQ-9). Results: The mean age of the participants was 49 ± 9. The participants were unemployed for an average of 2.5 ± 0.8 years and lived in Belgium for a total of 17.9 ± 6.5 years. </w:t>
      </w:r>
      <w:proofErr w:type="gramStart"/>
      <w:r w:rsidRPr="001131AF">
        <w:rPr>
          <w:rFonts w:asciiTheme="minorHAnsi" w:hAnsiTheme="minorHAnsi" w:cstheme="minorHAnsi"/>
          <w:color w:val="000000"/>
          <w:sz w:val="22"/>
          <w:szCs w:val="22"/>
        </w:rPr>
        <w:t>The majority of</w:t>
      </w:r>
      <w:proofErr w:type="gramEnd"/>
      <w:r w:rsidRPr="001131AF">
        <w:rPr>
          <w:rFonts w:asciiTheme="minorHAnsi" w:hAnsiTheme="minorHAnsi" w:cstheme="minorHAnsi"/>
          <w:color w:val="000000"/>
          <w:sz w:val="22"/>
          <w:szCs w:val="22"/>
        </w:rPr>
        <w:t xml:space="preserve"> the participants experienced language barrier problems (85.7%);57.1% of the participants had worked as cleaners in the past. A statistically significant negative and high correlation was found between WHO-5 quality of life scores and PHQ-9 depression scores (p &amp;</w:t>
      </w:r>
      <w:proofErr w:type="spellStart"/>
      <w:r w:rsidRPr="001131AF">
        <w:rPr>
          <w:rFonts w:asciiTheme="minorHAnsi" w:hAnsiTheme="minorHAnsi" w:cstheme="minorHAnsi"/>
          <w:color w:val="000000"/>
          <w:sz w:val="22"/>
          <w:szCs w:val="22"/>
        </w:rPr>
        <w:t>lt</w:t>
      </w:r>
      <w:proofErr w:type="spellEnd"/>
      <w:r w:rsidRPr="001131AF">
        <w:rPr>
          <w:rFonts w:asciiTheme="minorHAnsi" w:hAnsiTheme="minorHAnsi" w:cstheme="minorHAnsi"/>
          <w:color w:val="000000"/>
          <w:sz w:val="22"/>
          <w:szCs w:val="22"/>
        </w:rPr>
        <w:t xml:space="preserve">; </w:t>
      </w:r>
      <w:proofErr w:type="gramStart"/>
      <w:r w:rsidRPr="001131AF">
        <w:rPr>
          <w:rFonts w:asciiTheme="minorHAnsi" w:hAnsiTheme="minorHAnsi" w:cstheme="minorHAnsi"/>
          <w:color w:val="000000"/>
          <w:sz w:val="22"/>
          <w:szCs w:val="22"/>
        </w:rPr>
        <w:t>0.01;r</w:t>
      </w:r>
      <w:proofErr w:type="gramEnd"/>
      <w:r w:rsidRPr="001131AF">
        <w:rPr>
          <w:rFonts w:asciiTheme="minorHAnsi" w:hAnsiTheme="minorHAnsi" w:cstheme="minorHAnsi"/>
          <w:color w:val="000000"/>
          <w:sz w:val="22"/>
          <w:szCs w:val="22"/>
        </w:rPr>
        <w:t xml:space="preserve"> = 0.715). Conclusion: In the baseline measurements, migrant job seekers had moderate depression levels and negative quality of life and well-being. We now will investigate whether psychological health problems of migrant job seekers will increase during the Sars-Cov-19 pandemic period.</w:t>
      </w:r>
    </w:p>
    <w:p w14:paraId="57D251E5" w14:textId="27D92431" w:rsidR="001131AF" w:rsidRPr="00685AA7" w:rsidRDefault="001131AF" w:rsidP="00527CB4">
      <w:pPr>
        <w:rPr>
          <w:rFonts w:asciiTheme="minorHAnsi" w:hAnsiTheme="minorHAnsi" w:cstheme="minorHAnsi"/>
          <w:color w:val="000000"/>
          <w:sz w:val="22"/>
          <w:szCs w:val="22"/>
        </w:rPr>
      </w:pPr>
    </w:p>
    <w:p w14:paraId="2B4FBA8A" w14:textId="5E4A703F" w:rsidR="001131AF" w:rsidRPr="00685AA7" w:rsidRDefault="001131AF" w:rsidP="42D0EDB5">
      <w:pPr>
        <w:rPr>
          <w:rFonts w:asciiTheme="minorHAnsi" w:hAnsiTheme="minorHAnsi" w:cstheme="minorBidi"/>
          <w:color w:val="0563C1"/>
          <w:sz w:val="22"/>
          <w:szCs w:val="22"/>
          <w:highlight w:val="yellow"/>
          <w:u w:val="single"/>
        </w:rPr>
      </w:pPr>
      <w:r w:rsidRPr="42D0EDB5">
        <w:rPr>
          <w:rFonts w:asciiTheme="minorHAnsi" w:hAnsiTheme="minorHAnsi" w:cstheme="minorBidi"/>
          <w:b/>
          <w:bCs/>
          <w:color w:val="000000" w:themeColor="text1"/>
          <w:sz w:val="22"/>
          <w:szCs w:val="22"/>
          <w:highlight w:val="yellow"/>
        </w:rPr>
        <w:t xml:space="preserve">Low Wage, Public-Facing </w:t>
      </w:r>
      <w:proofErr w:type="gramStart"/>
      <w:r w:rsidRPr="42D0EDB5">
        <w:rPr>
          <w:rFonts w:asciiTheme="minorHAnsi" w:hAnsiTheme="minorHAnsi" w:cstheme="minorBidi"/>
          <w:b/>
          <w:bCs/>
          <w:color w:val="000000" w:themeColor="text1"/>
          <w:sz w:val="22"/>
          <w:szCs w:val="22"/>
          <w:highlight w:val="yellow"/>
        </w:rPr>
        <w:t>Workers</w:t>
      </w:r>
      <w:proofErr w:type="gramEnd"/>
      <w:r w:rsidRPr="42D0EDB5">
        <w:rPr>
          <w:rFonts w:asciiTheme="minorHAnsi" w:hAnsiTheme="minorHAnsi" w:cstheme="minorBidi"/>
          <w:b/>
          <w:bCs/>
          <w:color w:val="000000" w:themeColor="text1"/>
          <w:sz w:val="22"/>
          <w:szCs w:val="22"/>
          <w:highlight w:val="yellow"/>
        </w:rPr>
        <w:t xml:space="preserve"> and the Decision to Take Sick Leave During COVID-19 </w:t>
      </w:r>
      <w:hyperlink r:id="rId747">
        <w:r w:rsidR="004278FA" w:rsidRPr="42D0EDB5">
          <w:rPr>
            <w:rFonts w:asciiTheme="minorHAnsi" w:hAnsiTheme="minorHAnsi" w:cstheme="minorBidi"/>
            <w:color w:val="0563C1"/>
            <w:sz w:val="22"/>
            <w:szCs w:val="22"/>
            <w:highlight w:val="yellow"/>
            <w:u w:val="single"/>
          </w:rPr>
          <w:t>https://doi.org/10.1016/j.shaw.2021.12.1609</w:t>
        </w:r>
      </w:hyperlink>
    </w:p>
    <w:p w14:paraId="7642F599"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Introduction: During the COVID-19 pandemic, low-wage workers faced high exposure risk as they continued to work in essential public-facing jobs such as grocery store clerks and gas station attendants. In a context where these types of jobs were usually precarious and had no paid sick leave, we explored how low-wage workers navigated decision-making around when to take sick leave. Material: From September 2021 to April 2022, in-depth, semi-structured interviews were conducted in Ontario and Quebec (Canada) with 72 low-wage and public-facing workers, managers of these kinds of workers, and key informants with insight into legal and policy issues related to low-wage workers. Methods: Interviews were transcribed verbatim and coded in NVivo. Analysis followed constant comparative methods as well as situational analysis. Results: Public-facing, low-wage workers and managers described psychosocial pressures of COVID-19-related customer aggression. In a context of economic insecurity, participants described a focus on “pleasing the customer”, “not rocking the boat” and a reluctance to take sick leave when experiencing COVID-19 symptoms for fear of loss of income and loss of future work shifts. Conclusions: Workers who worked while ill weighed risks of COVID-19 against risks of loss of income (need for food, paying the rent) and decided that working while ill was least problematic. This is a problem for society as poor worker protections put the public at risk.</w:t>
      </w:r>
    </w:p>
    <w:p w14:paraId="504E2964" w14:textId="3D4DD308" w:rsidR="001131AF" w:rsidRPr="00685AA7" w:rsidRDefault="001131AF" w:rsidP="00527CB4">
      <w:pPr>
        <w:rPr>
          <w:rFonts w:asciiTheme="minorHAnsi" w:hAnsiTheme="minorHAnsi" w:cstheme="minorHAnsi"/>
          <w:b/>
          <w:bCs/>
          <w:color w:val="000000"/>
          <w:sz w:val="22"/>
          <w:szCs w:val="22"/>
        </w:rPr>
      </w:pPr>
    </w:p>
    <w:p w14:paraId="43FA3CB9" w14:textId="3060AB97"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The second Italian cross-sectional survey on Occupational Health and Safety: the secondary analysis to support the COVID-19 pandemic management</w:t>
      </w:r>
      <w:r w:rsidRPr="00685AA7">
        <w:rPr>
          <w:rFonts w:asciiTheme="minorHAnsi" w:hAnsiTheme="minorHAnsi" w:cstheme="minorHAnsi"/>
          <w:b/>
          <w:bCs/>
          <w:color w:val="000000"/>
          <w:sz w:val="22"/>
          <w:szCs w:val="22"/>
        </w:rPr>
        <w:t xml:space="preserve"> </w:t>
      </w:r>
      <w:hyperlink r:id="rId748" w:history="1">
        <w:r w:rsidR="004278FA" w:rsidRPr="00685AA7">
          <w:rPr>
            <w:rFonts w:asciiTheme="minorHAnsi" w:hAnsiTheme="minorHAnsi" w:cstheme="minorHAnsi"/>
            <w:color w:val="0563C1"/>
            <w:sz w:val="22"/>
            <w:szCs w:val="22"/>
            <w:u w:val="single"/>
          </w:rPr>
          <w:t>https://doi.org/10.1016/j.shaw.2021.12.1341</w:t>
        </w:r>
      </w:hyperlink>
    </w:p>
    <w:p w14:paraId="02710176"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The COVID-19 pandemic has spread worldwide, with considerable impacts on both health and safety of workers. COVID-19 emergency highlighted the importance of risk perception surveys and the availability of data on OSH issues. Since 2014, INAIL (Italian Workers’ Compensation Authority) </w:t>
      </w:r>
      <w:r w:rsidRPr="001131AF">
        <w:rPr>
          <w:rFonts w:asciiTheme="minorHAnsi" w:hAnsiTheme="minorHAnsi" w:cstheme="minorHAnsi"/>
          <w:color w:val="000000"/>
          <w:sz w:val="22"/>
          <w:szCs w:val="22"/>
        </w:rPr>
        <w:lastRenderedPageBreak/>
        <w:t xml:space="preserve">conducted two editions of the periodic survey on Occupational Safety and Health (OSH), involving the main OSH actors. Materials and Methods: The 2nd wave of the survey, conducted in 2019 and addressed to representative workers and employers’ samples, provided an important contribution to support the decision-making process of the Italian Government for action-oriented policy </w:t>
      </w:r>
      <w:proofErr w:type="gramStart"/>
      <w:r w:rsidRPr="001131AF">
        <w:rPr>
          <w:rFonts w:asciiTheme="minorHAnsi" w:hAnsiTheme="minorHAnsi" w:cstheme="minorHAnsi"/>
          <w:color w:val="000000"/>
          <w:sz w:val="22"/>
          <w:szCs w:val="22"/>
        </w:rPr>
        <w:t>in order to</w:t>
      </w:r>
      <w:proofErr w:type="gramEnd"/>
      <w:r w:rsidRPr="001131AF">
        <w:rPr>
          <w:rFonts w:asciiTheme="minorHAnsi" w:hAnsiTheme="minorHAnsi" w:cstheme="minorHAnsi"/>
          <w:color w:val="000000"/>
          <w:sz w:val="22"/>
          <w:szCs w:val="22"/>
        </w:rPr>
        <w:t xml:space="preserve"> determine priority and interventions on the COVID-19 emergency. A secondary analysis of data collected through the survey was useful for the drafting of the technical documents developed to support the release phase of the containment measures after the first lockdown (March-April 2020) for progressive reopening of work activities that had been suspended by regulatory restrictions. Results: Data referred to workers perception on biological risk, commuting, eating habits during working time and health surveillance by occupational physicians were considered. These data were analyzed according to economic sector and geographical areas based on the level of COVID-19 contagion. Conclusions: The epidemiological trend highlighted the importance of work as a substantial factor to consider both when implementing strategies aimed at containing the pandemic and shaping the lockdown mitigation strategy required for sustained economic recovery.</w:t>
      </w:r>
    </w:p>
    <w:p w14:paraId="18BEC160" w14:textId="10074CD4" w:rsidR="001131AF" w:rsidRPr="00685AA7" w:rsidRDefault="001131AF" w:rsidP="001131AF">
      <w:pPr>
        <w:rPr>
          <w:rFonts w:asciiTheme="minorHAnsi" w:hAnsiTheme="minorHAnsi" w:cstheme="minorHAnsi"/>
          <w:color w:val="000000"/>
          <w:sz w:val="22"/>
          <w:szCs w:val="22"/>
        </w:rPr>
      </w:pPr>
    </w:p>
    <w:p w14:paraId="01137E8E" w14:textId="63EAAB41" w:rsidR="004278FA" w:rsidRPr="00685AA7" w:rsidRDefault="001131AF" w:rsidP="004278FA">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 xml:space="preserve">Occupational skin dermatoses </w:t>
      </w:r>
      <w:proofErr w:type="gramStart"/>
      <w:r w:rsidRPr="001131AF">
        <w:rPr>
          <w:rFonts w:asciiTheme="minorHAnsi" w:hAnsiTheme="minorHAnsi" w:cstheme="minorHAnsi"/>
          <w:b/>
          <w:bCs/>
          <w:color w:val="000000"/>
          <w:sz w:val="22"/>
          <w:szCs w:val="22"/>
        </w:rPr>
        <w:t>as a result of</w:t>
      </w:r>
      <w:proofErr w:type="gramEnd"/>
      <w:r w:rsidRPr="001131AF">
        <w:rPr>
          <w:rFonts w:asciiTheme="minorHAnsi" w:hAnsiTheme="minorHAnsi" w:cstheme="minorHAnsi"/>
          <w:b/>
          <w:bCs/>
          <w:color w:val="000000"/>
          <w:sz w:val="22"/>
          <w:szCs w:val="22"/>
        </w:rPr>
        <w:t xml:space="preserve"> Covid-19 prevention practices</w:t>
      </w:r>
      <w:r w:rsidRPr="00685AA7">
        <w:rPr>
          <w:rFonts w:asciiTheme="minorHAnsi" w:hAnsiTheme="minorHAnsi" w:cstheme="minorHAnsi"/>
          <w:b/>
          <w:bCs/>
          <w:color w:val="000000"/>
          <w:sz w:val="22"/>
          <w:szCs w:val="22"/>
        </w:rPr>
        <w:t xml:space="preserve"> </w:t>
      </w:r>
      <w:hyperlink r:id="rId749" w:history="1">
        <w:r w:rsidR="004278FA" w:rsidRPr="00685AA7">
          <w:rPr>
            <w:rFonts w:asciiTheme="minorHAnsi" w:hAnsiTheme="minorHAnsi" w:cstheme="minorHAnsi"/>
            <w:color w:val="0563C1"/>
            <w:sz w:val="22"/>
            <w:szCs w:val="22"/>
            <w:u w:val="single"/>
          </w:rPr>
          <w:t>https://doi.org/10.1016/j.shaw.2021.12.1286</w:t>
        </w:r>
      </w:hyperlink>
    </w:p>
    <w:p w14:paraId="5C288A37" w14:textId="1911276C"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Occupational skin diseases (OSD) account for a significant proportion of occupational disease. High risk occupations for OSD include workers in the healthcare, food service, </w:t>
      </w:r>
      <w:proofErr w:type="gramStart"/>
      <w:r w:rsidRPr="001131AF">
        <w:rPr>
          <w:rFonts w:asciiTheme="minorHAnsi" w:hAnsiTheme="minorHAnsi" w:cstheme="minorHAnsi"/>
          <w:color w:val="000000"/>
          <w:sz w:val="22"/>
          <w:szCs w:val="22"/>
        </w:rPr>
        <w:t>metal-working</w:t>
      </w:r>
      <w:proofErr w:type="gramEnd"/>
      <w:r w:rsidRPr="001131AF">
        <w:rPr>
          <w:rFonts w:asciiTheme="minorHAnsi" w:hAnsiTheme="minorHAnsi" w:cstheme="minorHAnsi"/>
          <w:color w:val="000000"/>
          <w:sz w:val="22"/>
          <w:szCs w:val="22"/>
        </w:rPr>
        <w:t xml:space="preserve">, hairdressing and construction industries. The prevention of the COVID-19 virus has increased the use of personal protective equipment (PPE), handwashing and cleaning practices globally. Methods: We will cover the </w:t>
      </w:r>
      <w:proofErr w:type="gramStart"/>
      <w:r w:rsidRPr="001131AF">
        <w:rPr>
          <w:rFonts w:asciiTheme="minorHAnsi" w:hAnsiTheme="minorHAnsi" w:cstheme="minorHAnsi"/>
          <w:color w:val="000000"/>
          <w:sz w:val="22"/>
          <w:szCs w:val="22"/>
        </w:rPr>
        <w:t>first hand</w:t>
      </w:r>
      <w:proofErr w:type="gramEnd"/>
      <w:r w:rsidRPr="001131AF">
        <w:rPr>
          <w:rFonts w:asciiTheme="minorHAnsi" w:hAnsiTheme="minorHAnsi" w:cstheme="minorHAnsi"/>
          <w:color w:val="000000"/>
          <w:sz w:val="22"/>
          <w:szCs w:val="22"/>
        </w:rPr>
        <w:t xml:space="preserve"> experiences gained during the pandemic, by reviewing the presentations of OSD at a dermatology clinic as result of COVID-19 practices. Results: During the pandemic, the use of PPE created occlusive and humid environments particularly exacerbating underlying skin conditions. This phenomenon was not exclusive to high risk OSD occupations. Atopic individuals at risk of OSD had an increased susceptibility to irritant contact dermatitis (ICD) </w:t>
      </w:r>
      <w:proofErr w:type="gramStart"/>
      <w:r w:rsidRPr="001131AF">
        <w:rPr>
          <w:rFonts w:asciiTheme="minorHAnsi" w:hAnsiTheme="minorHAnsi" w:cstheme="minorHAnsi"/>
          <w:color w:val="000000"/>
          <w:sz w:val="22"/>
          <w:szCs w:val="22"/>
        </w:rPr>
        <w:t>as a consequence of</w:t>
      </w:r>
      <w:proofErr w:type="gramEnd"/>
      <w:r w:rsidRPr="001131AF">
        <w:rPr>
          <w:rFonts w:asciiTheme="minorHAnsi" w:hAnsiTheme="minorHAnsi" w:cstheme="minorHAnsi"/>
          <w:color w:val="000000"/>
          <w:sz w:val="22"/>
          <w:szCs w:val="22"/>
        </w:rPr>
        <w:t xml:space="preserve"> using hand sanitizers and additional hand washing. </w:t>
      </w:r>
      <w:proofErr w:type="gramStart"/>
      <w:r w:rsidRPr="001131AF">
        <w:rPr>
          <w:rFonts w:asciiTheme="minorHAnsi" w:hAnsiTheme="minorHAnsi" w:cstheme="minorHAnsi"/>
          <w:color w:val="000000"/>
          <w:sz w:val="22"/>
          <w:szCs w:val="22"/>
        </w:rPr>
        <w:t>Furthermore</w:t>
      </w:r>
      <w:proofErr w:type="gramEnd"/>
      <w:r w:rsidRPr="001131AF">
        <w:rPr>
          <w:rFonts w:asciiTheme="minorHAnsi" w:hAnsiTheme="minorHAnsi" w:cstheme="minorHAnsi"/>
          <w:color w:val="000000"/>
          <w:sz w:val="22"/>
          <w:szCs w:val="22"/>
        </w:rPr>
        <w:t xml:space="preserve"> more exacting cleaning practices provided exposures to additional irritants and allergens, such as laundry rinses containing benzalkonium chloride (BAK) and fragrances in personal care products. Patch testing proved useful in diagnosing and treating patients, which allowed workers to return to work. Conclusions: Personal protective practices adopted during the pandemic adversely affected workers, especially those with underlying skin conditions. This included the use of PPE, increased hand washing and sanitizing practices as well as increased cleaning practices. Treatment of underlying skin disorders as well as education on skin protection has been pertinent during this time.</w:t>
      </w:r>
    </w:p>
    <w:p w14:paraId="3F26D713" w14:textId="29296DA6" w:rsidR="001131AF" w:rsidRPr="00685AA7" w:rsidRDefault="001131AF" w:rsidP="001131AF">
      <w:pPr>
        <w:rPr>
          <w:rFonts w:asciiTheme="minorHAnsi" w:hAnsiTheme="minorHAnsi" w:cstheme="minorHAnsi"/>
          <w:color w:val="000000"/>
          <w:sz w:val="22"/>
          <w:szCs w:val="22"/>
        </w:rPr>
      </w:pPr>
    </w:p>
    <w:p w14:paraId="59D11A7F" w14:textId="4398B5D4" w:rsidR="001131AF" w:rsidRPr="00685AA7" w:rsidRDefault="001131AF" w:rsidP="42D0EDB5">
      <w:pPr>
        <w:rPr>
          <w:rFonts w:asciiTheme="minorHAnsi" w:hAnsiTheme="minorHAnsi" w:cstheme="minorBidi"/>
          <w:color w:val="0563C1"/>
          <w:sz w:val="22"/>
          <w:szCs w:val="22"/>
          <w:highlight w:val="yellow"/>
          <w:u w:val="single"/>
        </w:rPr>
      </w:pPr>
      <w:r w:rsidRPr="42D0EDB5">
        <w:rPr>
          <w:rFonts w:asciiTheme="minorHAnsi" w:hAnsiTheme="minorHAnsi" w:cstheme="minorBidi"/>
          <w:b/>
          <w:bCs/>
          <w:color w:val="000000" w:themeColor="text1"/>
          <w:sz w:val="22"/>
          <w:szCs w:val="22"/>
          <w:highlight w:val="yellow"/>
        </w:rPr>
        <w:t xml:space="preserve">Migrant Workers and Covid-19 </w:t>
      </w:r>
      <w:hyperlink r:id="rId750">
        <w:r w:rsidR="004278FA" w:rsidRPr="42D0EDB5">
          <w:rPr>
            <w:rFonts w:asciiTheme="minorHAnsi" w:hAnsiTheme="minorHAnsi" w:cstheme="minorBidi"/>
            <w:color w:val="0563C1"/>
            <w:sz w:val="22"/>
            <w:szCs w:val="22"/>
            <w:highlight w:val="yellow"/>
            <w:u w:val="single"/>
          </w:rPr>
          <w:t>https://doi.org/10.1016/j.shaw.2021.12.892</w:t>
        </w:r>
      </w:hyperlink>
    </w:p>
    <w:p w14:paraId="11A19F02" w14:textId="56EF862C"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Migrant workers, including internal migrants who move from rural to urban areas searching for employment, face multiple barriers in accessing health and other services, in particular occupational health. The Covid-19 pandemic highlighted the need for coordinated responses by countries and regions that include pandemic preparedness, public health interventions, lockdowns, economic support (food relief, </w:t>
      </w:r>
      <w:proofErr w:type="spellStart"/>
      <w:r w:rsidRPr="001131AF">
        <w:rPr>
          <w:rFonts w:asciiTheme="minorHAnsi" w:hAnsiTheme="minorHAnsi" w:cstheme="minorHAnsi"/>
          <w:color w:val="000000"/>
          <w:sz w:val="22"/>
          <w:szCs w:val="22"/>
        </w:rPr>
        <w:t>etc</w:t>
      </w:r>
      <w:proofErr w:type="spellEnd"/>
      <w:r w:rsidRPr="001131AF">
        <w:rPr>
          <w:rFonts w:asciiTheme="minorHAnsi" w:hAnsiTheme="minorHAnsi" w:cstheme="minorHAnsi"/>
          <w:color w:val="000000"/>
          <w:sz w:val="22"/>
          <w:szCs w:val="22"/>
        </w:rPr>
        <w:t xml:space="preserve">) and vaccinations. Disease transmission controls and restrictions due to stringent border management, vaccination certificates and testing have hit migrant workers hard. The health, economic </w:t>
      </w:r>
      <w:proofErr w:type="gramStart"/>
      <w:r w:rsidRPr="001131AF">
        <w:rPr>
          <w:rFonts w:asciiTheme="minorHAnsi" w:hAnsiTheme="minorHAnsi" w:cstheme="minorHAnsi"/>
          <w:color w:val="000000"/>
          <w:sz w:val="22"/>
          <w:szCs w:val="22"/>
        </w:rPr>
        <w:t>needs</w:t>
      </w:r>
      <w:proofErr w:type="gramEnd"/>
      <w:r w:rsidRPr="001131AF">
        <w:rPr>
          <w:rFonts w:asciiTheme="minorHAnsi" w:hAnsiTheme="minorHAnsi" w:cstheme="minorHAnsi"/>
          <w:color w:val="000000"/>
          <w:sz w:val="22"/>
          <w:szCs w:val="22"/>
        </w:rPr>
        <w:t xml:space="preserve"> and mobility of migrants due to the pandemic may be overlooked in the overall Covid-19 response. The social and working conditions of migrants make them vulnerable to Covid-19. The decline in remittances and lack of employment has negative consequences for their families and communities. Interventions, with Covid-19 messaging appropriately to migrant worker needs, access to health services including vaccinations, and accommodation and food security assistance are important. Mental health needs are crucial due to their precarious work, living conditions and lack of family support. Trade unions </w:t>
      </w:r>
      <w:r w:rsidRPr="001131AF">
        <w:rPr>
          <w:rFonts w:asciiTheme="minorHAnsi" w:hAnsiTheme="minorHAnsi" w:cstheme="minorHAnsi"/>
          <w:color w:val="000000"/>
          <w:sz w:val="22"/>
          <w:szCs w:val="22"/>
        </w:rPr>
        <w:lastRenderedPageBreak/>
        <w:t>and large employers may support workers through workplace Covid-19 interventions. Migrant workers in SMEs and domestic workers are at risk of unemployment due to their employers becoming unemployed or transmission risk fears. Multilateral instruments to protect migrant worker rights should be incorporated into country responses to Covid-19 and future epidemics and disasters to save lives and livelihoods including those of migrant workers.</w:t>
      </w:r>
    </w:p>
    <w:p w14:paraId="3DFB340E" w14:textId="6908D067" w:rsidR="001131AF" w:rsidRPr="00685AA7" w:rsidRDefault="001131AF" w:rsidP="001131AF">
      <w:pPr>
        <w:rPr>
          <w:rFonts w:asciiTheme="minorHAnsi" w:hAnsiTheme="minorHAnsi" w:cstheme="minorHAnsi"/>
          <w:color w:val="000000"/>
          <w:sz w:val="22"/>
          <w:szCs w:val="22"/>
        </w:rPr>
      </w:pPr>
    </w:p>
    <w:p w14:paraId="7BA3E9F3" w14:textId="3FB991B0"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Worker health and safety in a changing climate</w:t>
      </w:r>
      <w:r w:rsidRPr="00685AA7">
        <w:rPr>
          <w:rFonts w:asciiTheme="minorHAnsi" w:hAnsiTheme="minorHAnsi" w:cstheme="minorHAnsi"/>
          <w:b/>
          <w:bCs/>
          <w:color w:val="000000"/>
          <w:sz w:val="22"/>
          <w:szCs w:val="22"/>
        </w:rPr>
        <w:t xml:space="preserve"> </w:t>
      </w:r>
      <w:hyperlink r:id="rId751" w:history="1">
        <w:r w:rsidR="004278FA" w:rsidRPr="00685AA7">
          <w:rPr>
            <w:rFonts w:asciiTheme="minorHAnsi" w:hAnsiTheme="minorHAnsi" w:cstheme="minorHAnsi"/>
            <w:color w:val="0563C1"/>
            <w:sz w:val="22"/>
            <w:szCs w:val="22"/>
            <w:u w:val="single"/>
          </w:rPr>
          <w:t>https://doi.org/10.1016/j.shaw.2021.12.715</w:t>
        </w:r>
      </w:hyperlink>
    </w:p>
    <w:p w14:paraId="122FFF06" w14:textId="4280FEC0"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Scientific reports on the advance of climate change signal ‘code red for humanity’ according to the Secretary-General of the United Nations. The threats to the health and well-being of workers mirror those faced by the population at large, but with important differences. In some sectors, such as maintenance of utilities and emergency services, exposures to climate hazards are not discretionary. Those paid by piece work may be forced, under extreme conditions, to risk personal well-being </w:t>
      </w:r>
      <w:proofErr w:type="gramStart"/>
      <w:r w:rsidRPr="001131AF">
        <w:rPr>
          <w:rFonts w:asciiTheme="minorHAnsi" w:hAnsiTheme="minorHAnsi" w:cstheme="minorHAnsi"/>
          <w:color w:val="000000"/>
          <w:sz w:val="22"/>
          <w:szCs w:val="22"/>
        </w:rPr>
        <w:t>in order to</w:t>
      </w:r>
      <w:proofErr w:type="gramEnd"/>
      <w:r w:rsidRPr="001131AF">
        <w:rPr>
          <w:rFonts w:asciiTheme="minorHAnsi" w:hAnsiTheme="minorHAnsi" w:cstheme="minorHAnsi"/>
          <w:color w:val="000000"/>
          <w:sz w:val="22"/>
          <w:szCs w:val="22"/>
        </w:rPr>
        <w:t xml:space="preserve"> protect incomes. Given their long-term connections with land and place, farmers are especially susceptible to mental health issues caused by environmental degradation. Workers will also be affected in particular ways by steps taken to prevent climate change: closure of industries that rely on fossil fuels will expose millions of workers to transitions and disruptions that may have significant effects on health, if poorly managed. The future is challenging. It is projected the intensity and frequency of heat waves and floods and storms will increase. The structure of human mortality is changing as heat-related causes of mortality and morbidity prevail over conditions that are cold-related. Compounding exposures, such as the conjunction of climate instability and the COVID-19 pandemic, will multiply. In these circumstances it will be necessary to radically strengthen measures to protect health and safety at work.</w:t>
      </w:r>
    </w:p>
    <w:p w14:paraId="6DA5B4DE" w14:textId="77777777" w:rsidR="001131AF" w:rsidRPr="00685AA7" w:rsidRDefault="001131AF" w:rsidP="00527CB4">
      <w:pPr>
        <w:rPr>
          <w:rFonts w:asciiTheme="minorHAnsi" w:hAnsiTheme="minorHAnsi" w:cstheme="minorHAnsi"/>
          <w:color w:val="000000"/>
          <w:sz w:val="22"/>
          <w:szCs w:val="22"/>
        </w:rPr>
      </w:pPr>
    </w:p>
    <w:p w14:paraId="47B3EA4B" w14:textId="69B9F133" w:rsidR="00E826B2"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NCEH</w:t>
      </w:r>
    </w:p>
    <w:p w14:paraId="59276271" w14:textId="5CA52CC8"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Increased Use of Disinfectants During the COVID-19 Pandemic and Its Potential Impacts on Health and Safety</w:t>
      </w:r>
      <w:r w:rsidRPr="00685AA7">
        <w:rPr>
          <w:rFonts w:asciiTheme="minorHAnsi" w:hAnsiTheme="minorHAnsi" w:cstheme="minorHAnsi"/>
          <w:b/>
          <w:bCs/>
          <w:color w:val="000000"/>
          <w:sz w:val="22"/>
          <w:szCs w:val="22"/>
        </w:rPr>
        <w:t xml:space="preserve"> </w:t>
      </w:r>
      <w:hyperlink r:id="rId752" w:history="1">
        <w:r w:rsidRPr="00685AA7">
          <w:rPr>
            <w:rFonts w:asciiTheme="minorHAnsi" w:hAnsiTheme="minorHAnsi" w:cstheme="minorHAnsi"/>
            <w:b/>
            <w:bCs/>
            <w:color w:val="0563C1"/>
            <w:sz w:val="22"/>
            <w:szCs w:val="22"/>
            <w:u w:val="single"/>
          </w:rPr>
          <w:t>https://doi.org/10.1021/acs.chas.1c00026</w:t>
        </w:r>
      </w:hyperlink>
    </w:p>
    <w:p w14:paraId="6429F464" w14:textId="5C301FD4"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 xml:space="preserve">The COVID-19 pandemic has called for the increased use of disinfectants worldwide in public facilities, transportation, hospitals, nursing homes, wastewater treatment facilities, and even common households to mitigate virus burden. Active ingredients in common disinfectants recommended for use against COVID-19 viruses include chemicals such as quaternary ammonium compounds (QACs), hydrogen peroxide, bleach (sodium hypochlorite), and alcohols. These disinfecting chemicals differ in their structures, properties, modes of action, environmental behaviors, and effects on human health upon exposure. Humans can be exposed to disinfecting chemicals mainly through dermal absorption, inhalation, and ingestion. The total exposure and relative contribution of each exposure route vary considerably among the disinfectants. QACs have been linked to occupational illnesses such as asthma and an increased risk of chronic obstructive pulmonary disease (COPD), whereas excess use of bleach, hydrogen peroxide, or alcohol-based disinfectants can cause respiratory damage and has been linked to an increased risk of developing and controlling asthma. Recent studies showed that the presence of QACs in human blood has been associated with changes in health biomarkers such as an increase in inflammatory cytokines, decreased mitochondrial function, and disruption of cholesterol homeostasis in a dose-dependent manner. Therefore, repeated human exposure to disinfectants during the pandemic has raised questions on exposure-related long-term health risks and occupational safety. Furthermore, in lieu of a lack of adequate knowledge and public awareness, these chemicals have been frequently used on porous surfaces, including fabrics/textiles and consumer plastics and even for disinfecting cloth facemasks, on which disinfectant chemical residues may persist for longer duration, causing potential degradation of plastic materials, releasing additives, and shedding microplastics. In addition, the increased use of these disinfectant chemicals and the subsequent discharge into wastewater may cause adverse impacts on aquatic ecosystems, accumulation on vegetables, and contamination of the food chain via wastewater irrigation and sludge application. This article provides a well-rounded </w:t>
      </w:r>
      <w:r w:rsidRPr="00E92A16">
        <w:rPr>
          <w:rFonts w:asciiTheme="minorHAnsi" w:hAnsiTheme="minorHAnsi" w:cstheme="minorHAnsi"/>
          <w:color w:val="000000"/>
          <w:sz w:val="22"/>
          <w:szCs w:val="22"/>
        </w:rPr>
        <w:lastRenderedPageBreak/>
        <w:t>understanding of the most common disinfectants and reviews modes of action of those disinfectants, their interactions with aquatic and terrestrial environments, the exposure to humans, and potential impacts to human health and safety.</w:t>
      </w:r>
    </w:p>
    <w:p w14:paraId="3D41E706" w14:textId="2448B74F" w:rsidR="00E826B2" w:rsidRPr="00685AA7" w:rsidRDefault="00E826B2" w:rsidP="00E92A16">
      <w:pPr>
        <w:rPr>
          <w:rFonts w:asciiTheme="minorHAnsi" w:hAnsiTheme="minorHAnsi" w:cstheme="minorHAnsi"/>
          <w:color w:val="000000"/>
          <w:sz w:val="22"/>
          <w:szCs w:val="22"/>
        </w:rPr>
      </w:pPr>
    </w:p>
    <w:p w14:paraId="4FFC5ADE" w14:textId="70392DA6" w:rsidR="00E826B2" w:rsidRPr="00685AA7" w:rsidRDefault="00E826B2" w:rsidP="00E826B2">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Water and wastewater digital surveillance for monitoring and early detection of the COVID-19 hotspot: industry 4.0.</w:t>
      </w:r>
      <w:r w:rsidRPr="00685AA7">
        <w:rPr>
          <w:rFonts w:asciiTheme="minorHAnsi" w:hAnsiTheme="minorHAnsi" w:cstheme="minorHAnsi"/>
          <w:b/>
          <w:bCs/>
          <w:color w:val="000000"/>
          <w:sz w:val="22"/>
          <w:szCs w:val="22"/>
        </w:rPr>
        <w:t xml:space="preserve"> </w:t>
      </w:r>
      <w:hyperlink r:id="rId753" w:history="1">
        <w:r w:rsidR="001834B3" w:rsidRPr="00685AA7">
          <w:rPr>
            <w:rFonts w:asciiTheme="minorHAnsi" w:hAnsiTheme="minorHAnsi" w:cstheme="minorHAnsi"/>
            <w:color w:val="0563C1"/>
            <w:sz w:val="22"/>
            <w:szCs w:val="22"/>
            <w:u w:val="single"/>
          </w:rPr>
          <w:t>https://dx.doi.org/10.1007/s13762-022-03982-7</w:t>
        </w:r>
      </w:hyperlink>
    </w:p>
    <w:p w14:paraId="1F36DBF4" w14:textId="02C8813F" w:rsidR="00E826B2" w:rsidRPr="00685AA7" w:rsidRDefault="00E826B2" w:rsidP="00E826B2">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There are a high number of COVID-19 cases per capita in the world that goes undetected including clinical diseases compatible with COVID-19. While the presence of the COVID-19 in untreated drinking water is possible, it is yet to be detected in the drinking-water supplies. COVID-19 viral fragments have been found in excrete, this call for wastewater monitoring and analysis (wastewater surveillance) of the potential health risk. This raises concern about the potential of the SARS-CoV-2 transmission via the water systems. The economic limits on the medical screening for the SARS-CoV-2 or COVID-19 worldwide are turning to wastewater-based epidemiology as great potential tools for assessing and management of the COVID-19 pandemic. Surveillance and tracking of the pathogens in the wastewater are key to the early warning system and public health strategy monitoring of the COVID-19. Currently, RT-qPCR assays </w:t>
      </w:r>
      <w:proofErr w:type="gramStart"/>
      <w:r w:rsidRPr="001131AF">
        <w:rPr>
          <w:rFonts w:asciiTheme="minorHAnsi" w:hAnsiTheme="minorHAnsi" w:cstheme="minorHAnsi"/>
          <w:color w:val="000000"/>
          <w:sz w:val="22"/>
          <w:szCs w:val="22"/>
        </w:rPr>
        <w:t>is been</w:t>
      </w:r>
      <w:proofErr w:type="gramEnd"/>
      <w:r w:rsidRPr="001131AF">
        <w:rPr>
          <w:rFonts w:asciiTheme="minorHAnsi" w:hAnsiTheme="minorHAnsi" w:cstheme="minorHAnsi"/>
          <w:color w:val="000000"/>
          <w:sz w:val="22"/>
          <w:szCs w:val="22"/>
        </w:rPr>
        <w:t xml:space="preserve"> developed for SARS-CoV-2 RNA specimen clinical testing and detection in the water system. Convectional wastewater treatment methods and disinfection are expected to eradicate the SAR-CoV-2. Chlorine, UV radiation, ozone, chloramine </w:t>
      </w:r>
      <w:proofErr w:type="gramStart"/>
      <w:r w:rsidRPr="001131AF">
        <w:rPr>
          <w:rFonts w:asciiTheme="minorHAnsi" w:hAnsiTheme="minorHAnsi" w:cstheme="minorHAnsi"/>
          <w:color w:val="000000"/>
          <w:sz w:val="22"/>
          <w:szCs w:val="22"/>
        </w:rPr>
        <w:t>is been</w:t>
      </w:r>
      <w:proofErr w:type="gramEnd"/>
      <w:r w:rsidRPr="001131AF">
        <w:rPr>
          <w:rFonts w:asciiTheme="minorHAnsi" w:hAnsiTheme="minorHAnsi" w:cstheme="minorHAnsi"/>
          <w:color w:val="000000"/>
          <w:sz w:val="22"/>
          <w:szCs w:val="22"/>
        </w:rPr>
        <w:t xml:space="preserve"> used to inactivate and disinfect the water treatment system against the SARS-CoV-2. Water management and design of the water infrastructure require major changes to accommodate climate change, water cycle, reimaging of digitalization, </w:t>
      </w:r>
      <w:proofErr w:type="gramStart"/>
      <w:r w:rsidRPr="001131AF">
        <w:rPr>
          <w:rFonts w:asciiTheme="minorHAnsi" w:hAnsiTheme="minorHAnsi" w:cstheme="minorHAnsi"/>
          <w:color w:val="000000"/>
          <w:sz w:val="22"/>
          <w:szCs w:val="22"/>
        </w:rPr>
        <w:t>infrastructure</w:t>
      </w:r>
      <w:proofErr w:type="gramEnd"/>
      <w:r w:rsidRPr="001131AF">
        <w:rPr>
          <w:rFonts w:asciiTheme="minorHAnsi" w:hAnsiTheme="minorHAnsi" w:cstheme="minorHAnsi"/>
          <w:color w:val="000000"/>
          <w:sz w:val="22"/>
          <w:szCs w:val="22"/>
        </w:rPr>
        <w:t xml:space="preserve"> and privacy protection. The water digital revolution, </w:t>
      </w:r>
      <w:proofErr w:type="gramStart"/>
      <w:r w:rsidRPr="001131AF">
        <w:rPr>
          <w:rFonts w:asciiTheme="minorHAnsi" w:hAnsiTheme="minorHAnsi" w:cstheme="minorHAnsi"/>
          <w:color w:val="000000"/>
          <w:sz w:val="22"/>
          <w:szCs w:val="22"/>
        </w:rPr>
        <w:t>biosensors</w:t>
      </w:r>
      <w:proofErr w:type="gramEnd"/>
      <w:r w:rsidRPr="001131AF">
        <w:rPr>
          <w:rFonts w:asciiTheme="minorHAnsi" w:hAnsiTheme="minorHAnsi" w:cstheme="minorHAnsi"/>
          <w:color w:val="000000"/>
          <w:sz w:val="22"/>
          <w:szCs w:val="22"/>
        </w:rPr>
        <w:t xml:space="preserve"> and nanoscale, contact tracing, knowledge management can accelerate with disruption of the COVID-19 outbreak (water-health-digital nexus).</w:t>
      </w:r>
    </w:p>
    <w:p w14:paraId="6112F1B3" w14:textId="2ECF597D" w:rsidR="00462450" w:rsidRPr="00685AA7" w:rsidRDefault="00462450" w:rsidP="00E826B2">
      <w:pPr>
        <w:rPr>
          <w:rFonts w:asciiTheme="minorHAnsi" w:hAnsiTheme="minorHAnsi" w:cstheme="minorHAnsi"/>
          <w:color w:val="000000"/>
          <w:sz w:val="22"/>
          <w:szCs w:val="22"/>
        </w:rPr>
      </w:pPr>
    </w:p>
    <w:p w14:paraId="3182C9B9" w14:textId="01817A3B" w:rsidR="00462450" w:rsidRPr="00685AA7" w:rsidRDefault="00462450" w:rsidP="00462450">
      <w:pPr>
        <w:rPr>
          <w:rFonts w:asciiTheme="minorHAnsi" w:hAnsiTheme="minorHAnsi" w:cstheme="minorHAnsi"/>
          <w:b/>
          <w:bCs/>
          <w:color w:val="0563C1"/>
          <w:sz w:val="22"/>
          <w:szCs w:val="22"/>
          <w:u w:val="single"/>
        </w:rPr>
      </w:pPr>
      <w:r w:rsidRPr="00462450">
        <w:rPr>
          <w:rFonts w:asciiTheme="minorHAnsi" w:hAnsiTheme="minorHAnsi" w:cstheme="minorHAnsi"/>
          <w:b/>
          <w:bCs/>
          <w:color w:val="000000"/>
          <w:sz w:val="22"/>
          <w:szCs w:val="22"/>
        </w:rPr>
        <w:t>Infection risk of SARS-CoV-2 in a dining setting: Deposited droplets and aerosols.</w:t>
      </w:r>
      <w:r w:rsidRPr="00685AA7">
        <w:rPr>
          <w:rFonts w:asciiTheme="minorHAnsi" w:hAnsiTheme="minorHAnsi" w:cstheme="minorHAnsi"/>
          <w:b/>
          <w:bCs/>
          <w:color w:val="000000"/>
          <w:sz w:val="22"/>
          <w:szCs w:val="22"/>
        </w:rPr>
        <w:t xml:space="preserve"> </w:t>
      </w:r>
      <w:hyperlink r:id="rId754" w:history="1">
        <w:r w:rsidRPr="00685AA7">
          <w:rPr>
            <w:rFonts w:asciiTheme="minorHAnsi" w:hAnsiTheme="minorHAnsi" w:cstheme="minorHAnsi"/>
            <w:b/>
            <w:bCs/>
            <w:color w:val="0563C1"/>
            <w:sz w:val="22"/>
            <w:szCs w:val="22"/>
            <w:u w:val="single"/>
          </w:rPr>
          <w:t>https://dx.doi.org/10.1016/j.buildenv.2022.108888</w:t>
        </w:r>
      </w:hyperlink>
    </w:p>
    <w:p w14:paraId="2ECB5C7B" w14:textId="77777777"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Considering that safe-distancing and mask-wearing measures are not strictly enforced in dining settings in the context of SARS-CoV-2, the infection risks of patrons in a dining outlet (e.g., a cafe) is assessed in this study. The size-resolved aerosol emission rate (AER) and droplets deposition rate (DDR) on dining plates from speaking were obtained through chamber measurements and droplet deposition visualization via fluorescent imaging technique (FIT), respectively. The AER from speaking was 24698 #/min in the size range of 0.3-5.5 µm, while the DDR was 365 #/min in the size range of 43-2847 µm. Furthermore, an infection risk model was adopted and revised to evaluate the infection risk of 120 diners for a "3-h event" in the cafe. In a four-person dining setting around a rectangular table, a diner seated diagonally across an infected person posed the least infection risk due to the deposited droplets on dining plates. The deposited droplets on a dining plate were dominant in possible viral transmission as compared to the long-range airborne route when a diner shared a table with the infected person. Yet, long-range airborne transmission had the potential to infect other diners in the cafe, even resulting in super-spreading events. A fresh air supply of 12.1-17.0 L/s per person is recommended for the cafe to serve 4-20 diners concurrently to minimize infection risks due to aerosols. Current ventilation standards (e.g., 8-10 L/s per person) for a cafe are not enough to avoid the airborne transmission of SARS-CoV-2.</w:t>
      </w:r>
    </w:p>
    <w:p w14:paraId="6EA1FDDE" w14:textId="77777777" w:rsidR="00E92A16" w:rsidRPr="00685AA7" w:rsidRDefault="00E92A16" w:rsidP="00FC23BC">
      <w:pPr>
        <w:rPr>
          <w:rFonts w:asciiTheme="minorHAnsi" w:hAnsiTheme="minorHAnsi" w:cstheme="minorHAnsi"/>
          <w:b/>
          <w:bCs/>
        </w:rPr>
      </w:pPr>
    </w:p>
    <w:p w14:paraId="621E2BEC" w14:textId="1D672F7C" w:rsidR="001131AF"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NCFW</w:t>
      </w:r>
    </w:p>
    <w:p w14:paraId="584AB42B" w14:textId="3783B04F"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Co-designing the translation of research into practice to support mentally healthy workplaces in agricultural industries</w:t>
      </w:r>
      <w:r w:rsidRPr="00685AA7">
        <w:rPr>
          <w:rFonts w:asciiTheme="minorHAnsi" w:hAnsiTheme="minorHAnsi" w:cstheme="minorHAnsi"/>
          <w:b/>
          <w:bCs/>
          <w:color w:val="000000"/>
          <w:sz w:val="22"/>
          <w:szCs w:val="22"/>
        </w:rPr>
        <w:t xml:space="preserve"> </w:t>
      </w:r>
      <w:hyperlink r:id="rId755" w:history="1">
        <w:r w:rsidR="004278FA" w:rsidRPr="00685AA7">
          <w:rPr>
            <w:rFonts w:asciiTheme="minorHAnsi" w:hAnsiTheme="minorHAnsi" w:cstheme="minorHAnsi"/>
            <w:color w:val="0563C1"/>
            <w:sz w:val="22"/>
            <w:szCs w:val="22"/>
            <w:u w:val="single"/>
          </w:rPr>
          <w:t>https://doi.org/10.1016/j.shaw.2021.12.1557</w:t>
        </w:r>
      </w:hyperlink>
    </w:p>
    <w:p w14:paraId="3B161807" w14:textId="4E491913"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Australian agriculture is vulnerable to an ageing and deceasing workforce, increasing technological demands, global markets, climate change and uncertainty. This poses challenges for work demand/control, workplace support, change management, role clarity/conflict, workplace relationships </w:t>
      </w:r>
      <w:r w:rsidRPr="001131AF">
        <w:rPr>
          <w:rFonts w:asciiTheme="minorHAnsi" w:hAnsiTheme="minorHAnsi" w:cstheme="minorHAnsi"/>
          <w:color w:val="000000"/>
          <w:sz w:val="22"/>
          <w:szCs w:val="22"/>
        </w:rPr>
        <w:lastRenderedPageBreak/>
        <w:t xml:space="preserve">and environmental conditions—ultimately increasing psychological distress and suicide risk. The Primary Producer Knowledge Network (PPKN) aims to develop practical strategies to prevent work-related mental health risks in agriculture. Method: PPKN engaged in a detailed co-design process with farmers and industry stakeholders—including stakeholder interviews, online development and feedback workshops, and pilot testing, and delivered online due to COVID19 restrictions. Co-design was informed by mental health research, evidence-based co-design strategies for working with vulnerable consumers, and identified work-related risks to health, </w:t>
      </w:r>
      <w:proofErr w:type="gramStart"/>
      <w:r w:rsidRPr="001131AF">
        <w:rPr>
          <w:rFonts w:asciiTheme="minorHAnsi" w:hAnsiTheme="minorHAnsi" w:cstheme="minorHAnsi"/>
          <w:color w:val="000000"/>
          <w:sz w:val="22"/>
          <w:szCs w:val="22"/>
        </w:rPr>
        <w:t>wellbeing</w:t>
      </w:r>
      <w:proofErr w:type="gramEnd"/>
      <w:r w:rsidRPr="001131AF">
        <w:rPr>
          <w:rFonts w:asciiTheme="minorHAnsi" w:hAnsiTheme="minorHAnsi" w:cstheme="minorHAnsi"/>
          <w:color w:val="000000"/>
          <w:sz w:val="22"/>
          <w:szCs w:val="22"/>
        </w:rPr>
        <w:t xml:space="preserve"> and safety. Results: 9 recommendations were derived via co-design—guiding development of an interactive web platform, roadshow, and complementary resources to meet varying digital access/expertise. Ongoing solution-focused topic development—an iterative process with experts and primary producers—reflects varied needs of industry groups and age cohorts, and drives change in the design/management of work systems. Conclusions: PPKN addresses work-related risk factors via an approach that is relevant, </w:t>
      </w:r>
      <w:proofErr w:type="gramStart"/>
      <w:r w:rsidRPr="001131AF">
        <w:rPr>
          <w:rFonts w:asciiTheme="minorHAnsi" w:hAnsiTheme="minorHAnsi" w:cstheme="minorHAnsi"/>
          <w:color w:val="000000"/>
          <w:sz w:val="22"/>
          <w:szCs w:val="22"/>
        </w:rPr>
        <w:t>meaningful</w:t>
      </w:r>
      <w:proofErr w:type="gramEnd"/>
      <w:r w:rsidRPr="001131AF">
        <w:rPr>
          <w:rFonts w:asciiTheme="minorHAnsi" w:hAnsiTheme="minorHAnsi" w:cstheme="minorHAnsi"/>
          <w:color w:val="000000"/>
          <w:sz w:val="22"/>
          <w:szCs w:val="22"/>
        </w:rPr>
        <w:t xml:space="preserve"> and empowering for the agriculture workforce. Co-design outcomes, challenges and recommendations are applicable across occupational groups where mental health and safety are of con</w:t>
      </w:r>
    </w:p>
    <w:p w14:paraId="6553D41A" w14:textId="5BFCE05B" w:rsidR="001131AF" w:rsidRPr="00685AA7" w:rsidRDefault="001131AF" w:rsidP="001131AF">
      <w:pPr>
        <w:rPr>
          <w:rFonts w:asciiTheme="minorHAnsi" w:hAnsiTheme="minorHAnsi" w:cstheme="minorHAnsi"/>
          <w:color w:val="000000"/>
          <w:sz w:val="22"/>
          <w:szCs w:val="22"/>
        </w:rPr>
      </w:pPr>
    </w:p>
    <w:p w14:paraId="1C8313D9" w14:textId="70919D29" w:rsidR="001131AF" w:rsidRPr="00685AA7" w:rsidRDefault="001131AF" w:rsidP="42D0EDB5">
      <w:pPr>
        <w:rPr>
          <w:rFonts w:asciiTheme="minorHAnsi" w:hAnsiTheme="minorHAnsi" w:cstheme="minorBidi"/>
          <w:color w:val="0563C1"/>
          <w:sz w:val="22"/>
          <w:szCs w:val="22"/>
          <w:highlight w:val="yellow"/>
          <w:u w:val="single"/>
        </w:rPr>
      </w:pPr>
      <w:r w:rsidRPr="42D0EDB5">
        <w:rPr>
          <w:rFonts w:asciiTheme="minorHAnsi" w:hAnsiTheme="minorHAnsi" w:cstheme="minorBidi"/>
          <w:b/>
          <w:bCs/>
          <w:color w:val="000000" w:themeColor="text1"/>
          <w:sz w:val="22"/>
          <w:szCs w:val="22"/>
          <w:highlight w:val="yellow"/>
        </w:rPr>
        <w:t xml:space="preserve">Role of Extension Agents in Addressing Farm Stress in Colorado </w:t>
      </w:r>
      <w:hyperlink r:id="rId756">
        <w:r w:rsidR="004278FA" w:rsidRPr="42D0EDB5">
          <w:rPr>
            <w:rFonts w:asciiTheme="minorHAnsi" w:hAnsiTheme="minorHAnsi" w:cstheme="minorBidi"/>
            <w:color w:val="0563C1"/>
            <w:sz w:val="22"/>
            <w:szCs w:val="22"/>
            <w:highlight w:val="yellow"/>
            <w:u w:val="single"/>
          </w:rPr>
          <w:t>https://doi.org/10.1016/j.shaw.2021.12.1550</w:t>
        </w:r>
      </w:hyperlink>
    </w:p>
    <w:p w14:paraId="19462EA3"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Farmers and ranchers are known to experience high levels of stress related to weather, labor costs and shortages, financial concerns, international trade issues, and government regulations. These stressors can lead to higher risk of suicide and have been exacerbated by the COVID-19 pandemic which has influenced supply chains. Extension Agents have been viewed as trusted members of the community and as essential in supporting farmers and ranchers and connecting them with resources. The purpose of this study was to interview Extension Agents in rural counties in Colorado focusing on their perceptions about farm stress and suicide risk, the perspectives and needs of Extension agents to address these concerns, and the communities’ readiness to engage in prevention efforts. Materials and Methods: Qualitative interviews were conducted among 5 Extension Agents in 5 counties in rural Colorado. Interviews were conducted using Zoom between </w:t>
      </w:r>
      <w:proofErr w:type="gramStart"/>
      <w:r w:rsidRPr="001131AF">
        <w:rPr>
          <w:rFonts w:asciiTheme="minorHAnsi" w:hAnsiTheme="minorHAnsi" w:cstheme="minorHAnsi"/>
          <w:color w:val="000000"/>
          <w:sz w:val="22"/>
          <w:szCs w:val="22"/>
        </w:rPr>
        <w:t>March,</w:t>
      </w:r>
      <w:proofErr w:type="gramEnd"/>
      <w:r w:rsidRPr="001131AF">
        <w:rPr>
          <w:rFonts w:asciiTheme="minorHAnsi" w:hAnsiTheme="minorHAnsi" w:cstheme="minorHAnsi"/>
          <w:color w:val="000000"/>
          <w:sz w:val="22"/>
          <w:szCs w:val="22"/>
        </w:rPr>
        <w:t xml:space="preserve"> 2020-September, 2020. Analysis was done using content analysis on the interview response data followed by a general inductive approach to identify themes. Results: Extension Agents believe prevention efforts are headed in the right direction, but stigma around seeking treatment prevents community members, and especially farmers and ranchers, from engaging with mental health resources. Conclusion: Implications for Extension Agents and rural community prevention efforts include increasing mental health literacy within the community to reduce stigma and tailoring resources that address rural communities’ unreliable cell service.</w:t>
      </w:r>
    </w:p>
    <w:p w14:paraId="09452B4F" w14:textId="77777777" w:rsidR="001131AF" w:rsidRPr="00685AA7" w:rsidRDefault="001131AF" w:rsidP="00FC23BC">
      <w:pPr>
        <w:rPr>
          <w:rFonts w:asciiTheme="minorHAnsi" w:hAnsiTheme="minorHAnsi" w:cstheme="minorHAnsi"/>
          <w:b/>
          <w:bCs/>
        </w:rPr>
      </w:pPr>
    </w:p>
    <w:p w14:paraId="56F807B1" w14:textId="1A95687D" w:rsidR="00527CB4"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OTHER</w:t>
      </w:r>
      <w:r w:rsidR="00E92A16" w:rsidRPr="00685AA7">
        <w:rPr>
          <w:rFonts w:asciiTheme="minorHAnsi" w:hAnsiTheme="minorHAnsi" w:cstheme="minorHAnsi"/>
          <w:b/>
          <w:bCs/>
        </w:rPr>
        <w:t>: CROSS-CUTTING FOOD SYSTEMS</w:t>
      </w:r>
    </w:p>
    <w:p w14:paraId="3815BBF5" w14:textId="167AC766" w:rsidR="009475AF" w:rsidRPr="00685AA7" w:rsidRDefault="009475AF" w:rsidP="009475AF">
      <w:pPr>
        <w:rPr>
          <w:rFonts w:asciiTheme="minorHAnsi" w:hAnsiTheme="minorHAnsi" w:cstheme="minorHAnsi"/>
          <w:color w:val="0563C1"/>
          <w:sz w:val="22"/>
          <w:szCs w:val="22"/>
          <w:u w:val="single"/>
        </w:rPr>
      </w:pPr>
      <w:r w:rsidRPr="00685AA7">
        <w:rPr>
          <w:rFonts w:asciiTheme="minorHAnsi" w:hAnsiTheme="minorHAnsi" w:cstheme="minorHAnsi"/>
          <w:b/>
          <w:bCs/>
          <w:color w:val="000000"/>
          <w:sz w:val="22"/>
          <w:szCs w:val="22"/>
        </w:rPr>
        <w:t>From resilience to satisfaction: Defining supply chain solutions for agri-food SMEs through quality approach.</w:t>
      </w:r>
      <w:r w:rsidRPr="00685AA7">
        <w:rPr>
          <w:rFonts w:asciiTheme="minorHAnsi" w:hAnsiTheme="minorHAnsi" w:cstheme="minorHAnsi"/>
          <w:b/>
          <w:bCs/>
          <w:color w:val="0563C1"/>
          <w:sz w:val="22"/>
          <w:szCs w:val="22"/>
          <w:u w:val="single"/>
        </w:rPr>
        <w:t xml:space="preserve"> </w:t>
      </w:r>
      <w:hyperlink r:id="rId757" w:history="1">
        <w:r w:rsidR="001834B3" w:rsidRPr="00685AA7">
          <w:rPr>
            <w:rFonts w:asciiTheme="minorHAnsi" w:hAnsiTheme="minorHAnsi" w:cstheme="minorHAnsi"/>
            <w:color w:val="0563C1"/>
            <w:sz w:val="22"/>
            <w:szCs w:val="22"/>
            <w:u w:val="single"/>
          </w:rPr>
          <w:t>https://dx.doi.org/10.1371/journal.pone.0263393</w:t>
        </w:r>
      </w:hyperlink>
    </w:p>
    <w:p w14:paraId="5286B70F" w14:textId="77777777" w:rsidR="009475AF" w:rsidRPr="00685AA7" w:rsidRDefault="009475AF" w:rsidP="009475AF">
      <w:pPr>
        <w:rPr>
          <w:rFonts w:asciiTheme="minorHAnsi" w:hAnsiTheme="minorHAnsi" w:cstheme="minorHAnsi"/>
          <w:color w:val="000000"/>
          <w:sz w:val="22"/>
          <w:szCs w:val="22"/>
        </w:rPr>
      </w:pPr>
      <w:r w:rsidRPr="009475AF">
        <w:rPr>
          <w:rFonts w:asciiTheme="minorHAnsi" w:hAnsiTheme="minorHAnsi" w:cstheme="minorHAnsi"/>
          <w:color w:val="000000"/>
          <w:sz w:val="22"/>
          <w:szCs w:val="22"/>
        </w:rPr>
        <w:t>Since it is an important human need and many organizations are involved in the value chain, the agricultural food supply chain is exposed to various risks that arise naturally or through human actions. This study aims to develop the application of a quality function deployment approach to increase the resilience of the food supply chain by understanding customer needs and logistical risks in the food supply chain. In-depth studies with empirical analysis were conducted to determine the importance of customer needs, food supply chain risks, and actions to improve supply chain resilience of SMEs in the agri-food industry. The result shows that the top three customer needs are "attractive, bright color", "firm texture" and "fresh smell". The top three risks in the agri-food supply chain are "improper storage," "Harvest Failure" and "Human Resource Risks" and the top three resilience actions are "continuous training," "preventive maintenance," and "supply chain forecasting." The implications of this study are to propose an idea that broadens the perspective of supply chain resilience in the agri-</w:t>
      </w:r>
      <w:r w:rsidRPr="009475AF">
        <w:rPr>
          <w:rFonts w:asciiTheme="minorHAnsi" w:hAnsiTheme="minorHAnsi" w:cstheme="minorHAnsi"/>
          <w:color w:val="000000"/>
          <w:sz w:val="22"/>
          <w:szCs w:val="22"/>
        </w:rPr>
        <w:lastRenderedPageBreak/>
        <w:t>food industry by incorporating the needs of customers in considering how to mitigate the existing risks to the satisfaction of customers, and it also highlights the relatively low skill and coordination of the workforce in agri-food supply chains.</w:t>
      </w:r>
    </w:p>
    <w:p w14:paraId="49AFD05B" w14:textId="77777777" w:rsidR="009475AF" w:rsidRPr="00685AA7" w:rsidRDefault="009475AF" w:rsidP="00FC23BC">
      <w:pPr>
        <w:rPr>
          <w:rFonts w:asciiTheme="minorHAnsi" w:hAnsiTheme="minorHAnsi" w:cstheme="minorHAnsi"/>
          <w:b/>
          <w:bCs/>
          <w:color w:val="000000"/>
          <w:sz w:val="22"/>
          <w:szCs w:val="22"/>
        </w:rPr>
      </w:pPr>
    </w:p>
    <w:p w14:paraId="591311FD" w14:textId="65B41C55" w:rsidR="00FC23BC" w:rsidRPr="00685AA7" w:rsidRDefault="00FC23BC" w:rsidP="42D0EDB5">
      <w:pPr>
        <w:rPr>
          <w:rFonts w:asciiTheme="minorHAnsi" w:hAnsiTheme="minorHAnsi" w:cstheme="minorBidi"/>
          <w:b/>
          <w:bCs/>
          <w:color w:val="0563C1"/>
          <w:sz w:val="22"/>
          <w:szCs w:val="22"/>
          <w:highlight w:val="yellow"/>
          <w:u w:val="single"/>
        </w:rPr>
      </w:pPr>
      <w:r w:rsidRPr="42D0EDB5">
        <w:rPr>
          <w:rFonts w:asciiTheme="minorHAnsi" w:hAnsiTheme="minorHAnsi" w:cstheme="minorBidi"/>
          <w:b/>
          <w:bCs/>
          <w:color w:val="000000" w:themeColor="text1"/>
          <w:sz w:val="22"/>
          <w:szCs w:val="22"/>
          <w:highlight w:val="yellow"/>
        </w:rPr>
        <w:t xml:space="preserve">Will Participatory Guarantee Systems Happen Here? The Case for Innovative Food Systems Governance in the Developed World </w:t>
      </w:r>
      <w:hyperlink r:id="rId758">
        <w:r w:rsidRPr="42D0EDB5">
          <w:rPr>
            <w:rFonts w:asciiTheme="minorHAnsi" w:hAnsiTheme="minorHAnsi" w:cstheme="minorBidi"/>
            <w:b/>
            <w:bCs/>
            <w:color w:val="0563C1"/>
            <w:sz w:val="22"/>
            <w:szCs w:val="22"/>
            <w:highlight w:val="yellow"/>
            <w:u w:val="single"/>
          </w:rPr>
          <w:t>https://doi.org/10.3390/su14031720</w:t>
        </w:r>
      </w:hyperlink>
    </w:p>
    <w:p w14:paraId="5E8BC7BF" w14:textId="7B98B926" w:rsidR="00FC23BC" w:rsidRPr="00685AA7" w:rsidRDefault="00FC23BC" w:rsidP="00FC23BC">
      <w:pPr>
        <w:rPr>
          <w:rFonts w:asciiTheme="minorHAnsi" w:hAnsiTheme="minorHAnsi" w:cstheme="minorHAnsi"/>
          <w:color w:val="000000"/>
          <w:sz w:val="22"/>
          <w:szCs w:val="22"/>
        </w:rPr>
      </w:pPr>
      <w:r w:rsidRPr="00FC23BC">
        <w:rPr>
          <w:rFonts w:asciiTheme="minorHAnsi" w:hAnsiTheme="minorHAnsi" w:cstheme="minorHAnsi"/>
          <w:color w:val="000000"/>
          <w:sz w:val="22"/>
          <w:szCs w:val="22"/>
        </w:rPr>
        <w:t xml:space="preserve">Participatory guarantee systems (PGS) are </w:t>
      </w:r>
      <w:proofErr w:type="gramStart"/>
      <w:r w:rsidRPr="00FC23BC">
        <w:rPr>
          <w:rFonts w:asciiTheme="minorHAnsi" w:hAnsiTheme="minorHAnsi" w:cstheme="minorHAnsi"/>
          <w:color w:val="000000"/>
          <w:sz w:val="22"/>
          <w:szCs w:val="22"/>
        </w:rPr>
        <w:t>locally-rooted</w:t>
      </w:r>
      <w:proofErr w:type="gramEnd"/>
      <w:r w:rsidRPr="00FC23BC">
        <w:rPr>
          <w:rFonts w:asciiTheme="minorHAnsi" w:hAnsiTheme="minorHAnsi" w:cstheme="minorHAnsi"/>
          <w:color w:val="000000"/>
          <w:sz w:val="22"/>
          <w:szCs w:val="22"/>
        </w:rPr>
        <w:t xml:space="preserve"> agroecological governance mechanisms primarily designed to meet the needs of local producers for product certification and cooperative sales. They have experienced periodic waves of interest in different places throughout the globe. There is a small but rich and growing scholarship devoted to understanding how they are managed, how they are sustained, and what factors predict their success. Interestingly, there is little evidence that they have developed in the United States, which has instead, witnessed the growth of community supported agriculture (CSA), </w:t>
      </w:r>
      <w:proofErr w:type="spellStart"/>
      <w:r w:rsidRPr="00FC23BC">
        <w:rPr>
          <w:rFonts w:asciiTheme="minorHAnsi" w:hAnsiTheme="minorHAnsi" w:cstheme="minorHAnsi"/>
          <w:color w:val="000000"/>
          <w:sz w:val="22"/>
          <w:szCs w:val="22"/>
        </w:rPr>
        <w:t>farmer&amp;</w:t>
      </w:r>
      <w:proofErr w:type="gramStart"/>
      <w:r w:rsidRPr="00FC23BC">
        <w:rPr>
          <w:rFonts w:asciiTheme="minorHAnsi" w:hAnsiTheme="minorHAnsi" w:cstheme="minorHAnsi"/>
          <w:color w:val="000000"/>
          <w:sz w:val="22"/>
          <w:szCs w:val="22"/>
        </w:rPr>
        <w:t>rsquo;s</w:t>
      </w:r>
      <w:proofErr w:type="spellEnd"/>
      <w:proofErr w:type="gramEnd"/>
      <w:r w:rsidRPr="00FC23BC">
        <w:rPr>
          <w:rFonts w:asciiTheme="minorHAnsi" w:hAnsiTheme="minorHAnsi" w:cstheme="minorHAnsi"/>
          <w:color w:val="000000"/>
          <w:sz w:val="22"/>
          <w:szCs w:val="22"/>
        </w:rPr>
        <w:t xml:space="preserve"> markets, food hubs and food policy councils (FPC), although many of these mechanisms have failed to sustain interest and support. Here, we explore the factors that drive the creation of systems in the global South, </w:t>
      </w:r>
      <w:proofErr w:type="gramStart"/>
      <w:r w:rsidRPr="00FC23BC">
        <w:rPr>
          <w:rFonts w:asciiTheme="minorHAnsi" w:hAnsiTheme="minorHAnsi" w:cstheme="minorHAnsi"/>
          <w:color w:val="000000"/>
          <w:sz w:val="22"/>
          <w:szCs w:val="22"/>
        </w:rPr>
        <w:t>Europe</w:t>
      </w:r>
      <w:proofErr w:type="gramEnd"/>
      <w:r w:rsidRPr="00FC23BC">
        <w:rPr>
          <w:rFonts w:asciiTheme="minorHAnsi" w:hAnsiTheme="minorHAnsi" w:cstheme="minorHAnsi"/>
          <w:color w:val="000000"/>
          <w:sz w:val="22"/>
          <w:szCs w:val="22"/>
        </w:rPr>
        <w:t xml:space="preserve"> and other regions, and identify the factors that shape a different trajectory for local agriculture in the United States. We discuss the possibilities for more radical food system transformation in the United States, considering a changing climate, an industrial food system that has prioritized profit over health, and the COVID-19 pandemic. Finally, we conclude by identifying some future pathways for policy reform and research opportunities.</w:t>
      </w:r>
    </w:p>
    <w:p w14:paraId="2D03E390" w14:textId="093DE65B" w:rsidR="00E92A16" w:rsidRPr="00685AA7" w:rsidRDefault="00E92A16" w:rsidP="00FC23BC">
      <w:pPr>
        <w:rPr>
          <w:rFonts w:asciiTheme="minorHAnsi" w:hAnsiTheme="minorHAnsi" w:cstheme="minorHAnsi"/>
          <w:color w:val="000000"/>
          <w:sz w:val="22"/>
          <w:szCs w:val="22"/>
        </w:rPr>
      </w:pPr>
    </w:p>
    <w:p w14:paraId="3E0BDEC1" w14:textId="44276706"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Consumer Perception and Understanding of European Union Quality Schemes: A Systematic Literature Review</w:t>
      </w:r>
      <w:r w:rsidRPr="00685AA7">
        <w:rPr>
          <w:rFonts w:asciiTheme="minorHAnsi" w:hAnsiTheme="minorHAnsi" w:cstheme="minorHAnsi"/>
          <w:b/>
          <w:bCs/>
          <w:color w:val="000000"/>
          <w:sz w:val="22"/>
          <w:szCs w:val="22"/>
        </w:rPr>
        <w:t xml:space="preserve"> </w:t>
      </w:r>
      <w:hyperlink r:id="rId759" w:history="1">
        <w:r w:rsidRPr="00685AA7">
          <w:rPr>
            <w:rFonts w:asciiTheme="minorHAnsi" w:hAnsiTheme="minorHAnsi" w:cstheme="minorHAnsi"/>
            <w:b/>
            <w:bCs/>
            <w:color w:val="0563C1"/>
            <w:sz w:val="22"/>
            <w:szCs w:val="22"/>
            <w:u w:val="single"/>
          </w:rPr>
          <w:t>https://doi.org/10.3390/su14031667</w:t>
        </w:r>
      </w:hyperlink>
    </w:p>
    <w:p w14:paraId="336C8884" w14:textId="0A642AF1"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 xml:space="preserve">Food, agriculture, and labeling, affecting the environment are well connected concepts, the balance between them being determined not only by pedological and climatic factors or the development level of agricultural techniques, but also by national governments and international </w:t>
      </w:r>
      <w:proofErr w:type="spellStart"/>
      <w:proofErr w:type="gramStart"/>
      <w:r w:rsidRPr="00E92A16">
        <w:rPr>
          <w:rFonts w:asciiTheme="minorHAnsi" w:hAnsiTheme="minorHAnsi" w:cstheme="minorHAnsi"/>
          <w:color w:val="000000"/>
          <w:sz w:val="22"/>
          <w:szCs w:val="22"/>
        </w:rPr>
        <w:t>organizations;food</w:t>
      </w:r>
      <w:proofErr w:type="spellEnd"/>
      <w:proofErr w:type="gramEnd"/>
      <w:r w:rsidRPr="00E92A16">
        <w:rPr>
          <w:rFonts w:asciiTheme="minorHAnsi" w:hAnsiTheme="minorHAnsi" w:cstheme="minorHAnsi"/>
          <w:color w:val="000000"/>
          <w:sz w:val="22"/>
          <w:szCs w:val="22"/>
        </w:rPr>
        <w:t xml:space="preserve"> processing, trade policies and regulations. In this context, the European Union (EU) encourages the use of different food quality schemes</w:t>
      </w:r>
      <w:proofErr w:type="gramStart"/>
      <w:r w:rsidRPr="00E92A16">
        <w:rPr>
          <w:rFonts w:asciiTheme="minorHAnsi" w:hAnsiTheme="minorHAnsi" w:cstheme="minorHAnsi"/>
          <w:color w:val="000000"/>
          <w:sz w:val="22"/>
          <w:szCs w:val="22"/>
        </w:rPr>
        <w:t>: ;Protected</w:t>
      </w:r>
      <w:proofErr w:type="gramEnd"/>
      <w:r w:rsidRPr="00E92A16">
        <w:rPr>
          <w:rFonts w:asciiTheme="minorHAnsi" w:hAnsiTheme="minorHAnsi" w:cstheme="minorHAnsi"/>
          <w:color w:val="000000"/>
          <w:sz w:val="22"/>
          <w:szCs w:val="22"/>
        </w:rPr>
        <w:t xml:space="preserve"> Designation of Origin;(PDO), ;Protected Geographical Indication;(PGI), </w:t>
      </w:r>
      <w:proofErr w:type="spellStart"/>
      <w:r w:rsidRPr="00E92A16">
        <w:rPr>
          <w:rFonts w:asciiTheme="minorHAnsi" w:hAnsiTheme="minorHAnsi" w:cstheme="minorHAnsi"/>
          <w:color w:val="000000"/>
          <w:sz w:val="22"/>
          <w:szCs w:val="22"/>
        </w:rPr>
        <w:t>and;Traditional</w:t>
      </w:r>
      <w:proofErr w:type="spellEnd"/>
      <w:r w:rsidRPr="00E92A16">
        <w:rPr>
          <w:rFonts w:asciiTheme="minorHAnsi" w:hAnsiTheme="minorHAnsi" w:cstheme="minorHAnsi"/>
          <w:color w:val="000000"/>
          <w:sz w:val="22"/>
          <w:szCs w:val="22"/>
        </w:rPr>
        <w:t xml:space="preserve"> Specialty Guaranteed(TSG) to protect producers of special-quality foods and assist consumers in their purchasing decisions. This review examines existing studies on the impact of these labels on customers behavior. A total of 32 studies were found and systematized. The papers were selected if they featured unique empirical research on consumer perceptions of any of PDO, PGI and TSG labels. Using the search strategy, a literature analysis was performed based on papers extracted from Web of Science, Springer Link, Emerald Insights, and Science Direct. Although these papers highlight quite diversified findings, the internationally used labels play an increasing role in contemporary society and pandemic conditions caused by COVID-19, thus making the quality schemes relevant in consumer decision-making processes.</w:t>
      </w:r>
    </w:p>
    <w:p w14:paraId="3FD00970" w14:textId="2B06D5C5" w:rsidR="00E92A16" w:rsidRPr="00685AA7" w:rsidRDefault="00E92A16" w:rsidP="00E92A16">
      <w:pPr>
        <w:rPr>
          <w:rFonts w:asciiTheme="minorHAnsi" w:hAnsiTheme="minorHAnsi" w:cstheme="minorHAnsi"/>
          <w:color w:val="000000"/>
          <w:sz w:val="22"/>
          <w:szCs w:val="22"/>
        </w:rPr>
      </w:pPr>
    </w:p>
    <w:p w14:paraId="7CA881D9" w14:textId="377BC387"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Demand for Social Interactions: Evidence from the Restaurant Industry during the COVID-19 Pandemic</w:t>
      </w:r>
      <w:r w:rsidRPr="00685AA7">
        <w:rPr>
          <w:rFonts w:asciiTheme="minorHAnsi" w:hAnsiTheme="minorHAnsi" w:cstheme="minorHAnsi"/>
          <w:b/>
          <w:bCs/>
          <w:color w:val="000000"/>
          <w:sz w:val="22"/>
          <w:szCs w:val="22"/>
        </w:rPr>
        <w:t xml:space="preserve"> </w:t>
      </w:r>
      <w:hyperlink r:id="rId760" w:history="1">
        <w:r w:rsidRPr="00685AA7">
          <w:rPr>
            <w:rFonts w:asciiTheme="minorHAnsi" w:hAnsiTheme="minorHAnsi" w:cstheme="minorHAnsi"/>
            <w:b/>
            <w:bCs/>
            <w:color w:val="0563C1"/>
            <w:sz w:val="22"/>
            <w:szCs w:val="22"/>
            <w:u w:val="single"/>
          </w:rPr>
          <w:t>https://doi.org/10.1111/jors.12585</w:t>
        </w:r>
      </w:hyperlink>
    </w:p>
    <w:p w14:paraId="3722B817" w14:textId="30E3E895"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We study the heterogeneous impacts of COVID-19 on restaurants in the post-lockdown United States, from lens of social interactions. We use the data structure of chain restaurants to disentangle restaurant attributes such as food and service types (which vary across chains) and local market conditions such as infection risks (which vary with each establishment's geographical location). We find that visits to chains with higher social indices experienced larger drops as local new cases increased in 2020, but also faster recovery later when vaccination programs expanded. Moreover, demand for restaurants in city centers recovered faster than demand for those in suburbs. This article is protected by copyright. All rights reserved.</w:t>
      </w:r>
    </w:p>
    <w:p w14:paraId="325E7645" w14:textId="6CEBFC3F" w:rsidR="00E92A16" w:rsidRPr="00685AA7" w:rsidRDefault="00E92A16" w:rsidP="00E92A16">
      <w:pPr>
        <w:rPr>
          <w:rFonts w:asciiTheme="minorHAnsi" w:hAnsiTheme="minorHAnsi" w:cstheme="minorHAnsi"/>
          <w:color w:val="000000"/>
          <w:sz w:val="22"/>
          <w:szCs w:val="22"/>
        </w:rPr>
      </w:pPr>
    </w:p>
    <w:p w14:paraId="597AF051" w14:textId="7D3E5693"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lastRenderedPageBreak/>
        <w:t>COVID-19 and socio-materially bounded experimentation in food practices: insights from seven countries</w:t>
      </w:r>
      <w:r w:rsidRPr="00685AA7">
        <w:rPr>
          <w:rFonts w:asciiTheme="minorHAnsi" w:hAnsiTheme="minorHAnsi" w:cstheme="minorHAnsi"/>
          <w:b/>
          <w:bCs/>
          <w:color w:val="000000"/>
          <w:sz w:val="22"/>
          <w:szCs w:val="22"/>
        </w:rPr>
        <w:t xml:space="preserve"> </w:t>
      </w:r>
      <w:hyperlink r:id="rId761" w:history="1">
        <w:r w:rsidRPr="00685AA7">
          <w:rPr>
            <w:rFonts w:asciiTheme="minorHAnsi" w:hAnsiTheme="minorHAnsi" w:cstheme="minorHAnsi"/>
            <w:b/>
            <w:bCs/>
            <w:color w:val="0563C1"/>
            <w:sz w:val="22"/>
            <w:szCs w:val="22"/>
            <w:u w:val="single"/>
          </w:rPr>
          <w:t>https://doi.org/10.1080/15487733.2021.2013050</w:t>
        </w:r>
      </w:hyperlink>
    </w:p>
    <w:p w14:paraId="3438EC28" w14:textId="78633CF6" w:rsidR="00E92A16" w:rsidRPr="00685AA7" w:rsidRDefault="00E92A16" w:rsidP="00E92A16">
      <w:pPr>
        <w:rPr>
          <w:rFonts w:asciiTheme="minorHAnsi" w:hAnsiTheme="minorHAnsi" w:cstheme="minorHAnsi"/>
          <w:color w:val="000000"/>
          <w:sz w:val="22"/>
          <w:szCs w:val="22"/>
        </w:rPr>
      </w:pPr>
      <w:r w:rsidRPr="00685AA7">
        <w:rPr>
          <w:rFonts w:asciiTheme="minorHAnsi" w:hAnsiTheme="minorHAnsi" w:cstheme="minorHAnsi"/>
          <w:color w:val="000000"/>
          <w:sz w:val="22"/>
          <w:szCs w:val="22"/>
        </w:rPr>
        <w:t xml:space="preserve">COVID-19 has caused unprecedented disruption to previously </w:t>
      </w:r>
      <w:proofErr w:type="gramStart"/>
      <w:r w:rsidRPr="00685AA7">
        <w:rPr>
          <w:rFonts w:asciiTheme="minorHAnsi" w:hAnsiTheme="minorHAnsi" w:cstheme="minorHAnsi"/>
          <w:color w:val="000000"/>
          <w:sz w:val="22"/>
          <w:szCs w:val="22"/>
        </w:rPr>
        <w:t>settled</w:t>
      </w:r>
      <w:proofErr w:type="gramEnd"/>
      <w:r w:rsidRPr="00685AA7">
        <w:rPr>
          <w:rFonts w:asciiTheme="minorHAnsi" w:hAnsiTheme="minorHAnsi" w:cstheme="minorHAnsi"/>
          <w:color w:val="000000"/>
          <w:sz w:val="22"/>
          <w:szCs w:val="22"/>
        </w:rPr>
        <w:t xml:space="preserve"> everyday routines, prompting a period of forced experimentation as people have adjusted to rapid changes in their private and working lives. For discussions regarding consumption, this period of experimentation has been interesting, as the apparent instability has disturbed the ongoing trajectory of consumption practices, and with it has created possibilities for a transition toward sustainability. In this article, we examine food practices (e.g., food shopping, preparation, and eating) in seven countries (France, Germany, Italy, Netherlands, Norway, UK, and Vietnam) to assess what we can learn to accelerate transitions toward sustainable consumption. Grounded in a practice theoretical approach, our empirical analysis shows how disruption of everyday routines has generated socio-materially bounded experimentation. We demonstrate commonalities across contexts in how lockdown measures have restricted the performance of previously taken-for-granted practices. We also show diversity in experimentation as food consumption is entangled in other everyday practices. Our study, on one hand, portrays how the adaptation of food practices allows disruption to be managed, demonstrating creativity in working within and around restrictions to continue to provide services for everyday life. On the other hand, we reveal that the capacity of experimentation is not evenly distributed among people and this variation helps in identifying the wider socio-material conditions that constrain and enable opportunities for readjustment. Understanding disparities that affect experimentation (e.g., integration of food practices with work and caring practices) is informative when thinking about how to stimulate sustainability transformations in food practices and provides critical reflections on strategies to enable sustainable consumption.</w:t>
      </w:r>
    </w:p>
    <w:p w14:paraId="1226A77A" w14:textId="6FF39B68" w:rsidR="00E92A16" w:rsidRPr="00685AA7" w:rsidRDefault="00E92A16" w:rsidP="00E92A16">
      <w:pPr>
        <w:rPr>
          <w:rFonts w:asciiTheme="minorHAnsi" w:hAnsiTheme="minorHAnsi" w:cstheme="minorHAnsi"/>
          <w:color w:val="000000"/>
          <w:sz w:val="22"/>
          <w:szCs w:val="22"/>
        </w:rPr>
      </w:pPr>
    </w:p>
    <w:p w14:paraId="554CDAD1" w14:textId="76D3C547"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Opportunities for single-use plastic reduction in the food service sector during COVID-19.</w:t>
      </w:r>
      <w:r w:rsidRPr="00685AA7">
        <w:rPr>
          <w:rFonts w:asciiTheme="minorHAnsi" w:hAnsiTheme="minorHAnsi" w:cstheme="minorHAnsi"/>
          <w:b/>
          <w:bCs/>
          <w:color w:val="000000"/>
          <w:sz w:val="22"/>
          <w:szCs w:val="22"/>
        </w:rPr>
        <w:t xml:space="preserve"> </w:t>
      </w:r>
      <w:hyperlink r:id="rId762" w:history="1">
        <w:r w:rsidRPr="00685AA7">
          <w:rPr>
            <w:rFonts w:asciiTheme="minorHAnsi" w:hAnsiTheme="minorHAnsi" w:cstheme="minorHAnsi"/>
            <w:b/>
            <w:bCs/>
            <w:color w:val="0563C1"/>
            <w:sz w:val="22"/>
            <w:szCs w:val="22"/>
            <w:u w:val="single"/>
          </w:rPr>
          <w:t>https://dx.doi.org/10.1016/j.spc.2022.01.023</w:t>
        </w:r>
      </w:hyperlink>
    </w:p>
    <w:p w14:paraId="494D68EC" w14:textId="1EF430A6"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 xml:space="preserve">The COVID-19 pandemic caused a surge in consumption of single-use plastics (SUPs), particularly in the food service sector, due to concerns for public health and safety. To follow public health guidelines, food services have been limited to takeout service and have restricted use of personal reusable items. This study investigated opportunities to reduce increased use of SUPs in Nova Scotia food services sparked by the COVID-19 pandemic using semi-structured interviews and focus groups with stakeholders from the food service sector. Many participants had already implemented SUP reduction strategies prior to COVID-19. However, the COVID-19 pandemic forced businesses to rely on SUPs and to pause SUP reduction strategies. Obstacles to SUP reduction included operational challenges from COVID-19 restrictions, misunderstanding of local waste management systems, costs of transitioning to zero plastic waste, poorly manufactured alternatives, greenwashing, and ingrained societal convenience culture. Whilst not all SUP consumption patterns were attributed to COVID-19, these barriers prevented food retailers, waste managers and consumers from achieving zero-plastic waste goals. Food services should adopt SUP reduction strategies, including re-introducing reusables, implementing exchange programs for bulk items and takeout, providing education and awareness to staff and consumers, and sourcing sustainable SUP alternatives. SUP reduction strategies can be implemented immediately as public health officials and researchers agree reusable items can be used safely when using basic hygiene measures. Food services across Nova Scotia should adapt their operational procedures and create </w:t>
      </w:r>
      <w:proofErr w:type="spellStart"/>
      <w:r w:rsidRPr="00E92A16">
        <w:rPr>
          <w:rFonts w:asciiTheme="minorHAnsi" w:hAnsiTheme="minorHAnsi" w:cstheme="minorHAnsi"/>
          <w:color w:val="000000"/>
          <w:sz w:val="22"/>
          <w:szCs w:val="22"/>
        </w:rPr>
        <w:t>behaviour</w:t>
      </w:r>
      <w:proofErr w:type="spellEnd"/>
      <w:r w:rsidRPr="00E92A16">
        <w:rPr>
          <w:rFonts w:asciiTheme="minorHAnsi" w:hAnsiTheme="minorHAnsi" w:cstheme="minorHAnsi"/>
          <w:color w:val="000000"/>
          <w:sz w:val="22"/>
          <w:szCs w:val="22"/>
        </w:rPr>
        <w:t xml:space="preserve"> change to reduce SUPs.</w:t>
      </w:r>
    </w:p>
    <w:p w14:paraId="18FB0EDF" w14:textId="72764E2F" w:rsidR="00462450" w:rsidRPr="00685AA7" w:rsidRDefault="00462450" w:rsidP="00E92A16">
      <w:pPr>
        <w:rPr>
          <w:rFonts w:asciiTheme="minorHAnsi" w:hAnsiTheme="minorHAnsi" w:cstheme="minorHAnsi"/>
          <w:color w:val="000000"/>
          <w:sz w:val="22"/>
          <w:szCs w:val="22"/>
        </w:rPr>
      </w:pPr>
    </w:p>
    <w:p w14:paraId="338796A7" w14:textId="047F36F0" w:rsidR="00462450" w:rsidRPr="00685AA7" w:rsidRDefault="00462450" w:rsidP="00462450">
      <w:pPr>
        <w:rPr>
          <w:rFonts w:asciiTheme="minorHAnsi" w:hAnsiTheme="minorHAnsi" w:cstheme="minorHAnsi"/>
          <w:color w:val="0563C1"/>
          <w:sz w:val="22"/>
          <w:szCs w:val="22"/>
          <w:u w:val="single"/>
        </w:rPr>
      </w:pPr>
      <w:r w:rsidRPr="00462450">
        <w:rPr>
          <w:rFonts w:asciiTheme="minorHAnsi" w:hAnsiTheme="minorHAnsi" w:cstheme="minorHAnsi"/>
          <w:b/>
          <w:bCs/>
          <w:color w:val="000000"/>
          <w:sz w:val="22"/>
          <w:szCs w:val="22"/>
        </w:rPr>
        <w:t>Heading for Tomorrow: Resilience Strategies for Post-COVID-19 Grocery Supply Chains</w:t>
      </w:r>
      <w:r w:rsidRPr="00685AA7">
        <w:rPr>
          <w:rFonts w:asciiTheme="minorHAnsi" w:hAnsiTheme="minorHAnsi" w:cstheme="minorHAnsi"/>
          <w:b/>
          <w:bCs/>
          <w:color w:val="000000"/>
          <w:sz w:val="22"/>
          <w:szCs w:val="22"/>
        </w:rPr>
        <w:t xml:space="preserve"> </w:t>
      </w:r>
      <w:hyperlink r:id="rId763" w:history="1">
        <w:r w:rsidR="001834B3" w:rsidRPr="00685AA7">
          <w:rPr>
            <w:rFonts w:asciiTheme="minorHAnsi" w:hAnsiTheme="minorHAnsi" w:cstheme="minorHAnsi"/>
            <w:color w:val="0563C1"/>
            <w:sz w:val="22"/>
            <w:szCs w:val="22"/>
            <w:u w:val="single"/>
          </w:rPr>
          <w:t>https://doi.org/10.3390/su14041942</w:t>
        </w:r>
      </w:hyperlink>
    </w:p>
    <w:p w14:paraId="3FA264B9" w14:textId="70D63EFA" w:rsidR="00462450" w:rsidRPr="00685AA7" w:rsidRDefault="00462450" w:rsidP="00E92A16">
      <w:pPr>
        <w:rPr>
          <w:rFonts w:asciiTheme="minorHAnsi" w:hAnsiTheme="minorHAnsi" w:cstheme="minorHAnsi"/>
          <w:color w:val="000000"/>
          <w:sz w:val="22"/>
          <w:szCs w:val="22"/>
        </w:rPr>
      </w:pPr>
      <w:r w:rsidRPr="00462450">
        <w:rPr>
          <w:rFonts w:asciiTheme="minorHAnsi" w:hAnsiTheme="minorHAnsi" w:cstheme="minorHAnsi"/>
          <w:color w:val="000000"/>
          <w:sz w:val="22"/>
          <w:szCs w:val="22"/>
        </w:rPr>
        <w:t xml:space="preserve">Supply chain resilience is a critical capability needed to compete in the current turbulent and unpredictable business environment, but many companies still tend to underestimate its relevance. In </w:t>
      </w:r>
      <w:r w:rsidRPr="00462450">
        <w:rPr>
          <w:rFonts w:asciiTheme="minorHAnsi" w:hAnsiTheme="minorHAnsi" w:cstheme="minorHAnsi"/>
          <w:color w:val="000000"/>
          <w:sz w:val="22"/>
          <w:szCs w:val="22"/>
        </w:rPr>
        <w:lastRenderedPageBreak/>
        <w:t xml:space="preserve">the wake of the COVID-19 pandemic, understanding which supply chain impacts influence the policies and actions undertaken when resilience is concerned is important. This study investigated the relationships between the impacts experienced at the different supply chain tiers during the </w:t>
      </w:r>
      <w:proofErr w:type="gramStart"/>
      <w:r w:rsidRPr="00462450">
        <w:rPr>
          <w:rFonts w:asciiTheme="minorHAnsi" w:hAnsiTheme="minorHAnsi" w:cstheme="minorHAnsi"/>
          <w:color w:val="000000"/>
          <w:sz w:val="22"/>
          <w:szCs w:val="22"/>
        </w:rPr>
        <w:t>pandemic, and</w:t>
      </w:r>
      <w:proofErr w:type="gramEnd"/>
      <w:r w:rsidRPr="00462450">
        <w:rPr>
          <w:rFonts w:asciiTheme="minorHAnsi" w:hAnsiTheme="minorHAnsi" w:cstheme="minorHAnsi"/>
          <w:color w:val="000000"/>
          <w:sz w:val="22"/>
          <w:szCs w:val="22"/>
        </w:rPr>
        <w:t xml:space="preserve"> explored which impacts could drive perceptions towards developing resilience strategies in the future. A survey instrument was developed adopting a mid-range approach, targeting manufacturers active in the Italian grocery supply chain. Data were </w:t>
      </w:r>
      <w:proofErr w:type="spellStart"/>
      <w:r w:rsidRPr="00462450">
        <w:rPr>
          <w:rFonts w:asciiTheme="minorHAnsi" w:hAnsiTheme="minorHAnsi" w:cstheme="minorHAnsi"/>
          <w:color w:val="000000"/>
          <w:sz w:val="22"/>
          <w:szCs w:val="22"/>
        </w:rPr>
        <w:t>analysed</w:t>
      </w:r>
      <w:proofErr w:type="spellEnd"/>
      <w:r w:rsidRPr="00462450">
        <w:rPr>
          <w:rFonts w:asciiTheme="minorHAnsi" w:hAnsiTheme="minorHAnsi" w:cstheme="minorHAnsi"/>
          <w:color w:val="000000"/>
          <w:sz w:val="22"/>
          <w:szCs w:val="22"/>
        </w:rPr>
        <w:t xml:space="preserve"> using partial least square structural equation modelling (PLS-SEM). Results showed that source-related impacts deeply affect make- and delivery-related </w:t>
      </w:r>
      <w:proofErr w:type="gramStart"/>
      <w:r w:rsidRPr="00462450">
        <w:rPr>
          <w:rFonts w:asciiTheme="minorHAnsi" w:hAnsiTheme="minorHAnsi" w:cstheme="minorHAnsi"/>
          <w:color w:val="000000"/>
          <w:sz w:val="22"/>
          <w:szCs w:val="22"/>
        </w:rPr>
        <w:t>impacts, and</w:t>
      </w:r>
      <w:proofErr w:type="gramEnd"/>
      <w:r w:rsidRPr="00462450">
        <w:rPr>
          <w:rFonts w:asciiTheme="minorHAnsi" w:hAnsiTheme="minorHAnsi" w:cstheme="minorHAnsi"/>
          <w:color w:val="000000"/>
          <w:sz w:val="22"/>
          <w:szCs w:val="22"/>
        </w:rPr>
        <w:t xml:space="preserve"> make-related impacts mainly influence the perceptions about future resilience strategies. In fact, manufacturers appear to be primarily interested in those strategies ensuring the continuity of their intrinsic operations. The study could inform theory and practice about </w:t>
      </w:r>
      <w:proofErr w:type="spellStart"/>
      <w:r w:rsidRPr="00462450">
        <w:rPr>
          <w:rFonts w:asciiTheme="minorHAnsi" w:hAnsiTheme="minorHAnsi" w:cstheme="minorHAnsi"/>
          <w:color w:val="000000"/>
          <w:sz w:val="22"/>
          <w:szCs w:val="22"/>
        </w:rPr>
        <w:t>companies&amp;</w:t>
      </w:r>
      <w:proofErr w:type="gramStart"/>
      <w:r w:rsidRPr="00462450">
        <w:rPr>
          <w:rFonts w:asciiTheme="minorHAnsi" w:hAnsiTheme="minorHAnsi" w:cstheme="minorHAnsi"/>
          <w:color w:val="000000"/>
          <w:sz w:val="22"/>
          <w:szCs w:val="22"/>
        </w:rPr>
        <w:t>rsquo;decisions</w:t>
      </w:r>
      <w:proofErr w:type="spellEnd"/>
      <w:proofErr w:type="gramEnd"/>
      <w:r w:rsidRPr="00462450">
        <w:rPr>
          <w:rFonts w:asciiTheme="minorHAnsi" w:hAnsiTheme="minorHAnsi" w:cstheme="minorHAnsi"/>
          <w:color w:val="000000"/>
          <w:sz w:val="22"/>
          <w:szCs w:val="22"/>
        </w:rPr>
        <w:t xml:space="preserve"> towards the adoption of certain approaches. Also, it highlights promising research avenues related to deepening understanding of how perceptions could predict future intentions to engage in protective actions to adequately cope with potential future disruptions.</w:t>
      </w:r>
    </w:p>
    <w:p w14:paraId="6F9DC570" w14:textId="77777777" w:rsidR="00E92A16" w:rsidRPr="00685AA7" w:rsidRDefault="00E92A16" w:rsidP="00E92A16">
      <w:pPr>
        <w:rPr>
          <w:rFonts w:asciiTheme="minorHAnsi" w:hAnsiTheme="minorHAnsi" w:cstheme="minorHAnsi"/>
          <w:color w:val="000000"/>
          <w:sz w:val="22"/>
          <w:szCs w:val="22"/>
        </w:rPr>
      </w:pPr>
    </w:p>
    <w:p w14:paraId="4043B65E" w14:textId="247FEFF2" w:rsidR="00E92A16" w:rsidRPr="00685AA7" w:rsidRDefault="00E92A16" w:rsidP="00E92A16">
      <w:pPr>
        <w:rPr>
          <w:rFonts w:asciiTheme="minorHAnsi" w:hAnsiTheme="minorHAnsi" w:cstheme="minorHAnsi"/>
          <w:color w:val="000000"/>
          <w:sz w:val="22"/>
          <w:szCs w:val="22"/>
        </w:rPr>
      </w:pPr>
    </w:p>
    <w:p w14:paraId="5B24E5E3" w14:textId="1AB11744" w:rsidR="00E92A16" w:rsidRPr="00685AA7" w:rsidRDefault="00E92A16"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OTHER: GENERAL</w:t>
      </w:r>
    </w:p>
    <w:p w14:paraId="26BAD8C6" w14:textId="77777777" w:rsidR="00E92A16" w:rsidRPr="00685AA7" w:rsidRDefault="00E92A16" w:rsidP="00FC23BC">
      <w:pPr>
        <w:rPr>
          <w:rFonts w:asciiTheme="minorHAnsi" w:hAnsiTheme="minorHAnsi" w:cstheme="minorHAnsi"/>
          <w:color w:val="000000"/>
          <w:sz w:val="22"/>
          <w:szCs w:val="22"/>
        </w:rPr>
      </w:pPr>
    </w:p>
    <w:p w14:paraId="696C88C9" w14:textId="4766DED5" w:rsidR="009475AF" w:rsidRPr="00685AA7" w:rsidRDefault="009475AF" w:rsidP="009475AF">
      <w:pPr>
        <w:rPr>
          <w:rFonts w:asciiTheme="minorHAnsi" w:hAnsiTheme="minorHAnsi" w:cstheme="minorHAnsi"/>
          <w:color w:val="0563C1"/>
          <w:sz w:val="22"/>
          <w:szCs w:val="22"/>
          <w:u w:val="single"/>
        </w:rPr>
      </w:pPr>
      <w:r w:rsidRPr="009475AF">
        <w:rPr>
          <w:rFonts w:asciiTheme="minorHAnsi" w:hAnsiTheme="minorHAnsi" w:cstheme="minorHAnsi"/>
          <w:b/>
          <w:bCs/>
          <w:color w:val="000000"/>
          <w:sz w:val="22"/>
          <w:szCs w:val="22"/>
        </w:rPr>
        <w:t>In Defense of Public Health.</w:t>
      </w:r>
      <w:r w:rsidRPr="00685AA7">
        <w:rPr>
          <w:rFonts w:asciiTheme="minorHAnsi" w:hAnsiTheme="minorHAnsi" w:cstheme="minorHAnsi"/>
          <w:b/>
          <w:bCs/>
          <w:color w:val="0563C1"/>
          <w:sz w:val="22"/>
          <w:szCs w:val="22"/>
          <w:u w:val="single"/>
        </w:rPr>
        <w:t xml:space="preserve"> </w:t>
      </w:r>
      <w:hyperlink r:id="rId764" w:history="1">
        <w:r w:rsidR="00685AA7" w:rsidRPr="00685AA7">
          <w:rPr>
            <w:rFonts w:asciiTheme="minorHAnsi" w:hAnsiTheme="minorHAnsi" w:cstheme="minorHAnsi"/>
            <w:color w:val="0563C1"/>
            <w:sz w:val="22"/>
            <w:szCs w:val="22"/>
            <w:u w:val="single"/>
          </w:rPr>
          <w:t>https://dx.doi.org/10.2105/AJPH.2021.306644</w:t>
        </w:r>
      </w:hyperlink>
    </w:p>
    <w:p w14:paraId="6F3547BE" w14:textId="6A0E39A9" w:rsidR="009475AF" w:rsidRPr="00685AA7" w:rsidRDefault="009475AF" w:rsidP="009475AF">
      <w:pPr>
        <w:rPr>
          <w:rFonts w:asciiTheme="minorHAnsi" w:hAnsiTheme="minorHAnsi" w:cstheme="minorHAnsi"/>
          <w:b/>
          <w:bCs/>
          <w:color w:val="0563C1"/>
          <w:sz w:val="22"/>
          <w:szCs w:val="22"/>
          <w:u w:val="single"/>
        </w:rPr>
      </w:pPr>
    </w:p>
    <w:p w14:paraId="20D5AE3D" w14:textId="6656B3B9" w:rsidR="009475AF" w:rsidRPr="00685AA7" w:rsidRDefault="009475AF" w:rsidP="009475AF">
      <w:pPr>
        <w:rPr>
          <w:rFonts w:asciiTheme="minorHAnsi" w:hAnsiTheme="minorHAnsi" w:cstheme="minorHAnsi"/>
          <w:color w:val="0563C1"/>
          <w:sz w:val="22"/>
          <w:szCs w:val="22"/>
          <w:u w:val="single"/>
        </w:rPr>
      </w:pPr>
      <w:r w:rsidRPr="009475AF">
        <w:rPr>
          <w:rFonts w:asciiTheme="minorHAnsi" w:hAnsiTheme="minorHAnsi" w:cstheme="minorHAnsi"/>
          <w:b/>
          <w:bCs/>
          <w:color w:val="000000"/>
          <w:sz w:val="22"/>
          <w:szCs w:val="22"/>
        </w:rPr>
        <w:t>Rising through the pandemic: a scoping review of quality improvement in public health during the COVID-19 pandemic.</w:t>
      </w:r>
      <w:r w:rsidRPr="00685AA7">
        <w:rPr>
          <w:rFonts w:asciiTheme="minorHAnsi" w:hAnsiTheme="minorHAnsi" w:cstheme="minorHAnsi"/>
          <w:b/>
          <w:bCs/>
          <w:color w:val="000000"/>
          <w:sz w:val="22"/>
          <w:szCs w:val="22"/>
        </w:rPr>
        <w:t xml:space="preserve"> </w:t>
      </w:r>
      <w:hyperlink r:id="rId765" w:history="1">
        <w:r w:rsidR="001834B3" w:rsidRPr="00685AA7">
          <w:rPr>
            <w:rFonts w:asciiTheme="minorHAnsi" w:hAnsiTheme="minorHAnsi" w:cstheme="minorHAnsi"/>
            <w:color w:val="0563C1"/>
            <w:sz w:val="22"/>
            <w:szCs w:val="22"/>
            <w:u w:val="single"/>
          </w:rPr>
          <w:t>https://dx.doi.org/10.1186/s12889-022-12631-0</w:t>
        </w:r>
      </w:hyperlink>
    </w:p>
    <w:p w14:paraId="5946DC95" w14:textId="77777777" w:rsidR="009475AF" w:rsidRPr="00685AA7" w:rsidRDefault="009475AF" w:rsidP="009475AF">
      <w:pPr>
        <w:rPr>
          <w:rFonts w:asciiTheme="minorHAnsi" w:hAnsiTheme="minorHAnsi" w:cstheme="minorHAnsi"/>
          <w:color w:val="000000"/>
          <w:sz w:val="22"/>
          <w:szCs w:val="22"/>
        </w:rPr>
      </w:pPr>
      <w:r w:rsidRPr="009475AF">
        <w:rPr>
          <w:rFonts w:asciiTheme="minorHAnsi" w:hAnsiTheme="minorHAnsi" w:cstheme="minorHAnsi"/>
          <w:color w:val="000000"/>
          <w:sz w:val="22"/>
          <w:szCs w:val="22"/>
        </w:rPr>
        <w:t>BACKGROUND: The COVID-19 pandemic generated a growing interest in and need for evidence-based tools to facilitate the implementation of emergency management strategies within public health practice. Quality improvement (QI) is a key framework and philosophy to guide organizational emergency response efforts; however, the nature and extent to which it has been used in public health settings during the COVID-19 pandemic remains unclear. METHODS: We conducted a scoping review of literature published January 2020 - February 2021 and focused on the topic of QI at public health agencies during the COVID-19 pandemic. The search was conducted using four bibliographic databases, in addition to a supplementary grey literature search through custom Google search engines and targeted website search methods. Of the 1,878 peer-reviewed articles assessed, 15 records met the inclusion criteria. An additional 11 relevant records were identified during the grey literature search, for a total of 26 records included in the scoping review. RESULTS: Records were organized into five topics: 1) collaborative problem solving and analysis with stakeholders; 2) supporting learning and capacity building in QI; 3) learning from past emergencies; 4) implementing QI methods during COVID-19; and 5) evaluating performance using frameworks/indicators. CONCLUSIONS: The literature indicates that QI-oriented activities are occurring at the organizational and program levels to enhance COVID-19 response. To optimize the benefits that QI approaches and methodologies may offer, it is important for public health agencies to focus on both widespread integration of QI as part of an organization's management philosophy and culture, as well as project level activities at all stages of the emergency management cycle.</w:t>
      </w:r>
    </w:p>
    <w:p w14:paraId="70E65065" w14:textId="494191C0" w:rsidR="009475AF" w:rsidRPr="00685AA7" w:rsidRDefault="009475AF" w:rsidP="009475AF">
      <w:pPr>
        <w:rPr>
          <w:rFonts w:asciiTheme="minorHAnsi" w:hAnsiTheme="minorHAnsi" w:cstheme="minorHAnsi"/>
          <w:color w:val="000000"/>
          <w:sz w:val="22"/>
          <w:szCs w:val="22"/>
        </w:rPr>
      </w:pPr>
    </w:p>
    <w:p w14:paraId="3EC6E921" w14:textId="77777777" w:rsidR="009475AF" w:rsidRPr="00685AA7" w:rsidRDefault="009475AF" w:rsidP="009475AF">
      <w:pPr>
        <w:rPr>
          <w:rFonts w:asciiTheme="minorHAnsi" w:hAnsiTheme="minorHAnsi" w:cstheme="minorHAnsi"/>
          <w:b/>
          <w:bCs/>
          <w:color w:val="0563C1"/>
          <w:sz w:val="22"/>
          <w:szCs w:val="22"/>
          <w:u w:val="single"/>
        </w:rPr>
      </w:pPr>
    </w:p>
    <w:p w14:paraId="3F26654F" w14:textId="77777777" w:rsidR="009475AF" w:rsidRPr="00685AA7" w:rsidRDefault="009475AF" w:rsidP="00E92A16">
      <w:pPr>
        <w:rPr>
          <w:rFonts w:asciiTheme="minorHAnsi" w:hAnsiTheme="minorHAnsi" w:cstheme="minorHAnsi"/>
          <w:b/>
          <w:bCs/>
          <w:color w:val="000000"/>
          <w:sz w:val="22"/>
          <w:szCs w:val="22"/>
        </w:rPr>
      </w:pPr>
    </w:p>
    <w:p w14:paraId="45D41292" w14:textId="03C8886D"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Convenience Food Options and Adequacy of Nutrient Intake among School Children during the COVID-19 Pandemic</w:t>
      </w:r>
      <w:r w:rsidRPr="00685AA7">
        <w:rPr>
          <w:rFonts w:asciiTheme="minorHAnsi" w:hAnsiTheme="minorHAnsi" w:cstheme="minorHAnsi"/>
          <w:b/>
          <w:bCs/>
          <w:color w:val="000000"/>
          <w:sz w:val="22"/>
          <w:szCs w:val="22"/>
        </w:rPr>
        <w:t xml:space="preserve"> </w:t>
      </w:r>
      <w:hyperlink r:id="rId766" w:history="1">
        <w:r w:rsidRPr="00685AA7">
          <w:rPr>
            <w:rFonts w:asciiTheme="minorHAnsi" w:hAnsiTheme="minorHAnsi" w:cstheme="minorHAnsi"/>
            <w:b/>
            <w:bCs/>
            <w:color w:val="0563C1"/>
            <w:sz w:val="22"/>
            <w:szCs w:val="22"/>
            <w:u w:val="single"/>
          </w:rPr>
          <w:t>https://doi.org/10.3390/nu14030630</w:t>
        </w:r>
      </w:hyperlink>
    </w:p>
    <w:p w14:paraId="29DE2ED4" w14:textId="044C054B"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The COVID-19 pandemic has caused changes in the family food environment, resulting in more families relying on convenience food options. This study aimed to investigate diet quality by convenience food options (namely instant, frozen, and take-out foods) among Japanese school children during the COVID-</w:t>
      </w:r>
      <w:r w:rsidRPr="00E92A16">
        <w:rPr>
          <w:rFonts w:asciiTheme="minorHAnsi" w:hAnsiTheme="minorHAnsi" w:cstheme="minorHAnsi"/>
          <w:color w:val="000000"/>
          <w:sz w:val="22"/>
          <w:szCs w:val="22"/>
        </w:rPr>
        <w:lastRenderedPageBreak/>
        <w:t xml:space="preserve">19 pandemic. We examined the relationship between the frequency of consumption of convenience food options and nutritional status of the school children. The participants (671 children, 10&amp;ndash;14 years old) were chosen to form a nationally representative sample of the Japanese population. Using questionnaires completed by the </w:t>
      </w:r>
      <w:proofErr w:type="spellStart"/>
      <w:r w:rsidRPr="00E92A16">
        <w:rPr>
          <w:rFonts w:asciiTheme="minorHAnsi" w:hAnsiTheme="minorHAnsi" w:cstheme="minorHAnsi"/>
          <w:color w:val="000000"/>
          <w:sz w:val="22"/>
          <w:szCs w:val="22"/>
        </w:rPr>
        <w:t>participants&amp;</w:t>
      </w:r>
      <w:proofErr w:type="gramStart"/>
      <w:r w:rsidRPr="00E92A16">
        <w:rPr>
          <w:rFonts w:asciiTheme="minorHAnsi" w:hAnsiTheme="minorHAnsi" w:cstheme="minorHAnsi"/>
          <w:color w:val="000000"/>
          <w:sz w:val="22"/>
          <w:szCs w:val="22"/>
        </w:rPr>
        <w:t>rsquo;guardians</w:t>
      </w:r>
      <w:proofErr w:type="spellEnd"/>
      <w:proofErr w:type="gramEnd"/>
      <w:r w:rsidRPr="00E92A16">
        <w:rPr>
          <w:rFonts w:asciiTheme="minorHAnsi" w:hAnsiTheme="minorHAnsi" w:cstheme="minorHAnsi"/>
          <w:color w:val="000000"/>
          <w:sz w:val="22"/>
          <w:szCs w:val="22"/>
        </w:rPr>
        <w:t>, information was collected on the frequency of instant, frozen, and take-out food consumption. Habitual food and nutrient intake were collected using a validated food frequency questionnaire, completed by the children with help from their guardian(s). &amp;</w:t>
      </w:r>
      <w:proofErr w:type="spellStart"/>
      <w:proofErr w:type="gramStart"/>
      <w:r w:rsidRPr="00E92A16">
        <w:rPr>
          <w:rFonts w:asciiTheme="minorHAnsi" w:hAnsiTheme="minorHAnsi" w:cstheme="minorHAnsi"/>
          <w:color w:val="000000"/>
          <w:sz w:val="22"/>
          <w:szCs w:val="22"/>
        </w:rPr>
        <w:t>ldquo;Frequent</w:t>
      </w:r>
      <w:proofErr w:type="gramEnd"/>
      <w:r w:rsidRPr="00E92A16">
        <w:rPr>
          <w:rFonts w:asciiTheme="minorHAnsi" w:hAnsiTheme="minorHAnsi" w:cstheme="minorHAnsi"/>
          <w:color w:val="000000"/>
          <w:sz w:val="22"/>
          <w:szCs w:val="22"/>
        </w:rPr>
        <w:t>&amp;rdquo;consumption</w:t>
      </w:r>
      <w:proofErr w:type="spellEnd"/>
      <w:r w:rsidRPr="00E92A16">
        <w:rPr>
          <w:rFonts w:asciiTheme="minorHAnsi" w:hAnsiTheme="minorHAnsi" w:cstheme="minorHAnsi"/>
          <w:color w:val="000000"/>
          <w:sz w:val="22"/>
          <w:szCs w:val="22"/>
        </w:rPr>
        <w:t xml:space="preserve"> was defined as consumption of instant, frozen, and/or take-out foods on more than 5 days per week. Using 19 nutrients and their respective dietary reference intake (DRI) values, an index was created to label each </w:t>
      </w:r>
      <w:proofErr w:type="spellStart"/>
      <w:r w:rsidRPr="00E92A16">
        <w:rPr>
          <w:rFonts w:asciiTheme="minorHAnsi" w:hAnsiTheme="minorHAnsi" w:cstheme="minorHAnsi"/>
          <w:color w:val="000000"/>
          <w:sz w:val="22"/>
          <w:szCs w:val="22"/>
        </w:rPr>
        <w:t>child&amp;rsquo;s</w:t>
      </w:r>
      <w:proofErr w:type="spellEnd"/>
      <w:r w:rsidRPr="00E92A16">
        <w:rPr>
          <w:rFonts w:asciiTheme="minorHAnsi" w:hAnsiTheme="minorHAnsi" w:cstheme="minorHAnsi"/>
          <w:color w:val="000000"/>
          <w:sz w:val="22"/>
          <w:szCs w:val="22"/>
        </w:rPr>
        <w:t xml:space="preserve"> nutrient intake as &amp;</w:t>
      </w:r>
      <w:proofErr w:type="spellStart"/>
      <w:r w:rsidRPr="00E92A16">
        <w:rPr>
          <w:rFonts w:asciiTheme="minorHAnsi" w:hAnsiTheme="minorHAnsi" w:cstheme="minorHAnsi"/>
          <w:color w:val="000000"/>
          <w:sz w:val="22"/>
          <w:szCs w:val="22"/>
        </w:rPr>
        <w:t>ldquo;Adequate&amp;rdquo</w:t>
      </w:r>
      <w:proofErr w:type="spellEnd"/>
      <w:r w:rsidRPr="00E92A16">
        <w:rPr>
          <w:rFonts w:asciiTheme="minorHAnsi" w:hAnsiTheme="minorHAnsi" w:cstheme="minorHAnsi"/>
          <w:color w:val="000000"/>
          <w:sz w:val="22"/>
          <w:szCs w:val="22"/>
        </w:rPr>
        <w:t>;, &amp;</w:t>
      </w:r>
      <w:proofErr w:type="spellStart"/>
      <w:r w:rsidRPr="00E92A16">
        <w:rPr>
          <w:rFonts w:asciiTheme="minorHAnsi" w:hAnsiTheme="minorHAnsi" w:cstheme="minorHAnsi"/>
          <w:color w:val="000000"/>
          <w:sz w:val="22"/>
          <w:szCs w:val="22"/>
        </w:rPr>
        <w:t>ldquo;Inadequate&amp;rdquo</w:t>
      </w:r>
      <w:proofErr w:type="spellEnd"/>
      <w:r w:rsidRPr="00E92A16">
        <w:rPr>
          <w:rFonts w:asciiTheme="minorHAnsi" w:hAnsiTheme="minorHAnsi" w:cstheme="minorHAnsi"/>
          <w:color w:val="000000"/>
          <w:sz w:val="22"/>
          <w:szCs w:val="22"/>
        </w:rPr>
        <w:t>;, &amp;</w:t>
      </w:r>
      <w:proofErr w:type="spellStart"/>
      <w:r w:rsidRPr="00E92A16">
        <w:rPr>
          <w:rFonts w:asciiTheme="minorHAnsi" w:hAnsiTheme="minorHAnsi" w:cstheme="minorHAnsi"/>
          <w:color w:val="000000"/>
          <w:sz w:val="22"/>
          <w:szCs w:val="22"/>
        </w:rPr>
        <w:t>ldquo;Excess&amp;rdquo</w:t>
      </w:r>
      <w:proofErr w:type="spellEnd"/>
      <w:r w:rsidRPr="00E92A16">
        <w:rPr>
          <w:rFonts w:asciiTheme="minorHAnsi" w:hAnsiTheme="minorHAnsi" w:cstheme="minorHAnsi"/>
          <w:color w:val="000000"/>
          <w:sz w:val="22"/>
          <w:szCs w:val="22"/>
        </w:rPr>
        <w:t>;, or &amp;</w:t>
      </w:r>
      <w:proofErr w:type="spellStart"/>
      <w:r w:rsidRPr="00E92A16">
        <w:rPr>
          <w:rFonts w:asciiTheme="minorHAnsi" w:hAnsiTheme="minorHAnsi" w:cstheme="minorHAnsi"/>
          <w:color w:val="000000"/>
          <w:sz w:val="22"/>
          <w:szCs w:val="22"/>
        </w:rPr>
        <w:t>ldquo;Deficient</w:t>
      </w:r>
      <w:proofErr w:type="spellEnd"/>
      <w:r w:rsidRPr="00E92A16">
        <w:rPr>
          <w:rFonts w:asciiTheme="minorHAnsi" w:hAnsiTheme="minorHAnsi" w:cstheme="minorHAnsi"/>
          <w:color w:val="000000"/>
          <w:sz w:val="22"/>
          <w:szCs w:val="22"/>
        </w:rPr>
        <w:t>.&amp;</w:t>
      </w:r>
      <w:proofErr w:type="spellStart"/>
      <w:r w:rsidRPr="00E92A16">
        <w:rPr>
          <w:rFonts w:asciiTheme="minorHAnsi" w:hAnsiTheme="minorHAnsi" w:cstheme="minorHAnsi"/>
          <w:color w:val="000000"/>
          <w:sz w:val="22"/>
          <w:szCs w:val="22"/>
        </w:rPr>
        <w:t>rdquo;Compared</w:t>
      </w:r>
      <w:proofErr w:type="spellEnd"/>
      <w:r w:rsidRPr="00E92A16">
        <w:rPr>
          <w:rFonts w:asciiTheme="minorHAnsi" w:hAnsiTheme="minorHAnsi" w:cstheme="minorHAnsi"/>
          <w:color w:val="000000"/>
          <w:sz w:val="22"/>
          <w:szCs w:val="22"/>
        </w:rPr>
        <w:t xml:space="preserve"> to children with non-frequent consumption, school children with frequent instant food consumption had significantly higher rates of inadequate nutrient intake (risk ratio (RR) = 3.0 [95% CI: 1.6&amp;ndash;5.6]) and excess nutrient intake (RR = 2.3 [95% CI: 1.3&amp;ndash;4.2]), while school children with frequent take-out food consumption had significantly higher rates of inadequate nutrient intake (RR = 2.1 [95% CI: 1.3&amp;ndash;3.3]). There were no significant differences for children with frequent frozen-food intake. These associations did not change when adjusting for sociodemographic factors. Our results suggest that the frequent consumption of instant or take-out foods among school children results in non-adequate nutritional intake.</w:t>
      </w:r>
    </w:p>
    <w:p w14:paraId="7373C89D" w14:textId="3BE41BFB" w:rsidR="00527CB4" w:rsidRPr="00685AA7" w:rsidRDefault="00527CB4" w:rsidP="00E92A16">
      <w:pPr>
        <w:rPr>
          <w:rFonts w:asciiTheme="minorHAnsi" w:hAnsiTheme="minorHAnsi" w:cstheme="minorHAnsi"/>
          <w:color w:val="000000"/>
          <w:sz w:val="22"/>
          <w:szCs w:val="22"/>
        </w:rPr>
      </w:pPr>
    </w:p>
    <w:p w14:paraId="13559A1C" w14:textId="1EFDB8F5" w:rsidR="00527CB4" w:rsidRPr="00685AA7" w:rsidRDefault="00527CB4" w:rsidP="00527CB4">
      <w:pPr>
        <w:rPr>
          <w:rFonts w:asciiTheme="minorHAnsi" w:hAnsiTheme="minorHAnsi" w:cstheme="minorHAnsi"/>
          <w:b/>
          <w:bCs/>
          <w:color w:val="000000"/>
          <w:sz w:val="22"/>
          <w:szCs w:val="22"/>
        </w:rPr>
      </w:pPr>
      <w:r w:rsidRPr="00527CB4">
        <w:rPr>
          <w:rFonts w:asciiTheme="minorHAnsi" w:hAnsiTheme="minorHAnsi" w:cstheme="minorHAnsi"/>
          <w:b/>
          <w:bCs/>
          <w:color w:val="000000"/>
          <w:sz w:val="22"/>
          <w:szCs w:val="22"/>
        </w:rPr>
        <w:t xml:space="preserve">Publishing of COVID-19 preprints in peer-reviewed journals, preprinting trends, public </w:t>
      </w:r>
      <w:proofErr w:type="gramStart"/>
      <w:r w:rsidRPr="00527CB4">
        <w:rPr>
          <w:rFonts w:asciiTheme="minorHAnsi" w:hAnsiTheme="minorHAnsi" w:cstheme="minorHAnsi"/>
          <w:b/>
          <w:bCs/>
          <w:color w:val="000000"/>
          <w:sz w:val="22"/>
          <w:szCs w:val="22"/>
        </w:rPr>
        <w:t>discussion</w:t>
      </w:r>
      <w:proofErr w:type="gramEnd"/>
      <w:r w:rsidRPr="00527CB4">
        <w:rPr>
          <w:rFonts w:asciiTheme="minorHAnsi" w:hAnsiTheme="minorHAnsi" w:cstheme="minorHAnsi"/>
          <w:b/>
          <w:bCs/>
          <w:color w:val="000000"/>
          <w:sz w:val="22"/>
          <w:szCs w:val="22"/>
        </w:rPr>
        <w:t xml:space="preserve"> and quality issues</w:t>
      </w:r>
      <w:r w:rsidRPr="00685AA7">
        <w:rPr>
          <w:rFonts w:asciiTheme="minorHAnsi" w:hAnsiTheme="minorHAnsi" w:cstheme="minorHAnsi"/>
          <w:b/>
          <w:bCs/>
          <w:color w:val="000000"/>
          <w:sz w:val="22"/>
          <w:szCs w:val="22"/>
        </w:rPr>
        <w:t xml:space="preserve"> DOI: </w:t>
      </w:r>
      <w:hyperlink r:id="rId767" w:history="1">
        <w:r w:rsidRPr="00685AA7">
          <w:rPr>
            <w:rStyle w:val="Hyperlink"/>
            <w:rFonts w:asciiTheme="minorHAnsi" w:hAnsiTheme="minorHAnsi" w:cstheme="minorHAnsi"/>
            <w:b/>
            <w:bCs/>
            <w:sz w:val="22"/>
            <w:szCs w:val="22"/>
          </w:rPr>
          <w:t>10.1007/s11192-021-04249-7</w:t>
        </w:r>
      </w:hyperlink>
    </w:p>
    <w:p w14:paraId="47125450" w14:textId="77777777" w:rsidR="00527CB4" w:rsidRPr="00685AA7" w:rsidRDefault="00527CB4" w:rsidP="00527CB4">
      <w:pPr>
        <w:rPr>
          <w:rFonts w:asciiTheme="minorHAnsi" w:hAnsiTheme="minorHAnsi" w:cstheme="minorHAnsi"/>
          <w:color w:val="000000"/>
          <w:sz w:val="22"/>
          <w:szCs w:val="22"/>
        </w:rPr>
      </w:pPr>
      <w:r w:rsidRPr="00527CB4">
        <w:rPr>
          <w:rFonts w:asciiTheme="minorHAnsi" w:hAnsiTheme="minorHAnsi" w:cstheme="minorHAnsi"/>
          <w:color w:val="000000"/>
          <w:sz w:val="22"/>
          <w:szCs w:val="22"/>
        </w:rPr>
        <w:t>COVID-19-related (vs. non-related) articles appear to be more expeditiously processed and published in peer-reviewed journals. We aimed to evaluate: (</w:t>
      </w:r>
      <w:proofErr w:type="spellStart"/>
      <w:r w:rsidRPr="00527CB4">
        <w:rPr>
          <w:rFonts w:asciiTheme="minorHAnsi" w:hAnsiTheme="minorHAnsi" w:cstheme="minorHAnsi"/>
          <w:color w:val="000000"/>
          <w:sz w:val="22"/>
          <w:szCs w:val="22"/>
        </w:rPr>
        <w:t>i</w:t>
      </w:r>
      <w:proofErr w:type="spellEnd"/>
      <w:r w:rsidRPr="00527CB4">
        <w:rPr>
          <w:rFonts w:asciiTheme="minorHAnsi" w:hAnsiTheme="minorHAnsi" w:cstheme="minorHAnsi"/>
          <w:color w:val="000000"/>
          <w:sz w:val="22"/>
          <w:szCs w:val="22"/>
        </w:rPr>
        <w:t xml:space="preserve">) whether COVID-19-related preprints were favored for publication, (ii) preprinting trends and public discussion of the preprints, and (iii) the relationship between the publication topic (COVID-19-related or not) and quality issues. Manuscripts deposited at </w:t>
      </w:r>
      <w:proofErr w:type="spellStart"/>
      <w:r w:rsidRPr="00527CB4">
        <w:rPr>
          <w:rFonts w:asciiTheme="minorHAnsi" w:hAnsiTheme="minorHAnsi" w:cstheme="minorHAnsi"/>
          <w:color w:val="000000"/>
          <w:sz w:val="22"/>
          <w:szCs w:val="22"/>
        </w:rPr>
        <w:t>bioRxiv</w:t>
      </w:r>
      <w:proofErr w:type="spellEnd"/>
      <w:r w:rsidRPr="00527CB4">
        <w:rPr>
          <w:rFonts w:asciiTheme="minorHAnsi" w:hAnsiTheme="minorHAnsi" w:cstheme="minorHAnsi"/>
          <w:color w:val="000000"/>
          <w:sz w:val="22"/>
          <w:szCs w:val="22"/>
        </w:rPr>
        <w:t xml:space="preserve"> and </w:t>
      </w:r>
      <w:proofErr w:type="spellStart"/>
      <w:r w:rsidRPr="00527CB4">
        <w:rPr>
          <w:rFonts w:asciiTheme="minorHAnsi" w:hAnsiTheme="minorHAnsi" w:cstheme="minorHAnsi"/>
          <w:color w:val="000000"/>
          <w:sz w:val="22"/>
          <w:szCs w:val="22"/>
        </w:rPr>
        <w:t>medRxiv</w:t>
      </w:r>
      <w:proofErr w:type="spellEnd"/>
      <w:r w:rsidRPr="00527CB4">
        <w:rPr>
          <w:rFonts w:asciiTheme="minorHAnsi" w:hAnsiTheme="minorHAnsi" w:cstheme="minorHAnsi"/>
          <w:color w:val="000000"/>
          <w:sz w:val="22"/>
          <w:szCs w:val="22"/>
        </w:rPr>
        <w:t xml:space="preserve"> between January 1 and September 27</w:t>
      </w:r>
      <w:proofErr w:type="gramStart"/>
      <w:r w:rsidRPr="00527CB4">
        <w:rPr>
          <w:rFonts w:asciiTheme="minorHAnsi" w:hAnsiTheme="minorHAnsi" w:cstheme="minorHAnsi"/>
          <w:color w:val="000000"/>
          <w:sz w:val="22"/>
          <w:szCs w:val="22"/>
        </w:rPr>
        <w:t xml:space="preserve"> 2020</w:t>
      </w:r>
      <w:proofErr w:type="gramEnd"/>
      <w:r w:rsidRPr="00527CB4">
        <w:rPr>
          <w:rFonts w:asciiTheme="minorHAnsi" w:hAnsiTheme="minorHAnsi" w:cstheme="minorHAnsi"/>
          <w:color w:val="000000"/>
          <w:sz w:val="22"/>
          <w:szCs w:val="22"/>
        </w:rPr>
        <w:t xml:space="preserve"> were assessed for the probability of publishing in peer-reviewed journals, and those published were evaluated for submission-to-acceptance time. The extent of public discussion was assessed based on </w:t>
      </w:r>
      <w:proofErr w:type="spellStart"/>
      <w:r w:rsidRPr="00527CB4">
        <w:rPr>
          <w:rFonts w:asciiTheme="minorHAnsi" w:hAnsiTheme="minorHAnsi" w:cstheme="minorHAnsi"/>
          <w:color w:val="000000"/>
          <w:sz w:val="22"/>
          <w:szCs w:val="22"/>
        </w:rPr>
        <w:t>Altmetric</w:t>
      </w:r>
      <w:proofErr w:type="spellEnd"/>
      <w:r w:rsidRPr="00527CB4">
        <w:rPr>
          <w:rFonts w:asciiTheme="minorHAnsi" w:hAnsiTheme="minorHAnsi" w:cstheme="minorHAnsi"/>
          <w:color w:val="000000"/>
          <w:sz w:val="22"/>
          <w:szCs w:val="22"/>
        </w:rPr>
        <w:t xml:space="preserve"> and Disqus data. The Retraction Watch Database and PubMed were used to explore the retraction of COVID-19 and non-COVID-19 articles and preprints. With adjustment for the preprinting server and number of deposited versions, COVID-19-related preprints were more likely to be published within 120 days since the deposition of the first version (OR = 1.96, 95% CI: 1.80–2.14) as well as over the entire observed period (OR = 1.39, 95% CI: 1.31–1.48). Submission-to-acceptance was by 35.85 days (95% CI: 32.25–39.45) shorter for COVID-19 articles. Public discussion of preprints was modest and COVID-19 articles were overrepresented in the pool of retracted articles in 2020. Current data suggest a preference for publication of COVID-19-related preprints over the observed period. Supplementary Information The online version contains supplementary material available at 10.1007/s11192-021-04249-7.</w:t>
      </w:r>
    </w:p>
    <w:p w14:paraId="39124A38" w14:textId="77777777" w:rsidR="00527CB4" w:rsidRPr="00685AA7" w:rsidRDefault="00527CB4" w:rsidP="00E92A16">
      <w:pPr>
        <w:rPr>
          <w:rFonts w:asciiTheme="minorHAnsi" w:hAnsiTheme="minorHAnsi" w:cstheme="minorHAnsi"/>
          <w:color w:val="000000"/>
          <w:sz w:val="22"/>
          <w:szCs w:val="22"/>
        </w:rPr>
      </w:pPr>
    </w:p>
    <w:p w14:paraId="08C5DB5A" w14:textId="63E84F13"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Social determinants of health and health inequalities in context of COVID-19 pandemic</w:t>
      </w:r>
      <w:r w:rsidRPr="00685AA7">
        <w:rPr>
          <w:rFonts w:asciiTheme="minorHAnsi" w:hAnsiTheme="minorHAnsi" w:cstheme="minorHAnsi"/>
          <w:b/>
          <w:bCs/>
          <w:color w:val="000000"/>
          <w:sz w:val="22"/>
          <w:szCs w:val="22"/>
        </w:rPr>
        <w:t xml:space="preserve"> </w:t>
      </w:r>
      <w:hyperlink r:id="rId768" w:history="1">
        <w:r w:rsidR="004278FA" w:rsidRPr="00685AA7">
          <w:rPr>
            <w:rFonts w:asciiTheme="minorHAnsi" w:hAnsiTheme="minorHAnsi" w:cstheme="minorHAnsi"/>
            <w:color w:val="0563C1"/>
            <w:sz w:val="22"/>
            <w:szCs w:val="22"/>
            <w:u w:val="single"/>
          </w:rPr>
          <w:t>https://doi.org/10.1016/j.shaw.2021.12.1277</w:t>
        </w:r>
      </w:hyperlink>
    </w:p>
    <w:p w14:paraId="1C2EDD7C"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The COVID-19 pandemic has disproportionally affected disadvantaged populations, exposing existing inequalities in the </w:t>
      </w:r>
      <w:proofErr w:type="gramStart"/>
      <w:r w:rsidRPr="001131AF">
        <w:rPr>
          <w:rFonts w:asciiTheme="minorHAnsi" w:hAnsiTheme="minorHAnsi" w:cstheme="minorHAnsi"/>
          <w:color w:val="000000"/>
          <w:sz w:val="22"/>
          <w:szCs w:val="22"/>
        </w:rPr>
        <w:t>society</w:t>
      </w:r>
      <w:proofErr w:type="gramEnd"/>
      <w:r w:rsidRPr="001131AF">
        <w:rPr>
          <w:rFonts w:asciiTheme="minorHAnsi" w:hAnsiTheme="minorHAnsi" w:cstheme="minorHAnsi"/>
          <w:color w:val="000000"/>
          <w:sz w:val="22"/>
          <w:szCs w:val="22"/>
        </w:rPr>
        <w:t xml:space="preserve"> and widening health inequalities. Health inequalities are those preventable differences in health status between groups that arise from the unequal opportunities and unequal distribution of resources related to health, which determine the risk of people getting ill, ability to prevent illness or opportunities to access medical care. Material and Methods: Literature search was done through relevant science databases. Available studies regarding health inequalities in context of COVID-19 pandemic were examined and presented in this review. Results and Conclusions: The higher risks of COVID-19 infection and mortality has been noticed for </w:t>
      </w:r>
      <w:r w:rsidRPr="001131AF">
        <w:rPr>
          <w:rFonts w:asciiTheme="minorHAnsi" w:hAnsiTheme="minorHAnsi" w:cstheme="minorHAnsi"/>
          <w:color w:val="000000"/>
          <w:sz w:val="22"/>
          <w:szCs w:val="22"/>
        </w:rPr>
        <w:lastRenderedPageBreak/>
        <w:t xml:space="preserve">specific groups that are disproportionally affected by pandemic due to inequalities in the social determinants of health, such as living and working conditions, access to healthy food, opportunities for maintaining hygiene and access to healthcare. To understand why lower socioeconomic groups and minorities are more susceptible to infection, broader context of the pandemic </w:t>
      </w:r>
      <w:proofErr w:type="gramStart"/>
      <w:r w:rsidRPr="001131AF">
        <w:rPr>
          <w:rFonts w:asciiTheme="minorHAnsi" w:hAnsiTheme="minorHAnsi" w:cstheme="minorHAnsi"/>
          <w:color w:val="000000"/>
          <w:sz w:val="22"/>
          <w:szCs w:val="22"/>
        </w:rPr>
        <w:t>has to</w:t>
      </w:r>
      <w:proofErr w:type="gramEnd"/>
      <w:r w:rsidRPr="001131AF">
        <w:rPr>
          <w:rFonts w:asciiTheme="minorHAnsi" w:hAnsiTheme="minorHAnsi" w:cstheme="minorHAnsi"/>
          <w:color w:val="000000"/>
          <w:sz w:val="22"/>
          <w:szCs w:val="22"/>
        </w:rPr>
        <w:t xml:space="preserve"> be observed. Although the existence of virus is a key factor, differences in infection, prevalence, </w:t>
      </w:r>
      <w:proofErr w:type="gramStart"/>
      <w:r w:rsidRPr="001131AF">
        <w:rPr>
          <w:rFonts w:asciiTheme="minorHAnsi" w:hAnsiTheme="minorHAnsi" w:cstheme="minorHAnsi"/>
          <w:color w:val="000000"/>
          <w:sz w:val="22"/>
          <w:szCs w:val="22"/>
        </w:rPr>
        <w:t>severity</w:t>
      </w:r>
      <w:proofErr w:type="gramEnd"/>
      <w:r w:rsidRPr="001131AF">
        <w:rPr>
          <w:rFonts w:asciiTheme="minorHAnsi" w:hAnsiTheme="minorHAnsi" w:cstheme="minorHAnsi"/>
          <w:color w:val="000000"/>
          <w:sz w:val="22"/>
          <w:szCs w:val="22"/>
        </w:rPr>
        <w:t xml:space="preserve"> and mortality rates seem to be a result of a synergistic effect of the virus itself, social determinants of health and inequalities in pre-existing chronic diseases. The important task for the future is to create more equal and healthier living and working conditions, improving the health of the most vulnerable </w:t>
      </w:r>
      <w:proofErr w:type="gramStart"/>
      <w:r w:rsidRPr="001131AF">
        <w:rPr>
          <w:rFonts w:asciiTheme="minorHAnsi" w:hAnsiTheme="minorHAnsi" w:cstheme="minorHAnsi"/>
          <w:color w:val="000000"/>
          <w:sz w:val="22"/>
          <w:szCs w:val="22"/>
        </w:rPr>
        <w:t>groups</w:t>
      </w:r>
      <w:proofErr w:type="gramEnd"/>
      <w:r w:rsidRPr="001131AF">
        <w:rPr>
          <w:rFonts w:asciiTheme="minorHAnsi" w:hAnsiTheme="minorHAnsi" w:cstheme="minorHAnsi"/>
          <w:color w:val="000000"/>
          <w:sz w:val="22"/>
          <w:szCs w:val="22"/>
        </w:rPr>
        <w:t xml:space="preserve"> and reducing inequalities in the population.</w:t>
      </w:r>
    </w:p>
    <w:p w14:paraId="6C1AB402" w14:textId="0344ECF1" w:rsidR="001131AF" w:rsidRPr="00685AA7" w:rsidRDefault="001131AF" w:rsidP="001131AF">
      <w:pPr>
        <w:rPr>
          <w:rFonts w:asciiTheme="minorHAnsi" w:hAnsiTheme="minorHAnsi" w:cstheme="minorHAnsi"/>
          <w:color w:val="000000"/>
          <w:sz w:val="22"/>
          <w:szCs w:val="22"/>
        </w:rPr>
      </w:pPr>
    </w:p>
    <w:p w14:paraId="7A9653C5" w14:textId="1AFEA906" w:rsidR="009F6DA2" w:rsidRPr="00685AA7" w:rsidRDefault="009F6DA2" w:rsidP="009F6DA2">
      <w:pPr>
        <w:rPr>
          <w:rFonts w:asciiTheme="minorHAnsi" w:hAnsiTheme="minorHAnsi" w:cstheme="minorHAnsi"/>
          <w:b/>
          <w:bCs/>
          <w:color w:val="000000"/>
          <w:sz w:val="22"/>
          <w:szCs w:val="22"/>
        </w:rPr>
      </w:pPr>
      <w:r w:rsidRPr="00E826B2">
        <w:rPr>
          <w:rFonts w:asciiTheme="minorHAnsi" w:hAnsiTheme="minorHAnsi" w:cstheme="minorHAnsi"/>
          <w:b/>
          <w:bCs/>
          <w:color w:val="000000"/>
          <w:sz w:val="22"/>
          <w:szCs w:val="22"/>
        </w:rPr>
        <w:t>AACR Virtual Conference: 14th AACR Conference on the Science of Cancer Health Disparities in Racial/Ethnic Minorities and the Medically Underserved</w:t>
      </w:r>
      <w:r w:rsidRPr="00685AA7">
        <w:rPr>
          <w:rFonts w:asciiTheme="minorHAnsi" w:hAnsiTheme="minorHAnsi" w:cstheme="minorHAnsi"/>
          <w:b/>
          <w:bCs/>
          <w:color w:val="000000"/>
          <w:sz w:val="22"/>
          <w:szCs w:val="22"/>
        </w:rPr>
        <w:t xml:space="preserve"> </w:t>
      </w:r>
      <w:hyperlink r:id="rId769" w:history="1">
        <w:r w:rsidRPr="00685AA7">
          <w:rPr>
            <w:rStyle w:val="Hyperlink"/>
            <w:rFonts w:asciiTheme="minorHAnsi" w:hAnsiTheme="minorHAnsi" w:cstheme="minorHAnsi"/>
            <w:b/>
            <w:bCs/>
            <w:sz w:val="22"/>
            <w:szCs w:val="22"/>
          </w:rPr>
          <w:t>abstracts here</w:t>
        </w:r>
      </w:hyperlink>
    </w:p>
    <w:p w14:paraId="7418AA38" w14:textId="441D5A1D" w:rsidR="009F6DA2" w:rsidRPr="00685AA7" w:rsidRDefault="009F6DA2" w:rsidP="009F6DA2">
      <w:pPr>
        <w:rPr>
          <w:rFonts w:asciiTheme="minorHAnsi" w:hAnsiTheme="minorHAnsi" w:cstheme="minorHAnsi"/>
          <w:color w:val="000000"/>
          <w:sz w:val="22"/>
          <w:szCs w:val="22"/>
        </w:rPr>
      </w:pPr>
      <w:r w:rsidRPr="00E826B2">
        <w:rPr>
          <w:rFonts w:asciiTheme="minorHAnsi" w:hAnsiTheme="minorHAnsi" w:cstheme="minorHAnsi"/>
          <w:color w:val="000000"/>
          <w:sz w:val="22"/>
          <w:szCs w:val="22"/>
        </w:rPr>
        <w:t xml:space="preserve">The proceedings contain 286 papers. The topics discussed include: online cancer misinformation interventions for young adult cancer patients and </w:t>
      </w:r>
      <w:proofErr w:type="spellStart"/>
      <w:r w:rsidRPr="00E826B2">
        <w:rPr>
          <w:rFonts w:asciiTheme="minorHAnsi" w:hAnsiTheme="minorHAnsi" w:cstheme="minorHAnsi"/>
          <w:color w:val="000000"/>
          <w:sz w:val="22"/>
          <w:szCs w:val="22"/>
        </w:rPr>
        <w:t>caregivers;an</w:t>
      </w:r>
      <w:proofErr w:type="spellEnd"/>
      <w:r w:rsidRPr="00E826B2">
        <w:rPr>
          <w:rFonts w:asciiTheme="minorHAnsi" w:hAnsiTheme="minorHAnsi" w:cstheme="minorHAnsi"/>
          <w:color w:val="000000"/>
          <w:sz w:val="22"/>
          <w:szCs w:val="22"/>
        </w:rPr>
        <w:t xml:space="preserve"> examination of the implementation of a navigation patient navigation program to improve breast and cervical cancer screening rates of Chinese immigrant </w:t>
      </w:r>
      <w:proofErr w:type="spellStart"/>
      <w:r w:rsidRPr="00E826B2">
        <w:rPr>
          <w:rFonts w:asciiTheme="minorHAnsi" w:hAnsiTheme="minorHAnsi" w:cstheme="minorHAnsi"/>
          <w:color w:val="000000"/>
          <w:sz w:val="22"/>
          <w:szCs w:val="22"/>
        </w:rPr>
        <w:t>women;a</w:t>
      </w:r>
      <w:proofErr w:type="spellEnd"/>
      <w:r w:rsidRPr="00E826B2">
        <w:rPr>
          <w:rFonts w:asciiTheme="minorHAnsi" w:hAnsiTheme="minorHAnsi" w:cstheme="minorHAnsi"/>
          <w:color w:val="000000"/>
          <w:sz w:val="22"/>
          <w:szCs w:val="22"/>
        </w:rPr>
        <w:t xml:space="preserve"> latent class analysis of communication patterns between Hispanic and non-Hispanic childhood cancer survivors, parents, and medical </w:t>
      </w:r>
      <w:proofErr w:type="spellStart"/>
      <w:r w:rsidRPr="00E826B2">
        <w:rPr>
          <w:rFonts w:asciiTheme="minorHAnsi" w:hAnsiTheme="minorHAnsi" w:cstheme="minorHAnsi"/>
          <w:color w:val="000000"/>
          <w:sz w:val="22"/>
          <w:szCs w:val="22"/>
        </w:rPr>
        <w:t>providers;the</w:t>
      </w:r>
      <w:proofErr w:type="spellEnd"/>
      <w:r w:rsidRPr="00E826B2">
        <w:rPr>
          <w:rFonts w:asciiTheme="minorHAnsi" w:hAnsiTheme="minorHAnsi" w:cstheme="minorHAnsi"/>
          <w:color w:val="000000"/>
          <w:sz w:val="22"/>
          <w:szCs w:val="22"/>
        </w:rPr>
        <w:t xml:space="preserve"> association of COVID-19 and cancer screening inquiries among Spanish speakers: an examination of NCI cancer information service </w:t>
      </w:r>
      <w:proofErr w:type="spellStart"/>
      <w:r w:rsidRPr="00E826B2">
        <w:rPr>
          <w:rFonts w:asciiTheme="minorHAnsi" w:hAnsiTheme="minorHAnsi" w:cstheme="minorHAnsi"/>
          <w:color w:val="000000"/>
          <w:sz w:val="22"/>
          <w:szCs w:val="22"/>
        </w:rPr>
        <w:t>data;general</w:t>
      </w:r>
      <w:proofErr w:type="spellEnd"/>
      <w:r w:rsidRPr="00E826B2">
        <w:rPr>
          <w:rFonts w:asciiTheme="minorHAnsi" w:hAnsiTheme="minorHAnsi" w:cstheme="minorHAnsi"/>
          <w:color w:val="000000"/>
          <w:sz w:val="22"/>
          <w:szCs w:val="22"/>
        </w:rPr>
        <w:t xml:space="preserve"> social media use amongst young adult cancer patients and </w:t>
      </w:r>
      <w:proofErr w:type="spellStart"/>
      <w:r w:rsidRPr="00E826B2">
        <w:rPr>
          <w:rFonts w:asciiTheme="minorHAnsi" w:hAnsiTheme="minorHAnsi" w:cstheme="minorHAnsi"/>
          <w:color w:val="000000"/>
          <w:sz w:val="22"/>
          <w:szCs w:val="22"/>
        </w:rPr>
        <w:t>caregivers;and</w:t>
      </w:r>
      <w:proofErr w:type="spellEnd"/>
      <w:r w:rsidRPr="00E826B2">
        <w:rPr>
          <w:rFonts w:asciiTheme="minorHAnsi" w:hAnsiTheme="minorHAnsi" w:cstheme="minorHAnsi"/>
          <w:color w:val="000000"/>
          <w:sz w:val="22"/>
          <w:szCs w:val="22"/>
        </w:rPr>
        <w:t xml:space="preserve"> an examination of online experiences among young adult cancer patients and caregivers reveals the pervasiveness and influence of diet and supplement-related misinformation.</w:t>
      </w:r>
    </w:p>
    <w:p w14:paraId="3516F5E9" w14:textId="4CE4AA49" w:rsidR="009475AF" w:rsidRPr="00685AA7" w:rsidRDefault="009475AF" w:rsidP="009F6DA2">
      <w:pPr>
        <w:rPr>
          <w:rFonts w:asciiTheme="minorHAnsi" w:hAnsiTheme="minorHAnsi" w:cstheme="minorHAnsi"/>
          <w:color w:val="000000"/>
          <w:sz w:val="22"/>
          <w:szCs w:val="22"/>
        </w:rPr>
      </w:pPr>
    </w:p>
    <w:p w14:paraId="00EC00ED" w14:textId="3EE93FCD" w:rsidR="009475AF" w:rsidRPr="00685AA7" w:rsidRDefault="009475AF" w:rsidP="009475AF">
      <w:pPr>
        <w:rPr>
          <w:rFonts w:asciiTheme="minorHAnsi" w:hAnsiTheme="minorHAnsi" w:cstheme="minorHAnsi"/>
          <w:color w:val="0563C1"/>
          <w:sz w:val="22"/>
          <w:szCs w:val="22"/>
          <w:u w:val="single"/>
        </w:rPr>
      </w:pPr>
      <w:r w:rsidRPr="009F6DA2">
        <w:rPr>
          <w:rFonts w:asciiTheme="minorHAnsi" w:hAnsiTheme="minorHAnsi" w:cstheme="minorHAnsi"/>
          <w:b/>
          <w:bCs/>
          <w:color w:val="000000"/>
          <w:sz w:val="22"/>
          <w:szCs w:val="22"/>
        </w:rPr>
        <w:t>National policy responses to maintain essential health services during the COVID-19 pandemic.</w:t>
      </w:r>
      <w:r w:rsidRPr="00685AA7">
        <w:rPr>
          <w:rFonts w:asciiTheme="minorHAnsi" w:hAnsiTheme="minorHAnsi" w:cstheme="minorHAnsi"/>
          <w:b/>
          <w:bCs/>
          <w:color w:val="000000"/>
          <w:sz w:val="22"/>
          <w:szCs w:val="22"/>
        </w:rPr>
        <w:t xml:space="preserve"> </w:t>
      </w:r>
      <w:proofErr w:type="spellStart"/>
      <w:r w:rsidRPr="00685AA7">
        <w:rPr>
          <w:rFonts w:asciiTheme="minorHAnsi" w:hAnsiTheme="minorHAnsi" w:cstheme="minorHAnsi"/>
          <w:b/>
          <w:bCs/>
          <w:color w:val="000000"/>
          <w:sz w:val="20"/>
          <w:szCs w:val="20"/>
        </w:rPr>
        <w:t>doi</w:t>
      </w:r>
      <w:proofErr w:type="spellEnd"/>
      <w:r w:rsidRPr="00685AA7">
        <w:rPr>
          <w:rFonts w:asciiTheme="minorHAnsi" w:hAnsiTheme="minorHAnsi" w:cstheme="minorHAnsi"/>
          <w:b/>
          <w:bCs/>
          <w:color w:val="000000"/>
          <w:sz w:val="20"/>
          <w:szCs w:val="20"/>
        </w:rPr>
        <w:t>: </w:t>
      </w:r>
      <w:hyperlink r:id="rId770" w:history="1">
        <w:r w:rsidR="001834B3" w:rsidRPr="00685AA7">
          <w:rPr>
            <w:rFonts w:asciiTheme="minorHAnsi" w:hAnsiTheme="minorHAnsi" w:cstheme="minorHAnsi"/>
            <w:color w:val="0563C1"/>
            <w:sz w:val="22"/>
            <w:szCs w:val="22"/>
            <w:u w:val="single"/>
          </w:rPr>
          <w:t>https://dx.doi.org/10.2471/BLT.21.286852</w:t>
        </w:r>
      </w:hyperlink>
    </w:p>
    <w:p w14:paraId="78EC3D91" w14:textId="77777777" w:rsidR="009475AF" w:rsidRPr="00685AA7" w:rsidRDefault="009475AF" w:rsidP="009475AF">
      <w:pPr>
        <w:rPr>
          <w:rFonts w:asciiTheme="minorHAnsi" w:hAnsiTheme="minorHAnsi" w:cstheme="minorHAnsi"/>
          <w:color w:val="000000"/>
          <w:sz w:val="22"/>
          <w:szCs w:val="22"/>
        </w:rPr>
      </w:pPr>
      <w:r w:rsidRPr="00685AA7">
        <w:rPr>
          <w:rFonts w:asciiTheme="minorHAnsi" w:hAnsiTheme="minorHAnsi" w:cstheme="minorHAnsi"/>
          <w:color w:val="000000"/>
          <w:sz w:val="22"/>
          <w:szCs w:val="22"/>
        </w:rPr>
        <w:t xml:space="preserve">Essential health services – including services for human immunodeficiency virus (HIV) infection and/or acquired immunodeficiency syndrome (AIDS), tuberculosis, malaria, routine immunization, noncommunicable diseases, nutrition and reproductive, maternal, newborn, </w:t>
      </w:r>
      <w:proofErr w:type="gramStart"/>
      <w:r w:rsidRPr="00685AA7">
        <w:rPr>
          <w:rFonts w:asciiTheme="minorHAnsi" w:hAnsiTheme="minorHAnsi" w:cstheme="minorHAnsi"/>
          <w:color w:val="000000"/>
          <w:sz w:val="22"/>
          <w:szCs w:val="22"/>
        </w:rPr>
        <w:t>child</w:t>
      </w:r>
      <w:proofErr w:type="gramEnd"/>
      <w:r w:rsidRPr="00685AA7">
        <w:rPr>
          <w:rFonts w:asciiTheme="minorHAnsi" w:hAnsiTheme="minorHAnsi" w:cstheme="minorHAnsi"/>
          <w:color w:val="000000"/>
          <w:sz w:val="22"/>
          <w:szCs w:val="22"/>
        </w:rPr>
        <w:t xml:space="preserve"> and adolescent health – are foundational to primary health care and vital for protecting population health. The coronavirus disease 2019 (COVID-19) pandemic disrupted the delivery of essential health services in most countries, with ongoing and differing disruptions as the COVID-19 pandemic continues. To track policy development at a national level, we launched the COVID-19 Essential Health Services Policy Tracker6 in collaboration with WHO’s Maternal, Adolescent, Child </w:t>
      </w:r>
      <w:proofErr w:type="gramStart"/>
      <w:r w:rsidRPr="00685AA7">
        <w:rPr>
          <w:rFonts w:asciiTheme="minorHAnsi" w:hAnsiTheme="minorHAnsi" w:cstheme="minorHAnsi"/>
          <w:color w:val="000000"/>
          <w:sz w:val="22"/>
          <w:szCs w:val="22"/>
        </w:rPr>
        <w:t>Health</w:t>
      </w:r>
      <w:proofErr w:type="gramEnd"/>
      <w:r w:rsidRPr="00685AA7">
        <w:rPr>
          <w:rFonts w:asciiTheme="minorHAnsi" w:hAnsiTheme="minorHAnsi" w:cstheme="minorHAnsi"/>
          <w:color w:val="000000"/>
          <w:sz w:val="22"/>
          <w:szCs w:val="22"/>
        </w:rPr>
        <w:t xml:space="preserve"> and Ageing department with funding from the Bill &amp; Melinda Gates Foundation. Our analysis of policies found that most national policies recommended the continuation or adaptation of essential health services.</w:t>
      </w:r>
    </w:p>
    <w:p w14:paraId="7B6586A9" w14:textId="77777777" w:rsidR="009475AF" w:rsidRPr="00685AA7" w:rsidRDefault="009475AF" w:rsidP="009F6DA2">
      <w:pPr>
        <w:rPr>
          <w:rFonts w:asciiTheme="minorHAnsi" w:hAnsiTheme="minorHAnsi" w:cstheme="minorHAnsi"/>
          <w:color w:val="000000"/>
          <w:sz w:val="22"/>
          <w:szCs w:val="22"/>
        </w:rPr>
      </w:pPr>
    </w:p>
    <w:p w14:paraId="4B6F9C80" w14:textId="77777777" w:rsidR="00FC23BC" w:rsidRPr="00685AA7" w:rsidRDefault="00FC23BC" w:rsidP="00FC23BC">
      <w:pPr>
        <w:rPr>
          <w:rFonts w:asciiTheme="minorHAnsi" w:hAnsiTheme="minorHAnsi" w:cstheme="minorHAnsi"/>
        </w:rPr>
      </w:pPr>
    </w:p>
    <w:p w14:paraId="2F3EC2EB" w14:textId="77777777" w:rsidR="00FC23BC" w:rsidRPr="00685AA7" w:rsidRDefault="00FC23BC" w:rsidP="00FC23BC">
      <w:pPr>
        <w:rPr>
          <w:rFonts w:asciiTheme="minorHAnsi" w:hAnsiTheme="minorHAnsi" w:cstheme="minorHAnsi"/>
          <w:b/>
          <w:bCs/>
          <w:sz w:val="28"/>
          <w:szCs w:val="28"/>
        </w:rPr>
      </w:pPr>
    </w:p>
    <w:p w14:paraId="367F3B0A" w14:textId="77777777" w:rsidR="00FC23BC" w:rsidRDefault="00FC23BC" w:rsidP="00117DDB">
      <w:pPr>
        <w:rPr>
          <w:rFonts w:asciiTheme="minorHAnsi" w:hAnsiTheme="minorHAnsi" w:cstheme="minorHAnsi"/>
          <w:b/>
          <w:bCs/>
          <w:sz w:val="28"/>
          <w:szCs w:val="28"/>
        </w:rPr>
      </w:pPr>
    </w:p>
    <w:p w14:paraId="2F1FBD9F" w14:textId="5B751A4F" w:rsidR="00160CD1" w:rsidRDefault="00160CD1" w:rsidP="00117DDB">
      <w:pPr>
        <w:rPr>
          <w:rFonts w:asciiTheme="minorHAnsi" w:hAnsiTheme="minorHAnsi" w:cstheme="minorHAnsi"/>
          <w:b/>
          <w:bCs/>
          <w:sz w:val="28"/>
          <w:szCs w:val="28"/>
        </w:rPr>
      </w:pPr>
      <w:r w:rsidRPr="00E24730">
        <w:rPr>
          <w:rFonts w:asciiTheme="minorHAnsi" w:hAnsiTheme="minorHAnsi" w:cstheme="minorHAnsi"/>
          <w:b/>
          <w:bCs/>
          <w:sz w:val="28"/>
          <w:szCs w:val="28"/>
        </w:rPr>
        <w:t xml:space="preserve">Food and COVID-19 Lit Review: Week ending </w:t>
      </w:r>
      <w:r>
        <w:rPr>
          <w:rFonts w:asciiTheme="minorHAnsi" w:hAnsiTheme="minorHAnsi" w:cstheme="minorHAnsi"/>
          <w:b/>
          <w:bCs/>
          <w:sz w:val="28"/>
          <w:szCs w:val="28"/>
        </w:rPr>
        <w:t>02/04/</w:t>
      </w:r>
      <w:r w:rsidRPr="00E24730">
        <w:rPr>
          <w:rFonts w:asciiTheme="minorHAnsi" w:hAnsiTheme="minorHAnsi" w:cstheme="minorHAnsi"/>
          <w:b/>
          <w:bCs/>
          <w:sz w:val="28"/>
          <w:szCs w:val="28"/>
        </w:rPr>
        <w:t>2022</w:t>
      </w:r>
    </w:p>
    <w:p w14:paraId="5028BC7B" w14:textId="77777777" w:rsidR="00460C5A" w:rsidRDefault="00460C5A" w:rsidP="007501E6">
      <w:pPr>
        <w:rPr>
          <w:rFonts w:asciiTheme="minorHAnsi" w:hAnsiTheme="minorHAnsi" w:cstheme="minorHAnsi"/>
          <w:sz w:val="22"/>
          <w:szCs w:val="22"/>
        </w:rPr>
      </w:pPr>
    </w:p>
    <w:p w14:paraId="2941BB95" w14:textId="0AA0A6B9" w:rsidR="00160CD1" w:rsidRPr="007501E6"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DNPAO</w:t>
      </w:r>
    </w:p>
    <w:p w14:paraId="3B112804" w14:textId="7389331A" w:rsidR="007501E6" w:rsidRPr="00460C5A" w:rsidRDefault="007501E6" w:rsidP="00B45D91">
      <w:pPr>
        <w:pStyle w:val="ListParagraph"/>
        <w:numPr>
          <w:ilvl w:val="0"/>
          <w:numId w:val="13"/>
        </w:numPr>
        <w:rPr>
          <w:rFonts w:ascii="Calibri" w:hAnsi="Calibri" w:cs="Calibri"/>
          <w:color w:val="0563C1"/>
          <w:sz w:val="22"/>
          <w:szCs w:val="22"/>
          <w:u w:val="single"/>
        </w:rPr>
      </w:pPr>
      <w:r w:rsidRPr="00460C5A">
        <w:rPr>
          <w:rFonts w:ascii="Calibri" w:hAnsi="Calibri" w:cs="Calibri"/>
          <w:color w:val="000000"/>
          <w:sz w:val="22"/>
          <w:szCs w:val="22"/>
        </w:rPr>
        <w:t xml:space="preserve">COVID-19 Vaccination, Breastfeeding, and Milk Supply...Bertrand K, </w:t>
      </w:r>
      <w:proofErr w:type="spellStart"/>
      <w:r w:rsidRPr="00460C5A">
        <w:rPr>
          <w:rFonts w:ascii="Calibri" w:hAnsi="Calibri" w:cs="Calibri"/>
          <w:color w:val="000000"/>
          <w:sz w:val="22"/>
          <w:szCs w:val="22"/>
        </w:rPr>
        <w:t>Honerkamp</w:t>
      </w:r>
      <w:proofErr w:type="spellEnd"/>
      <w:r w:rsidRPr="00460C5A">
        <w:rPr>
          <w:rFonts w:ascii="Calibri" w:hAnsi="Calibri" w:cs="Calibri"/>
          <w:color w:val="000000"/>
          <w:sz w:val="22"/>
          <w:szCs w:val="22"/>
        </w:rPr>
        <w:t xml:space="preserve">-Smith G, Chambers CD. Maternal and child outcomes reported by breastfeeding women following messenger RNA COVID-19 vaccination. Breastfeeding Medicine, 2021;16:697–701 </w:t>
      </w:r>
      <w:hyperlink r:id="rId771" w:history="1">
        <w:r w:rsidRPr="00460C5A">
          <w:rPr>
            <w:rFonts w:ascii="Calibri" w:hAnsi="Calibri" w:cs="Calibri"/>
            <w:color w:val="0563C1"/>
            <w:sz w:val="22"/>
            <w:szCs w:val="22"/>
            <w:u w:val="single"/>
          </w:rPr>
          <w:t>https://doi.org/10.1089/bfm.2021.0273</w:t>
        </w:r>
      </w:hyperlink>
    </w:p>
    <w:p w14:paraId="3C25D061" w14:textId="4D28E0A8" w:rsidR="00460C5A" w:rsidRPr="00460C5A" w:rsidRDefault="00460C5A" w:rsidP="00B45D91">
      <w:pPr>
        <w:pStyle w:val="ListParagraph"/>
        <w:numPr>
          <w:ilvl w:val="0"/>
          <w:numId w:val="13"/>
        </w:numPr>
        <w:rPr>
          <w:rFonts w:ascii="Calibri" w:hAnsi="Calibri" w:cs="Calibri"/>
          <w:color w:val="0563C1"/>
          <w:sz w:val="22"/>
          <w:szCs w:val="22"/>
          <w:u w:val="single"/>
        </w:rPr>
      </w:pPr>
      <w:r w:rsidRPr="00460C5A">
        <w:rPr>
          <w:rFonts w:ascii="Calibri" w:hAnsi="Calibri" w:cs="Calibri"/>
          <w:color w:val="000000"/>
          <w:sz w:val="22"/>
          <w:szCs w:val="22"/>
        </w:rPr>
        <w:t xml:space="preserve">COVID-19 Mortality in Europe, by Latitude and Obesity Status: A Geo-Spatial Analysis in 40 Countries </w:t>
      </w:r>
      <w:hyperlink r:id="rId772" w:history="1">
        <w:r w:rsidRPr="00460C5A">
          <w:rPr>
            <w:rFonts w:ascii="Calibri" w:hAnsi="Calibri" w:cs="Calibri"/>
            <w:color w:val="0563C1"/>
            <w:sz w:val="22"/>
            <w:szCs w:val="22"/>
            <w:u w:val="single"/>
          </w:rPr>
          <w:t>https://doi.org/10.3390/nu14030471</w:t>
        </w:r>
      </w:hyperlink>
    </w:p>
    <w:p w14:paraId="00219D55" w14:textId="7290EC6D" w:rsidR="007501E6" w:rsidRPr="00460C5A" w:rsidRDefault="007501E6" w:rsidP="00B45D91">
      <w:pPr>
        <w:pStyle w:val="ListParagraph"/>
        <w:numPr>
          <w:ilvl w:val="0"/>
          <w:numId w:val="13"/>
        </w:numPr>
        <w:rPr>
          <w:rFonts w:ascii="Calibri" w:hAnsi="Calibri" w:cs="Calibri"/>
          <w:color w:val="0563C1"/>
          <w:sz w:val="22"/>
          <w:szCs w:val="22"/>
          <w:u w:val="single"/>
        </w:rPr>
      </w:pPr>
      <w:r w:rsidRPr="00460C5A">
        <w:rPr>
          <w:rFonts w:ascii="Calibri" w:hAnsi="Calibri" w:cs="Calibri"/>
          <w:color w:val="000000"/>
          <w:sz w:val="22"/>
          <w:szCs w:val="22"/>
        </w:rPr>
        <w:lastRenderedPageBreak/>
        <w:t xml:space="preserve">COVID-19 and Vitamin D (Co-VIVID Study): a systematic review and meta-analysis of randomized controlled trials. </w:t>
      </w:r>
      <w:hyperlink r:id="rId773" w:history="1">
        <w:r w:rsidRPr="00460C5A">
          <w:rPr>
            <w:rFonts w:ascii="Calibri" w:hAnsi="Calibri" w:cs="Calibri"/>
            <w:color w:val="0563C1"/>
            <w:sz w:val="22"/>
            <w:szCs w:val="22"/>
            <w:u w:val="single"/>
          </w:rPr>
          <w:t>https://dx.doi.org/10.1080/14787210.2022.2035217</w:t>
        </w:r>
      </w:hyperlink>
    </w:p>
    <w:p w14:paraId="79499186" w14:textId="36A70360" w:rsidR="007501E6" w:rsidRPr="00460C5A" w:rsidRDefault="007501E6" w:rsidP="00B45D91">
      <w:pPr>
        <w:pStyle w:val="ListParagraph"/>
        <w:numPr>
          <w:ilvl w:val="0"/>
          <w:numId w:val="13"/>
        </w:numPr>
        <w:rPr>
          <w:rFonts w:ascii="Calibri" w:hAnsi="Calibri" w:cs="Calibri"/>
          <w:color w:val="0563C1"/>
          <w:sz w:val="22"/>
          <w:szCs w:val="22"/>
          <w:u w:val="single"/>
        </w:rPr>
      </w:pPr>
      <w:r w:rsidRPr="00460C5A">
        <w:rPr>
          <w:rFonts w:ascii="Calibri" w:hAnsi="Calibri" w:cs="Calibri"/>
          <w:color w:val="000000"/>
          <w:sz w:val="22"/>
          <w:szCs w:val="22"/>
        </w:rPr>
        <w:t xml:space="preserve">What should a family physician know about nutrition and physical exercise rehabilitation' </w:t>
      </w:r>
      <w:proofErr w:type="gramStart"/>
      <w:r w:rsidRPr="00460C5A">
        <w:rPr>
          <w:rFonts w:ascii="Calibri" w:hAnsi="Calibri" w:cs="Calibri"/>
          <w:color w:val="000000"/>
          <w:sz w:val="22"/>
          <w:szCs w:val="22"/>
        </w:rPr>
        <w:t>advices</w:t>
      </w:r>
      <w:proofErr w:type="gramEnd"/>
      <w:r w:rsidRPr="00460C5A">
        <w:rPr>
          <w:rFonts w:ascii="Calibri" w:hAnsi="Calibri" w:cs="Calibri"/>
          <w:color w:val="000000"/>
          <w:sz w:val="22"/>
          <w:szCs w:val="22"/>
        </w:rPr>
        <w:t xml:space="preserve"> to communicate to long-term COVID-19" patients?" </w:t>
      </w:r>
      <w:hyperlink r:id="rId774" w:history="1">
        <w:r w:rsidRPr="00460C5A">
          <w:rPr>
            <w:rFonts w:ascii="Calibri" w:hAnsi="Calibri" w:cs="Calibri"/>
            <w:color w:val="0563C1"/>
            <w:sz w:val="22"/>
            <w:szCs w:val="22"/>
            <w:u w:val="single"/>
          </w:rPr>
          <w:t>https://dx.doi.org/10.1080/00325481.2022.2035589</w:t>
        </w:r>
      </w:hyperlink>
    </w:p>
    <w:p w14:paraId="5500DCB5" w14:textId="7E632F45" w:rsidR="007501E6" w:rsidRPr="007501E6" w:rsidRDefault="007501E6" w:rsidP="007501E6">
      <w:pPr>
        <w:rPr>
          <w:rFonts w:ascii="Calibri" w:hAnsi="Calibri" w:cs="Calibri"/>
          <w:color w:val="000000"/>
          <w:sz w:val="22"/>
          <w:szCs w:val="22"/>
        </w:rPr>
      </w:pPr>
    </w:p>
    <w:p w14:paraId="197F2385" w14:textId="77777777" w:rsidR="007501E6" w:rsidRPr="007501E6"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DFWED</w:t>
      </w:r>
    </w:p>
    <w:p w14:paraId="7BF281F1" w14:textId="60957708" w:rsidR="00460C5A" w:rsidRPr="00460C5A" w:rsidRDefault="00460C5A" w:rsidP="00B45D91">
      <w:pPr>
        <w:pStyle w:val="ListParagraph"/>
        <w:numPr>
          <w:ilvl w:val="0"/>
          <w:numId w:val="14"/>
        </w:numPr>
        <w:rPr>
          <w:rFonts w:ascii="Calibri" w:hAnsi="Calibri" w:cs="Calibri"/>
          <w:color w:val="0563C1"/>
          <w:sz w:val="22"/>
          <w:szCs w:val="22"/>
          <w:u w:val="single"/>
        </w:rPr>
      </w:pPr>
      <w:r w:rsidRPr="00460C5A">
        <w:rPr>
          <w:rFonts w:ascii="Calibri" w:hAnsi="Calibri" w:cs="Calibri"/>
          <w:color w:val="000000"/>
          <w:sz w:val="22"/>
          <w:szCs w:val="22"/>
        </w:rPr>
        <w:t xml:space="preserve">SARS-CoV-2 Remains Infectious on Refrigerated Deli Food, Meats, and Fresh Produce for up to 21 Days </w:t>
      </w:r>
      <w:hyperlink r:id="rId775" w:history="1">
        <w:r w:rsidRPr="00460C5A">
          <w:rPr>
            <w:rFonts w:ascii="Calibri" w:hAnsi="Calibri" w:cs="Calibri"/>
            <w:color w:val="0563C1"/>
            <w:sz w:val="22"/>
            <w:szCs w:val="22"/>
            <w:u w:val="single"/>
          </w:rPr>
          <w:t>https://doi.org/10.3390/foods11030286</w:t>
        </w:r>
      </w:hyperlink>
    </w:p>
    <w:p w14:paraId="59C61566" w14:textId="1D16DB6D" w:rsidR="00160CD1" w:rsidRPr="007B156F" w:rsidRDefault="00460C5A" w:rsidP="00B45D91">
      <w:pPr>
        <w:pStyle w:val="ListParagraph"/>
        <w:numPr>
          <w:ilvl w:val="0"/>
          <w:numId w:val="14"/>
        </w:numPr>
        <w:rPr>
          <w:rFonts w:ascii="Calibri" w:hAnsi="Calibri" w:cs="Calibri"/>
          <w:color w:val="0563C1"/>
          <w:sz w:val="22"/>
          <w:szCs w:val="22"/>
          <w:u w:val="single"/>
        </w:rPr>
      </w:pPr>
      <w:r w:rsidRPr="00460C5A">
        <w:rPr>
          <w:rFonts w:ascii="Calibri" w:hAnsi="Calibri" w:cs="Calibri"/>
          <w:color w:val="000000"/>
          <w:sz w:val="22"/>
          <w:szCs w:val="22"/>
        </w:rPr>
        <w:t xml:space="preserve">Understanding Agri-Food Traceability System User Intention in Respond to COVID-19 Pandemic: The Comparisons of Three Models </w:t>
      </w:r>
      <w:hyperlink r:id="rId776" w:history="1">
        <w:r w:rsidRPr="00460C5A">
          <w:rPr>
            <w:rFonts w:ascii="Calibri" w:hAnsi="Calibri" w:cs="Calibri"/>
            <w:color w:val="0563C1"/>
            <w:sz w:val="22"/>
            <w:szCs w:val="22"/>
            <w:u w:val="single"/>
          </w:rPr>
          <w:t>https://doi.org/10.3390/ijerph19031371</w:t>
        </w:r>
      </w:hyperlink>
    </w:p>
    <w:p w14:paraId="1F2FD4D4" w14:textId="1917BE6D" w:rsidR="00160CD1"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NIOSH</w:t>
      </w:r>
    </w:p>
    <w:p w14:paraId="5EE55C04" w14:textId="219CFAFE" w:rsidR="00460C5A" w:rsidRPr="00460C5A" w:rsidRDefault="00460C5A" w:rsidP="00B45D91">
      <w:pPr>
        <w:pStyle w:val="ListParagraph"/>
        <w:numPr>
          <w:ilvl w:val="0"/>
          <w:numId w:val="15"/>
        </w:numPr>
        <w:rPr>
          <w:rFonts w:ascii="Calibri" w:hAnsi="Calibri" w:cs="Calibri"/>
          <w:color w:val="0563C1"/>
          <w:sz w:val="22"/>
          <w:szCs w:val="22"/>
          <w:u w:val="single"/>
        </w:rPr>
      </w:pPr>
      <w:r w:rsidRPr="00460C5A">
        <w:rPr>
          <w:rFonts w:ascii="Calibri" w:hAnsi="Calibri" w:cs="Calibri"/>
          <w:color w:val="000000"/>
          <w:sz w:val="22"/>
          <w:szCs w:val="22"/>
        </w:rPr>
        <w:t xml:space="preserve">Worker and employer experiences with COVID-19 and the California Workers' Compensation System: A review of the literature. </w:t>
      </w:r>
      <w:hyperlink r:id="rId777" w:history="1">
        <w:r w:rsidRPr="00460C5A">
          <w:rPr>
            <w:rFonts w:ascii="Calibri" w:hAnsi="Calibri" w:cs="Calibri"/>
            <w:color w:val="0563C1"/>
            <w:sz w:val="22"/>
            <w:szCs w:val="22"/>
            <w:u w:val="single"/>
          </w:rPr>
          <w:t>https://dx.doi.org/10.1002/ajim.23326</w:t>
        </w:r>
      </w:hyperlink>
    </w:p>
    <w:p w14:paraId="0494E2DC" w14:textId="40395C8E" w:rsidR="00460C5A" w:rsidRPr="00460C5A" w:rsidRDefault="00460C5A" w:rsidP="00B45D91">
      <w:pPr>
        <w:pStyle w:val="ListParagraph"/>
        <w:numPr>
          <w:ilvl w:val="0"/>
          <w:numId w:val="15"/>
        </w:numPr>
        <w:rPr>
          <w:rFonts w:ascii="Calibri" w:hAnsi="Calibri" w:cs="Calibri"/>
          <w:color w:val="0563C1"/>
          <w:sz w:val="22"/>
          <w:szCs w:val="22"/>
          <w:u w:val="single"/>
        </w:rPr>
      </w:pPr>
      <w:r w:rsidRPr="00460C5A">
        <w:rPr>
          <w:rFonts w:ascii="Calibri" w:hAnsi="Calibri" w:cs="Calibri"/>
          <w:color w:val="000000"/>
          <w:sz w:val="22"/>
          <w:szCs w:val="22"/>
        </w:rPr>
        <w:t xml:space="preserve">Health Management Occupations During COVID-19: Experiences of Older African Americans </w:t>
      </w:r>
      <w:proofErr w:type="gramStart"/>
      <w:r w:rsidRPr="00460C5A">
        <w:rPr>
          <w:rFonts w:ascii="Calibri" w:hAnsi="Calibri" w:cs="Calibri"/>
          <w:color w:val="000000"/>
          <w:sz w:val="22"/>
          <w:szCs w:val="22"/>
        </w:rPr>
        <w:t>With</w:t>
      </w:r>
      <w:proofErr w:type="gramEnd"/>
      <w:r w:rsidRPr="00460C5A">
        <w:rPr>
          <w:rFonts w:ascii="Calibri" w:hAnsi="Calibri" w:cs="Calibri"/>
          <w:color w:val="000000"/>
          <w:sz w:val="22"/>
          <w:szCs w:val="22"/>
        </w:rPr>
        <w:t xml:space="preserve"> Multimorbidity. </w:t>
      </w:r>
      <w:hyperlink r:id="rId778" w:history="1">
        <w:r w:rsidRPr="00460C5A">
          <w:rPr>
            <w:rFonts w:ascii="Calibri" w:hAnsi="Calibri" w:cs="Calibri"/>
            <w:color w:val="0563C1"/>
            <w:sz w:val="22"/>
            <w:szCs w:val="22"/>
            <w:u w:val="single"/>
          </w:rPr>
          <w:t>https://dx.doi.org/10.1177/15394492211068214</w:t>
        </w:r>
      </w:hyperlink>
    </w:p>
    <w:p w14:paraId="64E5BF70" w14:textId="77777777" w:rsidR="00460C5A" w:rsidRPr="007501E6" w:rsidRDefault="00460C5A" w:rsidP="007501E6">
      <w:pPr>
        <w:rPr>
          <w:rFonts w:asciiTheme="minorHAnsi" w:hAnsiTheme="minorHAnsi" w:cstheme="minorHAnsi"/>
          <w:sz w:val="22"/>
          <w:szCs w:val="22"/>
        </w:rPr>
      </w:pPr>
    </w:p>
    <w:p w14:paraId="09049CA4" w14:textId="6999BD77" w:rsidR="00160CD1" w:rsidRPr="007501E6"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NCEH</w:t>
      </w:r>
    </w:p>
    <w:p w14:paraId="24E6584A" w14:textId="73A095E4" w:rsidR="00460C5A" w:rsidRPr="00460C5A" w:rsidRDefault="007501E6" w:rsidP="00B45D91">
      <w:pPr>
        <w:pStyle w:val="ListParagraph"/>
        <w:numPr>
          <w:ilvl w:val="0"/>
          <w:numId w:val="16"/>
        </w:numPr>
        <w:rPr>
          <w:rFonts w:asciiTheme="minorHAnsi" w:hAnsiTheme="minorHAnsi" w:cstheme="minorHAnsi"/>
          <w:sz w:val="22"/>
          <w:szCs w:val="22"/>
        </w:rPr>
      </w:pPr>
      <w:r w:rsidRPr="00460C5A">
        <w:rPr>
          <w:rFonts w:asciiTheme="minorHAnsi" w:hAnsiTheme="minorHAnsi" w:cstheme="minorHAnsi"/>
          <w:color w:val="000000"/>
          <w:sz w:val="22"/>
          <w:szCs w:val="22"/>
        </w:rPr>
        <w:t>Assessment of COVID-19 aerosol transmission in a university campus food environment using a numerical method</w:t>
      </w:r>
      <w:r w:rsidR="00460C5A" w:rsidRPr="00460C5A">
        <w:rPr>
          <w:rFonts w:asciiTheme="minorHAnsi" w:hAnsiTheme="minorHAnsi" w:cstheme="minorHAnsi"/>
          <w:color w:val="000000"/>
          <w:sz w:val="22"/>
          <w:szCs w:val="22"/>
        </w:rPr>
        <w:t xml:space="preserve"> </w:t>
      </w:r>
      <w:hyperlink r:id="rId779" w:tgtFrame="_blank" w:tooltip="Persistent link using digital object identifier" w:history="1">
        <w:r w:rsidR="00460C5A" w:rsidRPr="00460C5A">
          <w:rPr>
            <w:rStyle w:val="Hyperlink"/>
            <w:rFonts w:asciiTheme="minorHAnsi" w:hAnsiTheme="minorHAnsi" w:cstheme="minorHAnsi"/>
            <w:color w:val="0C7DBB"/>
            <w:sz w:val="22"/>
            <w:szCs w:val="22"/>
          </w:rPr>
          <w:t>https://doi.org/10.1016/j.gsf.2022.101353</w:t>
        </w:r>
      </w:hyperlink>
    </w:p>
    <w:p w14:paraId="28461943" w14:textId="33D5DA90" w:rsidR="007501E6" w:rsidRPr="007501E6" w:rsidRDefault="007501E6" w:rsidP="007501E6">
      <w:pPr>
        <w:rPr>
          <w:rFonts w:ascii="Calibri" w:hAnsi="Calibri" w:cs="Calibri"/>
          <w:b/>
          <w:bCs/>
          <w:color w:val="000000"/>
          <w:sz w:val="22"/>
          <w:szCs w:val="22"/>
        </w:rPr>
      </w:pPr>
    </w:p>
    <w:p w14:paraId="5E44C4E5" w14:textId="1AFA7627" w:rsidR="00160CD1"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Other</w:t>
      </w:r>
    </w:p>
    <w:p w14:paraId="769D4630" w14:textId="72A331A7" w:rsidR="00945DBE" w:rsidRPr="00945DBE" w:rsidRDefault="00945DBE" w:rsidP="00B45D91">
      <w:pPr>
        <w:pStyle w:val="ListParagraph"/>
        <w:numPr>
          <w:ilvl w:val="0"/>
          <w:numId w:val="16"/>
        </w:numPr>
        <w:rPr>
          <w:rFonts w:ascii="Calibri" w:hAnsi="Calibri" w:cs="Calibri"/>
          <w:color w:val="000000"/>
          <w:sz w:val="22"/>
          <w:szCs w:val="22"/>
        </w:rPr>
      </w:pPr>
      <w:r w:rsidRPr="00945DBE">
        <w:rPr>
          <w:rFonts w:ascii="Calibri" w:hAnsi="Calibri" w:cs="Calibri"/>
          <w:color w:val="000000"/>
          <w:sz w:val="22"/>
          <w:szCs w:val="22"/>
        </w:rPr>
        <w:t xml:space="preserve">Do not transform food systems on the backs of the rural poor </w:t>
      </w:r>
      <w:hyperlink r:id="rId780" w:history="1">
        <w:r w:rsidRPr="00945DBE">
          <w:rPr>
            <w:rStyle w:val="Hyperlink"/>
            <w:rFonts w:ascii="Calibri" w:hAnsi="Calibri" w:cs="Calibri"/>
            <w:sz w:val="22"/>
            <w:szCs w:val="22"/>
          </w:rPr>
          <w:t>https://doi.org/10.1007/s12571-021-01214-3</w:t>
        </w:r>
      </w:hyperlink>
    </w:p>
    <w:p w14:paraId="0120C6EF" w14:textId="79B4CE2C" w:rsidR="00945DBE" w:rsidRPr="00945DBE" w:rsidRDefault="00945DBE" w:rsidP="00B45D91">
      <w:pPr>
        <w:pStyle w:val="ListParagraph"/>
        <w:numPr>
          <w:ilvl w:val="0"/>
          <w:numId w:val="16"/>
        </w:numPr>
        <w:rPr>
          <w:rFonts w:ascii="Calibri" w:hAnsi="Calibri" w:cs="Calibri"/>
          <w:color w:val="0563C1"/>
          <w:sz w:val="22"/>
          <w:szCs w:val="22"/>
          <w:u w:val="single"/>
        </w:rPr>
      </w:pPr>
      <w:r w:rsidRPr="00945DBE">
        <w:rPr>
          <w:rFonts w:ascii="Calibri" w:hAnsi="Calibri" w:cs="Calibri"/>
          <w:color w:val="000000"/>
          <w:sz w:val="22"/>
          <w:szCs w:val="22"/>
        </w:rPr>
        <w:t xml:space="preserve">Multiple spillovers from humans and onward transmission of SARS-CoV-2 in white-tailed deer. </w:t>
      </w:r>
      <w:hyperlink r:id="rId781" w:history="1">
        <w:r w:rsidRPr="00945DBE">
          <w:rPr>
            <w:rFonts w:ascii="Calibri" w:hAnsi="Calibri" w:cs="Calibri"/>
            <w:color w:val="0563C1"/>
            <w:sz w:val="22"/>
            <w:szCs w:val="22"/>
            <w:u w:val="single"/>
          </w:rPr>
          <w:t>https://dx.doi.org/10.1073/pnas.2121644119</w:t>
        </w:r>
      </w:hyperlink>
    </w:p>
    <w:p w14:paraId="21F82B02" w14:textId="28566D97" w:rsidR="00945DBE" w:rsidRPr="00945DBE" w:rsidRDefault="00945DBE" w:rsidP="00B45D91">
      <w:pPr>
        <w:pStyle w:val="ListParagraph"/>
        <w:numPr>
          <w:ilvl w:val="0"/>
          <w:numId w:val="16"/>
        </w:numPr>
        <w:rPr>
          <w:rFonts w:ascii="Calibri" w:hAnsi="Calibri" w:cs="Calibri"/>
          <w:color w:val="000000"/>
          <w:sz w:val="22"/>
          <w:szCs w:val="22"/>
        </w:rPr>
      </w:pPr>
      <w:r w:rsidRPr="00945DBE">
        <w:rPr>
          <w:rFonts w:ascii="Calibri" w:hAnsi="Calibri" w:cs="Calibri"/>
          <w:color w:val="000000"/>
          <w:sz w:val="22"/>
          <w:szCs w:val="22"/>
        </w:rPr>
        <w:t>The impact of COVID-19 on U.S. adolescents: loss of basic needs and engagement in health risk behaviors DOI: </w:t>
      </w:r>
      <w:hyperlink r:id="rId782" w:tgtFrame="_blank" w:history="1">
        <w:r w:rsidRPr="00945DBE">
          <w:rPr>
            <w:rStyle w:val="Hyperlink"/>
            <w:rFonts w:ascii="Calibri" w:hAnsi="Calibri" w:cs="Calibri"/>
            <w:sz w:val="22"/>
            <w:szCs w:val="22"/>
          </w:rPr>
          <w:t>10.1007/s12144-021-02411-1</w:t>
        </w:r>
      </w:hyperlink>
    </w:p>
    <w:p w14:paraId="1593836C" w14:textId="77777777" w:rsidR="00945DBE" w:rsidRPr="00945DBE" w:rsidRDefault="00945DBE" w:rsidP="00945DBE">
      <w:pPr>
        <w:rPr>
          <w:rFonts w:asciiTheme="minorHAnsi" w:hAnsiTheme="minorHAnsi" w:cstheme="minorHAnsi"/>
          <w:sz w:val="22"/>
          <w:szCs w:val="22"/>
        </w:rPr>
      </w:pPr>
    </w:p>
    <w:p w14:paraId="061ABC8F" w14:textId="4ED20876" w:rsidR="00160CD1" w:rsidRDefault="00160CD1" w:rsidP="00160CD1">
      <w:pPr>
        <w:rPr>
          <w:rFonts w:asciiTheme="minorHAnsi" w:hAnsiTheme="minorHAnsi" w:cstheme="minorHAnsi"/>
          <w:sz w:val="22"/>
          <w:szCs w:val="22"/>
        </w:rPr>
      </w:pPr>
    </w:p>
    <w:p w14:paraId="6A9B6CF5" w14:textId="67AFE7E4" w:rsidR="00160CD1" w:rsidRDefault="00160CD1" w:rsidP="00160CD1">
      <w:pPr>
        <w:rPr>
          <w:rFonts w:asciiTheme="minorHAnsi" w:hAnsiTheme="minorHAnsi" w:cstheme="minorHAnsi"/>
          <w:sz w:val="22"/>
          <w:szCs w:val="22"/>
        </w:rPr>
      </w:pPr>
    </w:p>
    <w:p w14:paraId="178B2D00" w14:textId="5D2207F6"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DNPAO</w:t>
      </w:r>
    </w:p>
    <w:p w14:paraId="1FC82E30" w14:textId="77777777" w:rsidR="00460C5A" w:rsidRDefault="00460C5A" w:rsidP="007501E6">
      <w:pPr>
        <w:rPr>
          <w:rFonts w:ascii="Calibri" w:hAnsi="Calibri" w:cs="Calibri"/>
          <w:b/>
          <w:bCs/>
          <w:color w:val="000000"/>
          <w:sz w:val="22"/>
          <w:szCs w:val="22"/>
        </w:rPr>
      </w:pPr>
    </w:p>
    <w:p w14:paraId="7B1A1659" w14:textId="5CDCDAF1" w:rsidR="007501E6" w:rsidRPr="00460C5A"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COVID-19 Vaccination, Breastfeeding, and Milk Supply...Bertrand K, </w:t>
      </w:r>
      <w:proofErr w:type="spellStart"/>
      <w:r w:rsidRPr="007501E6">
        <w:rPr>
          <w:rFonts w:ascii="Calibri" w:hAnsi="Calibri" w:cs="Calibri"/>
          <w:b/>
          <w:bCs/>
          <w:color w:val="000000"/>
          <w:sz w:val="22"/>
          <w:szCs w:val="22"/>
        </w:rPr>
        <w:t>Honerkamp</w:t>
      </w:r>
      <w:proofErr w:type="spellEnd"/>
      <w:r w:rsidRPr="007501E6">
        <w:rPr>
          <w:rFonts w:ascii="Calibri" w:hAnsi="Calibri" w:cs="Calibri"/>
          <w:b/>
          <w:bCs/>
          <w:color w:val="000000"/>
          <w:sz w:val="22"/>
          <w:szCs w:val="22"/>
        </w:rPr>
        <w:t>-Smith G, Chambers CD. Maternal and child outcomes reported by breastfeeding women following messenger RNA COVID-19 vaccination. Breastfeeding Medicine, 2021;16:697–701</w:t>
      </w:r>
      <w:r w:rsidRPr="00460C5A">
        <w:rPr>
          <w:rFonts w:ascii="Calibri" w:hAnsi="Calibri" w:cs="Calibri"/>
          <w:b/>
          <w:bCs/>
          <w:color w:val="000000"/>
          <w:sz w:val="22"/>
          <w:szCs w:val="22"/>
        </w:rPr>
        <w:t xml:space="preserve"> </w:t>
      </w:r>
      <w:hyperlink r:id="rId783" w:history="1">
        <w:r w:rsidRPr="00460C5A">
          <w:rPr>
            <w:rFonts w:ascii="Calibri" w:hAnsi="Calibri" w:cs="Calibri"/>
            <w:b/>
            <w:bCs/>
            <w:color w:val="0563C1"/>
            <w:sz w:val="22"/>
            <w:szCs w:val="22"/>
            <w:u w:val="single"/>
          </w:rPr>
          <w:t>https://doi.org/10.1089/bfm.2021.0273</w:t>
        </w:r>
      </w:hyperlink>
    </w:p>
    <w:p w14:paraId="153B3DA7" w14:textId="6FE26F83" w:rsidR="007501E6" w:rsidRDefault="007501E6" w:rsidP="007501E6">
      <w:pPr>
        <w:rPr>
          <w:rFonts w:ascii="Calibri" w:hAnsi="Calibri" w:cs="Calibri"/>
          <w:b/>
          <w:bCs/>
          <w:color w:val="000000"/>
          <w:sz w:val="22"/>
          <w:szCs w:val="22"/>
        </w:rPr>
      </w:pPr>
    </w:p>
    <w:p w14:paraId="154F69E9" w14:textId="229ECA17"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COVID-19 Mortality in Europe, by Latitude and Obesity Status: A Geo-Spatial Analysis in 40 Countries </w:t>
      </w:r>
      <w:hyperlink r:id="rId784" w:history="1">
        <w:r w:rsidRPr="00460C5A">
          <w:rPr>
            <w:rFonts w:ascii="Calibri" w:hAnsi="Calibri" w:cs="Calibri"/>
            <w:b/>
            <w:bCs/>
            <w:color w:val="0563C1"/>
            <w:sz w:val="22"/>
            <w:szCs w:val="22"/>
            <w:u w:val="single"/>
          </w:rPr>
          <w:t>https://doi.org/10.3390/nu14030471</w:t>
        </w:r>
      </w:hyperlink>
    </w:p>
    <w:p w14:paraId="1662936F" w14:textId="77777777" w:rsidR="00460C5A" w:rsidRDefault="00460C5A" w:rsidP="00460C5A">
      <w:pPr>
        <w:rPr>
          <w:rFonts w:ascii="Calibri" w:hAnsi="Calibri" w:cs="Calibri"/>
          <w:color w:val="000000"/>
          <w:sz w:val="22"/>
          <w:szCs w:val="22"/>
        </w:rPr>
      </w:pPr>
      <w:r>
        <w:rPr>
          <w:rFonts w:ascii="Calibri" w:hAnsi="Calibri" w:cs="Calibri"/>
          <w:color w:val="000000"/>
          <w:sz w:val="22"/>
          <w:szCs w:val="22"/>
        </w:rPr>
        <w:t>On 30 January 2020, the World Health Organization (WHO) declared the current novel coronavirus disease 2019 (COVID-19) as a public health emergency of international concern and later characterized it as a pandemic. New data show that excess body mass and vitamin D deficiency might be related to the disease severity and mortality. The aim of this study was to evaluate whether latitude, as a proxy of sunlight exposure and Vitamin D synthesis, and prevalent obesity among European populations, is related to COVID-19 spread and severity. European COVID-19 data (incidence and fatality), including information on the prevalence of obesity, social distancing, and others were obtained by the &amp;</w:t>
      </w:r>
      <w:proofErr w:type="spellStart"/>
      <w:proofErr w:type="gramStart"/>
      <w:r>
        <w:rPr>
          <w:rFonts w:ascii="Calibri" w:hAnsi="Calibri" w:cs="Calibri"/>
          <w:color w:val="000000"/>
          <w:sz w:val="22"/>
          <w:szCs w:val="22"/>
        </w:rPr>
        <w:t>ldquo;Our</w:t>
      </w:r>
      <w:proofErr w:type="spellEnd"/>
      <w:proofErr w:type="gramEnd"/>
      <w:r>
        <w:rPr>
          <w:rFonts w:ascii="Calibri" w:hAnsi="Calibri" w:cs="Calibri"/>
          <w:color w:val="000000"/>
          <w:sz w:val="22"/>
          <w:szCs w:val="22"/>
        </w:rPr>
        <w:t xml:space="preserve"> World in </w:t>
      </w:r>
      <w:proofErr w:type="spellStart"/>
      <w:r>
        <w:rPr>
          <w:rFonts w:ascii="Calibri" w:hAnsi="Calibri" w:cs="Calibri"/>
          <w:color w:val="000000"/>
          <w:sz w:val="22"/>
          <w:szCs w:val="22"/>
        </w:rPr>
        <w:t>Data&amp;rdquo;website</w:t>
      </w:r>
      <w:proofErr w:type="spellEnd"/>
      <w:r>
        <w:rPr>
          <w:rFonts w:ascii="Calibri" w:hAnsi="Calibri" w:cs="Calibri"/>
          <w:color w:val="000000"/>
          <w:sz w:val="22"/>
          <w:szCs w:val="22"/>
        </w:rPr>
        <w:t xml:space="preserve"> on 17 April 2021. Adjusted analysis showed that higher </w:t>
      </w:r>
      <w:r>
        <w:rPr>
          <w:rFonts w:ascii="Calibri" w:hAnsi="Calibri" w:cs="Calibri"/>
          <w:color w:val="000000"/>
          <w:sz w:val="22"/>
          <w:szCs w:val="22"/>
        </w:rPr>
        <w:lastRenderedPageBreak/>
        <w:t xml:space="preserve">COVID-19 incidence and fatality were pictured in countries being in higher latitude, both during the whole period, as well as, during the </w:t>
      </w:r>
      <w:proofErr w:type="gramStart"/>
      <w:r>
        <w:rPr>
          <w:rFonts w:ascii="Calibri" w:hAnsi="Calibri" w:cs="Calibri"/>
          <w:color w:val="000000"/>
          <w:sz w:val="22"/>
          <w:szCs w:val="22"/>
        </w:rPr>
        <w:t>time period</w:t>
      </w:r>
      <w:proofErr w:type="gramEnd"/>
      <w:r>
        <w:rPr>
          <w:rFonts w:ascii="Calibri" w:hAnsi="Calibri" w:cs="Calibri"/>
          <w:color w:val="000000"/>
          <w:sz w:val="22"/>
          <w:szCs w:val="22"/>
        </w:rPr>
        <w:t xml:space="preserve"> 1 November 2020&amp;ndash;31 March 2021. Higher incidence and fatality of COVID-19 were observed where the prevalence of overweight/obesity was higher during the whole </w:t>
      </w:r>
      <w:proofErr w:type="gramStart"/>
      <w:r>
        <w:rPr>
          <w:rFonts w:ascii="Calibri" w:hAnsi="Calibri" w:cs="Calibri"/>
          <w:color w:val="000000"/>
          <w:sz w:val="22"/>
          <w:szCs w:val="22"/>
        </w:rPr>
        <w:t>time period</w:t>
      </w:r>
      <w:proofErr w:type="gramEnd"/>
      <w:r>
        <w:rPr>
          <w:rFonts w:ascii="Calibri" w:hAnsi="Calibri" w:cs="Calibri"/>
          <w:color w:val="000000"/>
          <w:sz w:val="22"/>
          <w:szCs w:val="22"/>
        </w:rPr>
        <w:t>, whereas during the time period 1 November 2020&amp;ndash;31 March 2021, only COVID-19 incidence was higher but not a fatality. The present results provide insights for targeted interventions and preventive strategies against COVID-19.</w:t>
      </w:r>
    </w:p>
    <w:p w14:paraId="3A9C3794" w14:textId="77777777" w:rsidR="00460C5A" w:rsidRDefault="00460C5A" w:rsidP="007501E6">
      <w:pPr>
        <w:rPr>
          <w:rFonts w:ascii="Calibri" w:hAnsi="Calibri" w:cs="Calibri"/>
          <w:b/>
          <w:bCs/>
          <w:color w:val="000000"/>
          <w:sz w:val="22"/>
          <w:szCs w:val="22"/>
        </w:rPr>
      </w:pPr>
    </w:p>
    <w:p w14:paraId="59A5E995" w14:textId="3CB9AFDB" w:rsidR="007501E6" w:rsidRPr="007501E6"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COVID-19 and Vitamin D (Co-VIVID Study): a systematic review and meta-analysis of randomized controlled trials. </w:t>
      </w:r>
      <w:hyperlink r:id="rId785" w:history="1">
        <w:r w:rsidRPr="007501E6">
          <w:rPr>
            <w:rFonts w:ascii="Calibri" w:hAnsi="Calibri" w:cs="Calibri"/>
            <w:b/>
            <w:bCs/>
            <w:color w:val="0563C1"/>
            <w:sz w:val="22"/>
            <w:szCs w:val="22"/>
            <w:u w:val="single"/>
          </w:rPr>
          <w:t>https://dx.doi.org/10.1080/14787210.2022.2035217</w:t>
        </w:r>
      </w:hyperlink>
    </w:p>
    <w:p w14:paraId="4CFEE028" w14:textId="1CB8E64B" w:rsidR="007501E6" w:rsidRDefault="007501E6" w:rsidP="007501E6">
      <w:pPr>
        <w:rPr>
          <w:rFonts w:ascii="Calibri" w:hAnsi="Calibri" w:cs="Calibri"/>
          <w:color w:val="000000"/>
          <w:sz w:val="22"/>
          <w:szCs w:val="22"/>
        </w:rPr>
      </w:pPr>
      <w:r w:rsidRPr="007501E6">
        <w:rPr>
          <w:rFonts w:ascii="Calibri" w:hAnsi="Calibri" w:cs="Calibri"/>
          <w:color w:val="000000"/>
          <w:sz w:val="22"/>
          <w:szCs w:val="22"/>
        </w:rPr>
        <w:t xml:space="preserve">INTRODUCTION: Vitamin D levels have been reported to be associated with COVID-19 susceptibility, </w:t>
      </w:r>
      <w:proofErr w:type="gramStart"/>
      <w:r w:rsidRPr="007501E6">
        <w:rPr>
          <w:rFonts w:ascii="Calibri" w:hAnsi="Calibri" w:cs="Calibri"/>
          <w:color w:val="000000"/>
          <w:sz w:val="22"/>
          <w:szCs w:val="22"/>
        </w:rPr>
        <w:t>severity</w:t>
      </w:r>
      <w:proofErr w:type="gramEnd"/>
      <w:r w:rsidRPr="007501E6">
        <w:rPr>
          <w:rFonts w:ascii="Calibri" w:hAnsi="Calibri" w:cs="Calibri"/>
          <w:color w:val="000000"/>
          <w:sz w:val="22"/>
          <w:szCs w:val="22"/>
        </w:rPr>
        <w:t xml:space="preserve"> and mortality events. We performed a meta-analysis of randomized controlled trials (RCTs) to evaluate the use of vitamin D intervention on COVID-19 outcomes. AREAS COVERED: Literature search was conducted using PubMed, Cochrane library, and ClinicalTrials.gov databases. We included RCTs reporting the use of vitamin D intervention to control/placebo group in COVID-19. The study was registered at PROSPERO: CRD42021271461. EXPERT OPINION: A total of 6 RCTs with 551 COVID-19 patients were included. The overall collective evidence pooling all the outcomes across all RCTs indicated the beneficial use of vitamin D intervention in COVID-19 (relative risk, RR = 0.60, 95% CI 0.40 to 0.92, Z=2.33, p=0.02, I2 = 48%). The rates of RT-CR positivity </w:t>
      </w:r>
      <w:proofErr w:type="gramStart"/>
      <w:r w:rsidRPr="007501E6">
        <w:rPr>
          <w:rFonts w:ascii="Calibri" w:hAnsi="Calibri" w:cs="Calibri"/>
          <w:color w:val="000000"/>
          <w:sz w:val="22"/>
          <w:szCs w:val="22"/>
        </w:rPr>
        <w:t>was</w:t>
      </w:r>
      <w:proofErr w:type="gramEnd"/>
      <w:r w:rsidRPr="007501E6">
        <w:rPr>
          <w:rFonts w:ascii="Calibri" w:hAnsi="Calibri" w:cs="Calibri"/>
          <w:color w:val="000000"/>
          <w:sz w:val="22"/>
          <w:szCs w:val="22"/>
        </w:rPr>
        <w:t xml:space="preserve"> significantly decreased in the intervention group as compared to the non-vitamin D groups (RR = 0.46, 95% CI 0.24 to 0.89, Z=2.31, p=0.02, I2 = 0%). Conclusively, COVID-19 patients supplemented with vitamin D are more likely to demonstrate fewer rates of ICU admission, mortality events and RT-PCR positivity.</w:t>
      </w:r>
    </w:p>
    <w:p w14:paraId="7C678EAE" w14:textId="2BD99556" w:rsidR="007501E6" w:rsidRDefault="007501E6" w:rsidP="007501E6">
      <w:pPr>
        <w:rPr>
          <w:rFonts w:ascii="Calibri" w:hAnsi="Calibri" w:cs="Calibri"/>
          <w:color w:val="000000"/>
          <w:sz w:val="22"/>
          <w:szCs w:val="22"/>
        </w:rPr>
      </w:pPr>
    </w:p>
    <w:p w14:paraId="37663197" w14:textId="66895208" w:rsidR="007501E6" w:rsidRPr="007501E6"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What should a family physician know about nutrition and physical exercise rehabilitation' </w:t>
      </w:r>
      <w:proofErr w:type="gramStart"/>
      <w:r w:rsidRPr="007501E6">
        <w:rPr>
          <w:rFonts w:ascii="Calibri" w:hAnsi="Calibri" w:cs="Calibri"/>
          <w:b/>
          <w:bCs/>
          <w:color w:val="000000"/>
          <w:sz w:val="22"/>
          <w:szCs w:val="22"/>
        </w:rPr>
        <w:t>advices</w:t>
      </w:r>
      <w:proofErr w:type="gramEnd"/>
      <w:r w:rsidRPr="007501E6">
        <w:rPr>
          <w:rFonts w:ascii="Calibri" w:hAnsi="Calibri" w:cs="Calibri"/>
          <w:b/>
          <w:bCs/>
          <w:color w:val="000000"/>
          <w:sz w:val="22"/>
          <w:szCs w:val="22"/>
        </w:rPr>
        <w:t xml:space="preserve"> to communicate to long-term COVID-19" patients?" </w:t>
      </w:r>
      <w:hyperlink r:id="rId786" w:history="1">
        <w:r w:rsidRPr="007501E6">
          <w:rPr>
            <w:rFonts w:ascii="Calibri" w:hAnsi="Calibri" w:cs="Calibri"/>
            <w:b/>
            <w:bCs/>
            <w:color w:val="0563C1"/>
            <w:sz w:val="22"/>
            <w:szCs w:val="22"/>
            <w:u w:val="single"/>
          </w:rPr>
          <w:t>https://dx.doi.org/10.1080/00325481.2022.2035589</w:t>
        </w:r>
      </w:hyperlink>
    </w:p>
    <w:p w14:paraId="350F6486" w14:textId="77777777" w:rsidR="007501E6" w:rsidRDefault="007501E6" w:rsidP="007501E6">
      <w:pPr>
        <w:rPr>
          <w:rFonts w:ascii="Calibri" w:hAnsi="Calibri" w:cs="Calibri"/>
          <w:color w:val="000000"/>
          <w:sz w:val="22"/>
          <w:szCs w:val="22"/>
        </w:rPr>
      </w:pPr>
      <w:r>
        <w:rPr>
          <w:rFonts w:ascii="Calibri" w:hAnsi="Calibri" w:cs="Calibri"/>
          <w:color w:val="000000"/>
          <w:sz w:val="22"/>
          <w:szCs w:val="22"/>
        </w:rPr>
        <w:t>In real practice, there is a paradox in the management of patients with "long-term Covid-19". Indeed, Family physicians (FPs) are on the front line in the management process of these patients. For "long-term Covid-19" patients, and according to the World Health Organization guideline, the cardiopulmonary rehabilitation (CPR) should be provided not only at tertiary- or secondary- care, but mainly at primary-care with a real implication of FPs. However, specific guidelines/recommendations were addressed for FPs. Therefore, an alternative including the CPR minimal advice that a FP should provide to "long-term Covid-19" patients, seems to be necessary to respond to the needs of FPs to face their involvement with "long-term Covid-19" patients. Thus, this paper aimed to report the CPR "minimal advice" that should be provided by FPs managing "long-term Covid-19" patients with incapacity (</w:t>
      </w:r>
      <w:proofErr w:type="gramStart"/>
      <w:r>
        <w:rPr>
          <w:rFonts w:ascii="Calibri" w:hAnsi="Calibri" w:cs="Calibri"/>
          <w:color w:val="000000"/>
          <w:sz w:val="22"/>
          <w:szCs w:val="22"/>
        </w:rPr>
        <w:t>i.e.;</w:t>
      </w:r>
      <w:proofErr w:type="gramEnd"/>
      <w:r>
        <w:rPr>
          <w:rFonts w:ascii="Calibri" w:hAnsi="Calibri" w:cs="Calibri"/>
          <w:color w:val="000000"/>
          <w:sz w:val="22"/>
          <w:szCs w:val="22"/>
        </w:rPr>
        <w:t xml:space="preserve"> alteration of the cardiorespiratory and muscular chain). According to the authors, FPs should be more cautious in the prescription of exercise and nutrition program and informed about the minimal </w:t>
      </w:r>
      <w:proofErr w:type="gramStart"/>
      <w:r>
        <w:rPr>
          <w:rFonts w:ascii="Calibri" w:hAnsi="Calibri" w:cs="Calibri"/>
          <w:color w:val="000000"/>
          <w:sz w:val="22"/>
          <w:szCs w:val="22"/>
        </w:rPr>
        <w:t>advices</w:t>
      </w:r>
      <w:proofErr w:type="gramEnd"/>
      <w:r>
        <w:rPr>
          <w:rFonts w:ascii="Calibri" w:hAnsi="Calibri" w:cs="Calibri"/>
          <w:color w:val="000000"/>
          <w:sz w:val="22"/>
          <w:szCs w:val="22"/>
        </w:rPr>
        <w:t xml:space="preserve"> related to nutritional and physical exercise rehabilitation guidelines when taking care of "long-term Covid-19" patients, and how these guidelines can relieve the mental and physical problems, improve immunity, and accelerate the recovery process of the patients. With the occurrence of new variants of the severe acute respiratory syndrome coronavirus 2, the nutritional and exercise rehabilitation guidelines implemented by FPs become indispensable to promote the recovery of Covid-19 patients and support a return to normal life.</w:t>
      </w:r>
    </w:p>
    <w:p w14:paraId="7D985FF3" w14:textId="77777777" w:rsidR="007501E6" w:rsidRPr="007501E6" w:rsidRDefault="007501E6" w:rsidP="007501E6">
      <w:pPr>
        <w:rPr>
          <w:rFonts w:asciiTheme="minorHAnsi" w:hAnsiTheme="minorHAnsi" w:cstheme="minorHAnsi"/>
          <w:sz w:val="22"/>
          <w:szCs w:val="22"/>
        </w:rPr>
      </w:pPr>
    </w:p>
    <w:p w14:paraId="514A1504" w14:textId="6BE0CC15"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 xml:space="preserve">DFWED </w:t>
      </w:r>
    </w:p>
    <w:p w14:paraId="6CCEE6C3" w14:textId="5877C9AA"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SARS-CoV-2 Remains Infectious on Refrigerated Deli Food, Meats, and Fresh Produce for up to 21 Days </w:t>
      </w:r>
      <w:hyperlink r:id="rId787" w:history="1">
        <w:r w:rsidRPr="00460C5A">
          <w:rPr>
            <w:rFonts w:ascii="Calibri" w:hAnsi="Calibri" w:cs="Calibri"/>
            <w:b/>
            <w:bCs/>
            <w:color w:val="0563C1"/>
            <w:sz w:val="22"/>
            <w:szCs w:val="22"/>
            <w:u w:val="single"/>
          </w:rPr>
          <w:t>https://doi.org/10.3390/foods11030286</w:t>
        </w:r>
      </w:hyperlink>
    </w:p>
    <w:p w14:paraId="15695355" w14:textId="77777777" w:rsidR="00460C5A" w:rsidRDefault="00460C5A" w:rsidP="00460C5A">
      <w:pPr>
        <w:rPr>
          <w:rFonts w:ascii="Calibri" w:hAnsi="Calibri" w:cs="Calibri"/>
          <w:color w:val="000000"/>
          <w:sz w:val="22"/>
          <w:szCs w:val="22"/>
        </w:rPr>
      </w:pPr>
      <w:r>
        <w:rPr>
          <w:rFonts w:ascii="Calibri" w:hAnsi="Calibri" w:cs="Calibri"/>
          <w:color w:val="000000"/>
          <w:sz w:val="22"/>
          <w:szCs w:val="22"/>
        </w:rPr>
        <w:t xml:space="preserve">SARS-CoV-2, the virus that causes COVID-19, has been detected on foods and food packaging and the virus can infect oral cavity and intestinal cells, suggesting that infection could potentially occur following </w:t>
      </w:r>
      <w:r>
        <w:rPr>
          <w:rFonts w:ascii="Calibri" w:hAnsi="Calibri" w:cs="Calibri"/>
          <w:color w:val="000000"/>
          <w:sz w:val="22"/>
          <w:szCs w:val="22"/>
        </w:rPr>
        <w:lastRenderedPageBreak/>
        <w:t xml:space="preserve">ingestion of virus-contaminated foods. To determine the relative risk of infection from different types of foods, we assessed survival of SARS-CoV-2 on refrigerated ready-to-eat deli items, fresh produce, and meats (including seafood). Deli items and meats with high protein, fat, and </w:t>
      </w:r>
      <w:proofErr w:type="gramStart"/>
      <w:r>
        <w:rPr>
          <w:rFonts w:ascii="Calibri" w:hAnsi="Calibri" w:cs="Calibri"/>
          <w:color w:val="000000"/>
          <w:sz w:val="22"/>
          <w:szCs w:val="22"/>
        </w:rPr>
        <w:t>moisture maintained</w:t>
      </w:r>
      <w:proofErr w:type="gramEnd"/>
      <w:r>
        <w:rPr>
          <w:rFonts w:ascii="Calibri" w:hAnsi="Calibri" w:cs="Calibri"/>
          <w:color w:val="000000"/>
          <w:sz w:val="22"/>
          <w:szCs w:val="22"/>
        </w:rPr>
        <w:t xml:space="preserve"> infectivity of SARS-CoV-2 for up to 21 days. However, processed meat, such as salami, and some fresh produce exhibited antiviral effects. SARS-CoV-2 also remained infectious in ground beef cooked rare or medium, but not well-done. Although infectious SARS-CoV-2 was inactivated on the foods over time, viral RNA was not degraded in similar trends, regardless of food </w:t>
      </w:r>
      <w:proofErr w:type="spellStart"/>
      <w:proofErr w:type="gramStart"/>
      <w:r>
        <w:rPr>
          <w:rFonts w:ascii="Calibri" w:hAnsi="Calibri" w:cs="Calibri"/>
          <w:color w:val="000000"/>
          <w:sz w:val="22"/>
          <w:szCs w:val="22"/>
        </w:rPr>
        <w:t>type;thus</w:t>
      </w:r>
      <w:proofErr w:type="spellEnd"/>
      <w:proofErr w:type="gramEnd"/>
      <w:r>
        <w:rPr>
          <w:rFonts w:ascii="Calibri" w:hAnsi="Calibri" w:cs="Calibri"/>
          <w:color w:val="000000"/>
          <w:sz w:val="22"/>
          <w:szCs w:val="22"/>
        </w:rPr>
        <w:t>, PCR-based assays for detection of pathogens on foods only indicate the presence of viral RNA, but do not correlate with presence or quantity of infectious virus. The survival and high recovery of SARS-CoV-2 on certain foods support the possibility that food contaminated with SARS-CoV-2 could potentially be a source of infection, highlighting the importance of proper food handling and cooking to inactivate any contaminating virus prior to consumption.</w:t>
      </w:r>
    </w:p>
    <w:p w14:paraId="36617445" w14:textId="77777777" w:rsidR="00460C5A" w:rsidRDefault="00460C5A" w:rsidP="00460C5A">
      <w:pPr>
        <w:rPr>
          <w:rFonts w:ascii="Calibri" w:hAnsi="Calibri" w:cs="Calibri"/>
          <w:b/>
          <w:bCs/>
          <w:color w:val="000000"/>
          <w:sz w:val="22"/>
          <w:szCs w:val="22"/>
        </w:rPr>
      </w:pPr>
    </w:p>
    <w:p w14:paraId="49D39979" w14:textId="18F2D1A5"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Understanding Agri-Food Traceability System User Intention in Respond to COVID-19 Pandemic: The Comparisons of Three Models </w:t>
      </w:r>
      <w:hyperlink r:id="rId788" w:history="1">
        <w:r w:rsidRPr="00460C5A">
          <w:rPr>
            <w:rFonts w:ascii="Calibri" w:hAnsi="Calibri" w:cs="Calibri"/>
            <w:b/>
            <w:bCs/>
            <w:color w:val="0563C1"/>
            <w:sz w:val="22"/>
            <w:szCs w:val="22"/>
            <w:u w:val="single"/>
          </w:rPr>
          <w:t>https://doi.org/10.3390/ijerph19031371</w:t>
        </w:r>
      </w:hyperlink>
    </w:p>
    <w:p w14:paraId="64A32E40" w14:textId="77777777" w:rsidR="00460C5A" w:rsidRDefault="00460C5A" w:rsidP="00460C5A">
      <w:pPr>
        <w:rPr>
          <w:rFonts w:ascii="Calibri" w:hAnsi="Calibri" w:cs="Calibri"/>
          <w:color w:val="000000"/>
          <w:sz w:val="22"/>
          <w:szCs w:val="22"/>
        </w:rPr>
      </w:pPr>
      <w:r>
        <w:rPr>
          <w:rFonts w:ascii="Calibri" w:hAnsi="Calibri" w:cs="Calibri"/>
          <w:color w:val="000000"/>
          <w:sz w:val="22"/>
          <w:szCs w:val="22"/>
        </w:rPr>
        <w:t xml:space="preserve">Scientists believed the outbreak of COVID-19 could be linked to the consumption of wild animals, so food safety and hygiene have become the top concerns of the public. An agri-food traceability system becomes very important in this context because it can help the government to trace back the entire production and delivery process in case of food safety concerns. The traceability system is a complicated digitalized system because it integrates information and logistics systems. Previous studies used the technology acceptance model (TAM), information systems (IS) success model, expectation confirmation model (ECM), or extended model to explain the continuance intention of traceability system users. Very little literature can be found integrating two different models to explain user intention, not to mention comparing three models in one research context. This study proposed the technology acceptance model (TAM), technology acceptance model-information systems (TAM-IS) success, and technology acceptance model-expectation confirmation model (TAM-ECM) integrated models to evaluate the most appropriate model to explain agri-food traceability system during the COVID-19 pandemic. A questionnaire was designed based on a literature review, and 197 agri-food traceability system users were sampled. The collected data were analyzed by partial least square (PLS) to understand the explanatory power and the differences between the three models. The results showed that: (1) the TAM model has a fair explanatory power of continuance intention (62.2%), but was recommended for </w:t>
      </w:r>
      <w:proofErr w:type="spellStart"/>
      <w:r>
        <w:rPr>
          <w:rFonts w:ascii="Calibri" w:hAnsi="Calibri" w:cs="Calibri"/>
          <w:color w:val="000000"/>
          <w:sz w:val="22"/>
          <w:szCs w:val="22"/>
        </w:rPr>
        <w:t>its&amp;</w:t>
      </w:r>
      <w:proofErr w:type="gramStart"/>
      <w:r>
        <w:rPr>
          <w:rFonts w:ascii="Calibri" w:hAnsi="Calibri" w:cs="Calibri"/>
          <w:color w:val="000000"/>
          <w:sz w:val="22"/>
          <w:szCs w:val="22"/>
        </w:rPr>
        <w:t>rsquo;simplicity</w:t>
      </w:r>
      <w:proofErr w:type="spellEnd"/>
      <w:proofErr w:type="gramEnd"/>
      <w:r>
        <w:rPr>
          <w:rFonts w:ascii="Calibri" w:hAnsi="Calibri" w:cs="Calibri"/>
          <w:color w:val="000000"/>
          <w:sz w:val="22"/>
          <w:szCs w:val="22"/>
        </w:rPr>
        <w:t xml:space="preserve">;(2) the TAM-IS success integrated model had the best predictive power of 78.3%;and (3) the system providers should raise </w:t>
      </w:r>
      <w:proofErr w:type="spellStart"/>
      <w:r>
        <w:rPr>
          <w:rFonts w:ascii="Calibri" w:hAnsi="Calibri" w:cs="Calibri"/>
          <w:color w:val="000000"/>
          <w:sz w:val="22"/>
          <w:szCs w:val="22"/>
        </w:rPr>
        <w:t>users&amp;rsquo;confirmation</w:t>
      </w:r>
      <w:proofErr w:type="spellEnd"/>
      <w:r>
        <w:rPr>
          <w:rFonts w:ascii="Calibri" w:hAnsi="Calibri" w:cs="Calibri"/>
          <w:color w:val="000000"/>
          <w:sz w:val="22"/>
          <w:szCs w:val="22"/>
        </w:rPr>
        <w:t xml:space="preserve"> level, so their continuance intention could be reinforced through mediators, perceived value, and satisfaction. The above findings help to understand agri-food traceability system user </w:t>
      </w:r>
      <w:proofErr w:type="gramStart"/>
      <w:r>
        <w:rPr>
          <w:rFonts w:ascii="Calibri" w:hAnsi="Calibri" w:cs="Calibri"/>
          <w:color w:val="000000"/>
          <w:sz w:val="22"/>
          <w:szCs w:val="22"/>
        </w:rPr>
        <w:t>intention, and</w:t>
      </w:r>
      <w:proofErr w:type="gramEnd"/>
      <w:r>
        <w:rPr>
          <w:rFonts w:ascii="Calibri" w:hAnsi="Calibri" w:cs="Calibri"/>
          <w:color w:val="000000"/>
          <w:sz w:val="22"/>
          <w:szCs w:val="22"/>
        </w:rPr>
        <w:t xml:space="preserve"> provide theoretical and practical implications for system providers to refine their system design.</w:t>
      </w:r>
    </w:p>
    <w:p w14:paraId="2A022878" w14:textId="77777777" w:rsidR="007501E6" w:rsidRPr="007501E6" w:rsidRDefault="007501E6" w:rsidP="007501E6">
      <w:pPr>
        <w:rPr>
          <w:rFonts w:asciiTheme="minorHAnsi" w:hAnsiTheme="minorHAnsi" w:cstheme="minorHAnsi"/>
          <w:sz w:val="22"/>
          <w:szCs w:val="22"/>
        </w:rPr>
      </w:pPr>
    </w:p>
    <w:p w14:paraId="22152740" w14:textId="7528A0D5"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NIOSH</w:t>
      </w:r>
    </w:p>
    <w:p w14:paraId="44005A2C" w14:textId="5C901C8E" w:rsidR="00460C5A" w:rsidRPr="00460C5A" w:rsidRDefault="007501E6" w:rsidP="00460C5A">
      <w:pPr>
        <w:rPr>
          <w:rFonts w:ascii="Calibri" w:hAnsi="Calibri" w:cs="Calibri"/>
          <w:b/>
          <w:bCs/>
          <w:color w:val="0563C1"/>
          <w:sz w:val="22"/>
          <w:szCs w:val="22"/>
          <w:u w:val="single"/>
        </w:rPr>
      </w:pPr>
      <w:r w:rsidRPr="00460C5A">
        <w:rPr>
          <w:rFonts w:ascii="Calibri" w:hAnsi="Calibri" w:cs="Calibri"/>
          <w:b/>
          <w:bCs/>
          <w:color w:val="000000"/>
          <w:sz w:val="22"/>
          <w:szCs w:val="22"/>
        </w:rPr>
        <w:t>Worker and employer experiences with COVID-19 and the California Workers' Compensation System: A review of the literature.</w:t>
      </w:r>
      <w:r w:rsidR="00460C5A" w:rsidRPr="00460C5A">
        <w:rPr>
          <w:rFonts w:ascii="Calibri" w:hAnsi="Calibri" w:cs="Calibri"/>
          <w:b/>
          <w:bCs/>
          <w:color w:val="000000"/>
          <w:sz w:val="22"/>
          <w:szCs w:val="22"/>
        </w:rPr>
        <w:t xml:space="preserve"> </w:t>
      </w:r>
      <w:hyperlink r:id="rId789" w:history="1">
        <w:r w:rsidR="00460C5A" w:rsidRPr="00460C5A">
          <w:rPr>
            <w:rFonts w:ascii="Calibri" w:hAnsi="Calibri" w:cs="Calibri"/>
            <w:b/>
            <w:bCs/>
            <w:color w:val="0563C1"/>
            <w:sz w:val="22"/>
            <w:szCs w:val="22"/>
            <w:u w:val="single"/>
          </w:rPr>
          <w:t>https://dx.doi.org/10.1002/ajim.23326</w:t>
        </w:r>
      </w:hyperlink>
    </w:p>
    <w:p w14:paraId="62A7290D" w14:textId="0EF79E9B" w:rsidR="00460C5A" w:rsidRDefault="00460C5A" w:rsidP="00460C5A">
      <w:pPr>
        <w:rPr>
          <w:rFonts w:ascii="Calibri" w:hAnsi="Calibri" w:cs="Calibri"/>
          <w:color w:val="000000"/>
          <w:sz w:val="22"/>
          <w:szCs w:val="22"/>
        </w:rPr>
      </w:pPr>
      <w:r>
        <w:rPr>
          <w:rFonts w:ascii="Calibri" w:hAnsi="Calibri" w:cs="Calibri"/>
          <w:color w:val="000000"/>
          <w:sz w:val="22"/>
          <w:szCs w:val="22"/>
        </w:rPr>
        <w:t xml:space="preserve">BACKGROUND: Given workplace risks from COVID-19, California policymakers passed Senate Bill (SB) 1159 to facilitate access to workers' compensation (WC) benefits for frontline workers. However there has been no review of the available evidence needed to inform policy decisions about COVID-19 and WC. METHODS: We conducted a literature review on worker and employer experiences surrounding COVID-19 and WC, adhering to the Preferred Reporting Items for Systematic Reviews and Meta-Analyses (PRISMA) guidelines. RESULTS: Forty articles were included (16 about worker experiences and 24 about employer practices). Most were not about experiences and practices related to COVID-19 and WC. </w:t>
      </w:r>
      <w:r>
        <w:rPr>
          <w:rFonts w:ascii="Calibri" w:hAnsi="Calibri" w:cs="Calibri"/>
          <w:color w:val="000000"/>
          <w:sz w:val="22"/>
          <w:szCs w:val="22"/>
        </w:rPr>
        <w:lastRenderedPageBreak/>
        <w:t>Worker studies indicated that paid sick leave reduced new COVID-19 cases and COVID-19 activity. Studies also found that rural agricultural and food processing workers lacked sick leave protection and faced severe housing and food insecurity. Studies on workplace health and safety indicated that healthcare workers with access to personal protective equipment had lower stress levels. Studies about employer practices found that unrestricted work in high-contact industries was associated with increased risks to at-risk workers, and with health disparities. No studies examined worker COVID-19 experiences and WC claims or benefits, job loss, retaliation, workers' medical care experiences, and return-to-work or leave practices. CONCLUSIONS: Our review identified experiences and practice related to COVID-19 and the WC system, but not specifically about WC and COVID-19 WC claims or benefits. Further research is needed to document and understand evidence underpinning the need for WC coverage for COVID-19 and to evaluate the impact of the current SB 1159 bill on WC in California.</w:t>
      </w:r>
    </w:p>
    <w:p w14:paraId="4C8C5701" w14:textId="3EF2B221" w:rsidR="00460C5A" w:rsidRDefault="00460C5A" w:rsidP="00460C5A">
      <w:pPr>
        <w:rPr>
          <w:rFonts w:ascii="Calibri" w:hAnsi="Calibri" w:cs="Calibri"/>
          <w:color w:val="000000"/>
          <w:sz w:val="22"/>
          <w:szCs w:val="22"/>
        </w:rPr>
      </w:pPr>
    </w:p>
    <w:p w14:paraId="4B1C8414" w14:textId="2003D55A"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Health Management Occupations During COVID-19: Experiences of Older African Americans </w:t>
      </w:r>
      <w:proofErr w:type="gramStart"/>
      <w:r w:rsidRPr="00460C5A">
        <w:rPr>
          <w:rFonts w:ascii="Calibri" w:hAnsi="Calibri" w:cs="Calibri"/>
          <w:b/>
          <w:bCs/>
          <w:color w:val="000000"/>
          <w:sz w:val="22"/>
          <w:szCs w:val="22"/>
        </w:rPr>
        <w:t>With</w:t>
      </w:r>
      <w:proofErr w:type="gramEnd"/>
      <w:r w:rsidRPr="00460C5A">
        <w:rPr>
          <w:rFonts w:ascii="Calibri" w:hAnsi="Calibri" w:cs="Calibri"/>
          <w:b/>
          <w:bCs/>
          <w:color w:val="000000"/>
          <w:sz w:val="22"/>
          <w:szCs w:val="22"/>
        </w:rPr>
        <w:t xml:space="preserve"> Multimorbidity. </w:t>
      </w:r>
      <w:hyperlink r:id="rId790" w:history="1">
        <w:r w:rsidRPr="00460C5A">
          <w:rPr>
            <w:rFonts w:ascii="Calibri" w:hAnsi="Calibri" w:cs="Calibri"/>
            <w:b/>
            <w:bCs/>
            <w:color w:val="0563C1"/>
            <w:sz w:val="22"/>
            <w:szCs w:val="22"/>
            <w:u w:val="single"/>
          </w:rPr>
          <w:t>https://dx.doi.org/10.1177/15394492211068214</w:t>
        </w:r>
      </w:hyperlink>
    </w:p>
    <w:p w14:paraId="5014E47A" w14:textId="5DA0AAB9" w:rsidR="007501E6" w:rsidRDefault="00460C5A" w:rsidP="007501E6">
      <w:pPr>
        <w:rPr>
          <w:rFonts w:ascii="Calibri" w:hAnsi="Calibri" w:cs="Calibri"/>
          <w:color w:val="000000"/>
          <w:sz w:val="22"/>
          <w:szCs w:val="22"/>
        </w:rPr>
      </w:pPr>
      <w:r>
        <w:rPr>
          <w:rFonts w:ascii="Calibri" w:hAnsi="Calibri" w:cs="Calibri"/>
          <w:color w:val="000000"/>
          <w:sz w:val="22"/>
          <w:szCs w:val="22"/>
        </w:rPr>
        <w:t xml:space="preserve">Older African Americans with multimorbidity are at an especially high risk of adverse outcomes due to synergistic risks conferred by age, chronic disease burden and social determinants of health. Chronic condition self-management is </w:t>
      </w:r>
      <w:proofErr w:type="gramStart"/>
      <w:r>
        <w:rPr>
          <w:rFonts w:ascii="Calibri" w:hAnsi="Calibri" w:cs="Calibri"/>
          <w:color w:val="000000"/>
          <w:sz w:val="22"/>
          <w:szCs w:val="22"/>
        </w:rPr>
        <w:t>one way</w:t>
      </w:r>
      <w:proofErr w:type="gramEnd"/>
      <w:r>
        <w:rPr>
          <w:rFonts w:ascii="Calibri" w:hAnsi="Calibri" w:cs="Calibri"/>
          <w:color w:val="000000"/>
          <w:sz w:val="22"/>
          <w:szCs w:val="22"/>
        </w:rPr>
        <w:t xml:space="preserve"> older African Americans can use health management occupations and exercise agency to reduce their risk of becoming severely ill, and during the ongoing pandemic, of COVID-19 infection. The objective of this study was to understand how the COVID-19 pandemic shaped health management occupations of older African Americans. In-depth qualitative interviews were conducted with 30 African Americans aged 65 and older who reported having two or more chronic conditions. Data were analyzed using thematic analysis. Data suggest how key health management occupations (accessing care; managing medications, nutrition, and physical activity; and social and emotional health promotion and maintenance) were utilized </w:t>
      </w:r>
      <w:proofErr w:type="gramStart"/>
      <w:r>
        <w:rPr>
          <w:rFonts w:ascii="Calibri" w:hAnsi="Calibri" w:cs="Calibri"/>
          <w:color w:val="000000"/>
          <w:sz w:val="22"/>
          <w:szCs w:val="22"/>
        </w:rPr>
        <w:t>and also</w:t>
      </w:r>
      <w:proofErr w:type="gramEnd"/>
      <w:r>
        <w:rPr>
          <w:rFonts w:ascii="Calibri" w:hAnsi="Calibri" w:cs="Calibri"/>
          <w:color w:val="000000"/>
          <w:sz w:val="22"/>
          <w:szCs w:val="22"/>
        </w:rPr>
        <w:t xml:space="preserve"> shaped by the pandemic. Another key finding was perceived benefits of the pandemic on health and well-being.</w:t>
      </w:r>
    </w:p>
    <w:p w14:paraId="32AF0E5B" w14:textId="77777777" w:rsidR="007501E6" w:rsidRPr="007501E6" w:rsidRDefault="007501E6" w:rsidP="007501E6">
      <w:pPr>
        <w:rPr>
          <w:rFonts w:asciiTheme="minorHAnsi" w:hAnsiTheme="minorHAnsi" w:cstheme="minorHAnsi"/>
          <w:sz w:val="22"/>
          <w:szCs w:val="22"/>
        </w:rPr>
      </w:pPr>
    </w:p>
    <w:p w14:paraId="208F9233" w14:textId="63CC0D02"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NCEH</w:t>
      </w:r>
    </w:p>
    <w:p w14:paraId="18031C57" w14:textId="226F489A" w:rsidR="007501E6" w:rsidRPr="00460C5A" w:rsidRDefault="007501E6" w:rsidP="00460C5A">
      <w:pPr>
        <w:rPr>
          <w:rFonts w:ascii="Calibri" w:hAnsi="Calibri" w:cs="Calibri"/>
          <w:b/>
          <w:bCs/>
          <w:color w:val="000000"/>
          <w:sz w:val="22"/>
          <w:szCs w:val="22"/>
        </w:rPr>
      </w:pPr>
      <w:r w:rsidRPr="00460C5A">
        <w:rPr>
          <w:rFonts w:ascii="Calibri" w:hAnsi="Calibri" w:cs="Calibri"/>
          <w:b/>
          <w:bCs/>
          <w:color w:val="000000"/>
          <w:sz w:val="22"/>
          <w:szCs w:val="22"/>
        </w:rPr>
        <w:t>Assessment of COVID-19 aerosol transmission in a university campus food environment using a numerical method</w:t>
      </w:r>
      <w:r w:rsidR="00460C5A">
        <w:rPr>
          <w:rFonts w:ascii="Calibri" w:hAnsi="Calibri" w:cs="Calibri"/>
          <w:b/>
          <w:bCs/>
          <w:color w:val="000000"/>
          <w:sz w:val="22"/>
          <w:szCs w:val="22"/>
        </w:rPr>
        <w:t xml:space="preserve"> </w:t>
      </w:r>
      <w:hyperlink r:id="rId791" w:tgtFrame="_blank" w:tooltip="Persistent link using digital object identifier" w:history="1">
        <w:r w:rsidR="00460C5A" w:rsidRPr="00460C5A">
          <w:rPr>
            <w:rStyle w:val="Hyperlink"/>
            <w:rFonts w:ascii="Calibri" w:hAnsi="Calibri" w:cs="Calibri"/>
            <w:b/>
            <w:bCs/>
            <w:sz w:val="22"/>
            <w:szCs w:val="22"/>
          </w:rPr>
          <w:t>https://doi.org/10.1016/j.gsf.2022.101353</w:t>
        </w:r>
      </w:hyperlink>
    </w:p>
    <w:p w14:paraId="4B3B7728" w14:textId="466A5984" w:rsidR="00460C5A" w:rsidRPr="00460C5A" w:rsidRDefault="007501E6" w:rsidP="00460C5A">
      <w:pPr>
        <w:rPr>
          <w:rFonts w:ascii="Calibri" w:hAnsi="Calibri" w:cs="Calibri"/>
          <w:color w:val="000000"/>
          <w:sz w:val="22"/>
          <w:szCs w:val="22"/>
        </w:rPr>
      </w:pPr>
      <w:r w:rsidRPr="00460C5A">
        <w:rPr>
          <w:rFonts w:ascii="Calibri" w:hAnsi="Calibri" w:cs="Calibri"/>
          <w:color w:val="000000"/>
          <w:sz w:val="22"/>
          <w:szCs w:val="22"/>
        </w:rPr>
        <w:t>With the prevalence of COVID-19, the phenomenon of viruses spreading through aerosols has become a focus of attention. Diners in university dining halls have a high risk of exposure to respiratory droplets from others without the protection of face masks, which greatly increases the risk of COVID-19 transmission. Therefore, the transmission mechanism of respiratory droplets in extremely crowded dining environments should be investigated. In this study, a numerical simulation of coughing at dining tables under two conditions was performed, namely the presence and absence of protective partitions, and the evaporation and condensation of aerosol droplets in the air were examined. By using the numerical method, we analyzed and verified the isolation effect of dining table partitions in the propagation of aerosol droplets. The effect of changes in room temperature on the diffusion of coughed aerosols when partitions were present was analyzed. We demonstrated how respiratory droplets spread through coughing and how these droplets affect others. Finally, we proposed a design for a dining table partition that minimizes the transmission of COVID-19.</w:t>
      </w:r>
    </w:p>
    <w:p w14:paraId="261BEA95" w14:textId="77777777" w:rsidR="007501E6" w:rsidRPr="007501E6" w:rsidRDefault="007501E6" w:rsidP="007501E6">
      <w:pPr>
        <w:rPr>
          <w:rFonts w:asciiTheme="minorHAnsi" w:hAnsiTheme="minorHAnsi" w:cstheme="minorHAnsi"/>
          <w:sz w:val="22"/>
          <w:szCs w:val="22"/>
        </w:rPr>
      </w:pPr>
    </w:p>
    <w:p w14:paraId="78AD7C5D" w14:textId="72340276"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Other</w:t>
      </w:r>
    </w:p>
    <w:p w14:paraId="5CBDE715" w14:textId="4720878E" w:rsidR="007501E6" w:rsidRPr="007501E6" w:rsidRDefault="007501E6" w:rsidP="007501E6">
      <w:pPr>
        <w:rPr>
          <w:rFonts w:ascii="Calibri" w:hAnsi="Calibri" w:cs="Calibri"/>
          <w:b/>
          <w:bCs/>
          <w:color w:val="000000"/>
          <w:sz w:val="22"/>
          <w:szCs w:val="22"/>
        </w:rPr>
      </w:pPr>
      <w:r w:rsidRPr="007501E6">
        <w:rPr>
          <w:rFonts w:ascii="Calibri" w:hAnsi="Calibri" w:cs="Calibri"/>
          <w:b/>
          <w:bCs/>
          <w:color w:val="000000"/>
          <w:sz w:val="22"/>
          <w:szCs w:val="22"/>
        </w:rPr>
        <w:t>Do not transform food systems on the backs of the rural poor</w:t>
      </w:r>
      <w:r w:rsidR="00945DBE">
        <w:rPr>
          <w:rFonts w:ascii="Calibri" w:hAnsi="Calibri" w:cs="Calibri"/>
          <w:b/>
          <w:bCs/>
          <w:color w:val="000000"/>
          <w:sz w:val="22"/>
          <w:szCs w:val="22"/>
        </w:rPr>
        <w:t xml:space="preserve"> </w:t>
      </w:r>
      <w:hyperlink r:id="rId792" w:history="1">
        <w:r w:rsidR="00945DBE" w:rsidRPr="004031D6">
          <w:rPr>
            <w:rStyle w:val="Hyperlink"/>
            <w:rFonts w:ascii="Calibri" w:hAnsi="Calibri" w:cs="Calibri"/>
            <w:b/>
            <w:bCs/>
            <w:sz w:val="22"/>
            <w:szCs w:val="22"/>
          </w:rPr>
          <w:t>https://doi.org/10.1007/s12571-021-01214-3</w:t>
        </w:r>
      </w:hyperlink>
    </w:p>
    <w:p w14:paraId="087D3A17" w14:textId="1660B034" w:rsidR="007501E6" w:rsidRDefault="007501E6" w:rsidP="007501E6">
      <w:pPr>
        <w:rPr>
          <w:rFonts w:ascii="Calibri" w:hAnsi="Calibri" w:cs="Calibri"/>
          <w:color w:val="000000"/>
          <w:sz w:val="22"/>
          <w:szCs w:val="22"/>
        </w:rPr>
      </w:pPr>
      <w:r w:rsidRPr="007501E6">
        <w:rPr>
          <w:rFonts w:ascii="Calibri" w:hAnsi="Calibri" w:cs="Calibri"/>
          <w:color w:val="000000"/>
          <w:sz w:val="22"/>
          <w:szCs w:val="22"/>
        </w:rPr>
        <w:t xml:space="preserve">Even prior to COVID, there was a considerable push for food system transformation to achieve better nutrition and health as well as environmental and climate change outcomes. Recent years have seen </w:t>
      </w:r>
      <w:proofErr w:type="gramStart"/>
      <w:r w:rsidRPr="007501E6">
        <w:rPr>
          <w:rFonts w:ascii="Calibri" w:hAnsi="Calibri" w:cs="Calibri"/>
          <w:color w:val="000000"/>
          <w:sz w:val="22"/>
          <w:szCs w:val="22"/>
        </w:rPr>
        <w:t xml:space="preserve">a </w:t>
      </w:r>
      <w:r w:rsidRPr="007501E6">
        <w:rPr>
          <w:rFonts w:ascii="Calibri" w:hAnsi="Calibri" w:cs="Calibri"/>
          <w:color w:val="000000"/>
          <w:sz w:val="22"/>
          <w:szCs w:val="22"/>
        </w:rPr>
        <w:lastRenderedPageBreak/>
        <w:t>large number of</w:t>
      </w:r>
      <w:proofErr w:type="gramEnd"/>
      <w:r w:rsidRPr="007501E6">
        <w:rPr>
          <w:rFonts w:ascii="Calibri" w:hAnsi="Calibri" w:cs="Calibri"/>
          <w:color w:val="000000"/>
          <w:sz w:val="22"/>
          <w:szCs w:val="22"/>
        </w:rPr>
        <w:t xml:space="preserve"> high visibility and influential publications on food system transformation. Literature is emerging questioning the utility and scope of these analyses, particularly in terms of trade-offs among multiple objectives. We build on these critiques of emerging food system transformation approaches in our review of four recent and influential publications from the EAT-Lancet Commission, the IPCC, the World Resources Institute and the Food and Land Use Coalition. We argue that a major problem is the lack of explicit inclusion of the livelihoods of poor rural people in their modeling approaches and insufficient measures to ensure that the nature and scale of the envisioned changes will improve these livelihoods. Unless livelihoods and socioeconomic inclusion more broadly are brought to the center of such approaches, we very much risk transforming food systems to reach environmental and nutritional objectives on the backs of the rural poor.</w:t>
      </w:r>
    </w:p>
    <w:p w14:paraId="16546B5F" w14:textId="3FA7E2FE" w:rsidR="007501E6" w:rsidRDefault="007501E6" w:rsidP="007501E6">
      <w:pPr>
        <w:rPr>
          <w:rFonts w:ascii="Calibri" w:hAnsi="Calibri" w:cs="Calibri"/>
          <w:color w:val="000000"/>
          <w:sz w:val="22"/>
          <w:szCs w:val="22"/>
        </w:rPr>
      </w:pPr>
    </w:p>
    <w:p w14:paraId="42B4E020" w14:textId="3006FB20" w:rsidR="007501E6" w:rsidRPr="007501E6"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Multiple spillovers from humans and onward transmission of SARS-CoV-2 in white-tailed deer. </w:t>
      </w:r>
      <w:hyperlink r:id="rId793" w:history="1">
        <w:r w:rsidRPr="007501E6">
          <w:rPr>
            <w:rFonts w:ascii="Calibri" w:hAnsi="Calibri" w:cs="Calibri"/>
            <w:b/>
            <w:bCs/>
            <w:color w:val="0563C1"/>
            <w:sz w:val="22"/>
            <w:szCs w:val="22"/>
            <w:u w:val="single"/>
          </w:rPr>
          <w:t>https://dx.doi.org/10.1073/pnas.2121644119</w:t>
        </w:r>
      </w:hyperlink>
    </w:p>
    <w:p w14:paraId="177AE234" w14:textId="77777777" w:rsidR="007501E6" w:rsidRDefault="007501E6" w:rsidP="007501E6">
      <w:pPr>
        <w:rPr>
          <w:rFonts w:ascii="Calibri" w:hAnsi="Calibri" w:cs="Calibri"/>
          <w:color w:val="000000"/>
          <w:sz w:val="22"/>
          <w:szCs w:val="22"/>
        </w:rPr>
      </w:pPr>
      <w:r>
        <w:rPr>
          <w:rFonts w:ascii="Calibri" w:hAnsi="Calibri" w:cs="Calibri"/>
          <w:color w:val="000000"/>
          <w:sz w:val="22"/>
          <w:szCs w:val="22"/>
        </w:rPr>
        <w:t>Many animal species are susceptible to severe acute respiratory syndrome coronavirus 2 (SARS-CoV-2) infection and could act as reservoirs; however, transmission in free-living animals has not been documented. White-tailed deer, the predominant cervid in North America, are susceptible to SARS-CoV-2 infection, and experimentally infected fawns can transmit the virus. To test the hypothesis that SARS-CoV-2 is circulating in deer, 283 retropharyngeal lymph node (RPLN) samples collected from 151 free-living and 132 captive deer in Iowa from April 2020 through January of 2021 were assayed for the presence of SARS-CoV-2 RNA. Ninety-four of the 283 (33.2%) deer samples were positive for SARS-CoV-2 RNA as assessed by RT-PCR. Notably, following the November 2020 peak of human cases in Iowa, and coinciding with the onset of winter and the peak deer hunting season, SARS-CoV-2 RNA was detected in 80 of 97 (82.5%) RPLN samples collected over a 7-wk period. Whole genome sequencing of all 94 positive RPLN samples identified 12 SARS-CoV-2 lineages, with B.1.2 (n = 51; 54.5%) and B.1.311 (n = 19; 20%) accounting for â¼75% of all samples. The geographic distribution and nesting of clusters of deer and human lineages strongly suggest multiple human-to-deer transmission events followed by subsequent deer-to-deer spread. These discoveries have important implications for the long-term persistence of the SARS-CoV-2 pandemic. Our findings highlight an urgent need for a robust and proactive "One Health" approach to obtain enhanced understanding of the ecology, molecular evolution, and dissemination of SARS-CoV-2.</w:t>
      </w:r>
    </w:p>
    <w:p w14:paraId="65EC61EF" w14:textId="088A4DC4" w:rsidR="007501E6" w:rsidRDefault="007501E6" w:rsidP="007501E6">
      <w:pPr>
        <w:rPr>
          <w:rFonts w:ascii="Calibri" w:hAnsi="Calibri" w:cs="Calibri"/>
          <w:color w:val="000000"/>
          <w:sz w:val="22"/>
          <w:szCs w:val="22"/>
        </w:rPr>
      </w:pPr>
    </w:p>
    <w:p w14:paraId="0A789490" w14:textId="16B6FA39" w:rsidR="00945DBE" w:rsidRPr="00945DBE" w:rsidRDefault="007501E6" w:rsidP="00945DBE">
      <w:pPr>
        <w:rPr>
          <w:rFonts w:ascii="Calibri" w:hAnsi="Calibri" w:cs="Calibri"/>
          <w:b/>
          <w:bCs/>
          <w:color w:val="000000"/>
          <w:sz w:val="22"/>
          <w:szCs w:val="22"/>
        </w:rPr>
      </w:pPr>
      <w:r w:rsidRPr="007501E6">
        <w:rPr>
          <w:rFonts w:ascii="Calibri" w:hAnsi="Calibri" w:cs="Calibri"/>
          <w:b/>
          <w:bCs/>
          <w:color w:val="000000"/>
          <w:sz w:val="22"/>
          <w:szCs w:val="22"/>
        </w:rPr>
        <w:t>The impact of COVID-19 on U.S. adolescents: loss of basic needs and engagement in health risk behaviors</w:t>
      </w:r>
      <w:r w:rsidR="00945DBE">
        <w:rPr>
          <w:rFonts w:ascii="Calibri" w:hAnsi="Calibri" w:cs="Calibri"/>
          <w:b/>
          <w:bCs/>
          <w:color w:val="000000"/>
          <w:sz w:val="22"/>
          <w:szCs w:val="22"/>
        </w:rPr>
        <w:t xml:space="preserve"> </w:t>
      </w:r>
      <w:r w:rsidR="00945DBE" w:rsidRPr="00945DBE">
        <w:rPr>
          <w:rFonts w:ascii="Calibri" w:hAnsi="Calibri" w:cs="Calibri"/>
          <w:b/>
          <w:bCs/>
          <w:color w:val="000000"/>
          <w:sz w:val="22"/>
          <w:szCs w:val="22"/>
        </w:rPr>
        <w:t>DOI: </w:t>
      </w:r>
      <w:hyperlink r:id="rId794" w:tgtFrame="_blank" w:history="1">
        <w:r w:rsidR="00945DBE" w:rsidRPr="00945DBE">
          <w:rPr>
            <w:rStyle w:val="Hyperlink"/>
            <w:rFonts w:ascii="Calibri" w:hAnsi="Calibri" w:cs="Calibri"/>
            <w:b/>
            <w:bCs/>
            <w:sz w:val="22"/>
            <w:szCs w:val="22"/>
          </w:rPr>
          <w:t>10.1007/s12144-021-02411-1</w:t>
        </w:r>
      </w:hyperlink>
    </w:p>
    <w:p w14:paraId="4B2C0120" w14:textId="77777777" w:rsidR="007501E6" w:rsidRPr="007501E6" w:rsidRDefault="007501E6" w:rsidP="007501E6">
      <w:pPr>
        <w:rPr>
          <w:rFonts w:ascii="Calibri" w:hAnsi="Calibri" w:cs="Calibri"/>
          <w:color w:val="000000"/>
          <w:sz w:val="22"/>
          <w:szCs w:val="22"/>
        </w:rPr>
      </w:pPr>
      <w:r w:rsidRPr="007501E6">
        <w:rPr>
          <w:rFonts w:ascii="Calibri" w:hAnsi="Calibri" w:cs="Calibri"/>
          <w:color w:val="000000"/>
          <w:sz w:val="22"/>
          <w:szCs w:val="22"/>
        </w:rPr>
        <w:t xml:space="preserve">Across the United States, the COVID-19 pandemic created myriad challenges for youth and families, including losses of basic needs which may be associated with increased use of maladaptive coping behaviors. In a sample of 2491 U.S. youth (ages 13–16), demographic differences in loss of basic needs and maladaptive coping were assessed using regression models. More than 21% of adolescents endorsed losing one or more basic needs (e.g., loss of access to food or shelter) and 83% endorsed use of maladaptive coping strategies (e.g., using drugs or </w:t>
      </w:r>
      <w:proofErr w:type="spellStart"/>
      <w:proofErr w:type="gramStart"/>
      <w:r w:rsidRPr="007501E6">
        <w:rPr>
          <w:rFonts w:ascii="Calibri" w:hAnsi="Calibri" w:cs="Calibri"/>
          <w:color w:val="000000"/>
          <w:sz w:val="22"/>
          <w:szCs w:val="22"/>
        </w:rPr>
        <w:t>alcohol;self</w:t>
      </w:r>
      <w:proofErr w:type="gramEnd"/>
      <w:r w:rsidRPr="007501E6">
        <w:rPr>
          <w:rFonts w:ascii="Calibri" w:hAnsi="Calibri" w:cs="Calibri"/>
          <w:color w:val="000000"/>
          <w:sz w:val="22"/>
          <w:szCs w:val="22"/>
        </w:rPr>
        <w:t>-harming</w:t>
      </w:r>
      <w:proofErr w:type="spellEnd"/>
      <w:r w:rsidRPr="007501E6">
        <w:rPr>
          <w:rFonts w:ascii="Calibri" w:hAnsi="Calibri" w:cs="Calibri"/>
          <w:color w:val="000000"/>
          <w:sz w:val="22"/>
          <w:szCs w:val="22"/>
        </w:rPr>
        <w:t xml:space="preserve"> behaviors) during the COVID-19 pandemic. Although adolescents with both majority and minority identities reported losing basic needs and engaging in maladaptive coping behaviors, minoritized youth reported more basic needs losses (</w:t>
      </w:r>
      <w:proofErr w:type="spellStart"/>
      <w:r w:rsidRPr="007501E6">
        <w:rPr>
          <w:rFonts w:ascii="Calibri" w:hAnsi="Calibri" w:cs="Calibri"/>
          <w:color w:val="000000"/>
          <w:sz w:val="22"/>
          <w:szCs w:val="22"/>
        </w:rPr>
        <w:t>ps</w:t>
      </w:r>
      <w:proofErr w:type="spellEnd"/>
      <w:r w:rsidRPr="007501E6">
        <w:rPr>
          <w:rFonts w:ascii="Calibri" w:hAnsi="Calibri" w:cs="Calibri"/>
          <w:color w:val="000000"/>
          <w:sz w:val="22"/>
          <w:szCs w:val="22"/>
        </w:rPr>
        <w:t> &amp;</w:t>
      </w:r>
      <w:proofErr w:type="spellStart"/>
      <w:r w:rsidRPr="007501E6">
        <w:rPr>
          <w:rFonts w:ascii="Calibri" w:hAnsi="Calibri" w:cs="Calibri"/>
          <w:color w:val="000000"/>
          <w:sz w:val="22"/>
          <w:szCs w:val="22"/>
        </w:rPr>
        <w:t>lt</w:t>
      </w:r>
      <w:proofErr w:type="spellEnd"/>
      <w:r w:rsidRPr="007501E6">
        <w:rPr>
          <w:rFonts w:ascii="Calibri" w:hAnsi="Calibri" w:cs="Calibri"/>
          <w:color w:val="000000"/>
          <w:sz w:val="22"/>
          <w:szCs w:val="22"/>
        </w:rPr>
        <w:t>; 0.05) and greater reliance on maladaptive coping strategies (</w:t>
      </w:r>
      <w:proofErr w:type="spellStart"/>
      <w:r w:rsidRPr="007501E6">
        <w:rPr>
          <w:rFonts w:ascii="Calibri" w:hAnsi="Calibri" w:cs="Calibri"/>
          <w:color w:val="000000"/>
          <w:sz w:val="22"/>
          <w:szCs w:val="22"/>
        </w:rPr>
        <w:t>ps</w:t>
      </w:r>
      <w:proofErr w:type="spellEnd"/>
      <w:r w:rsidRPr="007501E6">
        <w:rPr>
          <w:rFonts w:ascii="Calibri" w:hAnsi="Calibri" w:cs="Calibri"/>
          <w:color w:val="000000"/>
          <w:sz w:val="22"/>
          <w:szCs w:val="22"/>
        </w:rPr>
        <w:t> &amp;</w:t>
      </w:r>
      <w:proofErr w:type="spellStart"/>
      <w:r w:rsidRPr="007501E6">
        <w:rPr>
          <w:rFonts w:ascii="Calibri" w:hAnsi="Calibri" w:cs="Calibri"/>
          <w:color w:val="000000"/>
          <w:sz w:val="22"/>
          <w:szCs w:val="22"/>
        </w:rPr>
        <w:t>lt</w:t>
      </w:r>
      <w:proofErr w:type="spellEnd"/>
      <w:r w:rsidRPr="007501E6">
        <w:rPr>
          <w:rFonts w:ascii="Calibri" w:hAnsi="Calibri" w:cs="Calibri"/>
          <w:color w:val="000000"/>
          <w:sz w:val="22"/>
          <w:szCs w:val="22"/>
        </w:rPr>
        <w:t>; .05) than their non-minoritized peers. Furthermore, adolescents who endorsed losing basic needs were more likely to also endorse engaging in maladaptive coping behaviors (p &amp;</w:t>
      </w:r>
      <w:proofErr w:type="spellStart"/>
      <w:r w:rsidRPr="007501E6">
        <w:rPr>
          <w:rFonts w:ascii="Calibri" w:hAnsi="Calibri" w:cs="Calibri"/>
          <w:color w:val="000000"/>
          <w:sz w:val="22"/>
          <w:szCs w:val="22"/>
        </w:rPr>
        <w:t>lt</w:t>
      </w:r>
      <w:proofErr w:type="spellEnd"/>
      <w:r w:rsidRPr="007501E6">
        <w:rPr>
          <w:rFonts w:ascii="Calibri" w:hAnsi="Calibri" w:cs="Calibri"/>
          <w:color w:val="000000"/>
          <w:sz w:val="22"/>
          <w:szCs w:val="22"/>
        </w:rPr>
        <w:t>; .05). Healthcare providers and teachers must consider basic need losses while structuring emotional and behavioral supports for youth during and beyond the COVID-19 pandemic.</w:t>
      </w:r>
    </w:p>
    <w:p w14:paraId="24060E6E" w14:textId="77777777" w:rsidR="007501E6" w:rsidRPr="007501E6" w:rsidRDefault="007501E6" w:rsidP="007501E6">
      <w:pPr>
        <w:rPr>
          <w:rFonts w:asciiTheme="minorHAnsi" w:hAnsiTheme="minorHAnsi" w:cstheme="minorHAnsi"/>
          <w:sz w:val="22"/>
          <w:szCs w:val="22"/>
        </w:rPr>
      </w:pPr>
    </w:p>
    <w:p w14:paraId="625FFD74" w14:textId="77777777" w:rsidR="00160CD1" w:rsidRPr="00160CD1" w:rsidRDefault="00160CD1" w:rsidP="00160CD1">
      <w:pPr>
        <w:rPr>
          <w:rFonts w:asciiTheme="minorHAnsi" w:hAnsiTheme="minorHAnsi" w:cstheme="minorHAnsi"/>
          <w:sz w:val="22"/>
          <w:szCs w:val="22"/>
        </w:rPr>
      </w:pPr>
    </w:p>
    <w:p w14:paraId="6384FD15" w14:textId="665EC1D8" w:rsidR="00160CD1" w:rsidRDefault="00160CD1" w:rsidP="00117DDB">
      <w:pPr>
        <w:rPr>
          <w:rFonts w:asciiTheme="minorHAnsi" w:hAnsiTheme="minorHAnsi" w:cstheme="minorHAnsi"/>
          <w:b/>
          <w:bCs/>
          <w:sz w:val="28"/>
          <w:szCs w:val="28"/>
        </w:rPr>
      </w:pPr>
    </w:p>
    <w:p w14:paraId="3FAEE744" w14:textId="317D4DD5" w:rsidR="00117DDB" w:rsidRDefault="00117DDB" w:rsidP="00117DDB">
      <w:pPr>
        <w:rPr>
          <w:rFonts w:asciiTheme="minorHAnsi" w:hAnsiTheme="minorHAnsi" w:cstheme="minorHAnsi"/>
          <w:b/>
          <w:bCs/>
          <w:sz w:val="28"/>
          <w:szCs w:val="28"/>
        </w:rPr>
      </w:pPr>
      <w:r w:rsidRPr="00E24730">
        <w:rPr>
          <w:rFonts w:asciiTheme="minorHAnsi" w:hAnsiTheme="minorHAnsi" w:cstheme="minorHAnsi"/>
          <w:b/>
          <w:bCs/>
          <w:sz w:val="28"/>
          <w:szCs w:val="28"/>
        </w:rPr>
        <w:t>Food and COVID-19 Lit Review: Week</w:t>
      </w:r>
      <w:r>
        <w:rPr>
          <w:rFonts w:asciiTheme="minorHAnsi" w:hAnsiTheme="minorHAnsi" w:cstheme="minorHAnsi"/>
          <w:b/>
          <w:bCs/>
          <w:sz w:val="28"/>
          <w:szCs w:val="28"/>
        </w:rPr>
        <w:t>s</w:t>
      </w:r>
      <w:r w:rsidRPr="00E24730">
        <w:rPr>
          <w:rFonts w:asciiTheme="minorHAnsi" w:hAnsiTheme="minorHAnsi" w:cstheme="minorHAnsi"/>
          <w:b/>
          <w:bCs/>
          <w:sz w:val="28"/>
          <w:szCs w:val="28"/>
        </w:rPr>
        <w:t xml:space="preserve"> ending 01/</w:t>
      </w:r>
      <w:r>
        <w:rPr>
          <w:rFonts w:asciiTheme="minorHAnsi" w:hAnsiTheme="minorHAnsi" w:cstheme="minorHAnsi"/>
          <w:b/>
          <w:bCs/>
          <w:sz w:val="28"/>
          <w:szCs w:val="28"/>
        </w:rPr>
        <w:t>21</w:t>
      </w:r>
      <w:r w:rsidRPr="00E24730">
        <w:rPr>
          <w:rFonts w:asciiTheme="minorHAnsi" w:hAnsiTheme="minorHAnsi" w:cstheme="minorHAnsi"/>
          <w:b/>
          <w:bCs/>
          <w:sz w:val="28"/>
          <w:szCs w:val="28"/>
        </w:rPr>
        <w:t>/2022</w:t>
      </w:r>
      <w:r>
        <w:rPr>
          <w:rFonts w:asciiTheme="minorHAnsi" w:hAnsiTheme="minorHAnsi" w:cstheme="minorHAnsi"/>
          <w:b/>
          <w:bCs/>
          <w:sz w:val="28"/>
          <w:szCs w:val="28"/>
        </w:rPr>
        <w:t xml:space="preserve"> and 1/28/2022</w:t>
      </w:r>
    </w:p>
    <w:p w14:paraId="66CA2E9E" w14:textId="756B60D3" w:rsidR="00117DDB" w:rsidRDefault="00117DDB" w:rsidP="00117DDB">
      <w:pPr>
        <w:rPr>
          <w:rFonts w:asciiTheme="minorHAnsi" w:hAnsiTheme="minorHAnsi" w:cstheme="minorHAnsi"/>
          <w:b/>
          <w:bCs/>
          <w:sz w:val="28"/>
          <w:szCs w:val="28"/>
        </w:rPr>
      </w:pPr>
    </w:p>
    <w:p w14:paraId="7C0D1389"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DNPAO</w:t>
      </w:r>
    </w:p>
    <w:p w14:paraId="1CB364A2" w14:textId="04AA1150"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Implementing healthy food environment policies in New Zealand: nine years of inaction. </w:t>
      </w:r>
      <w:hyperlink r:id="rId795" w:history="1">
        <w:r w:rsidRPr="00117DDB">
          <w:rPr>
            <w:rFonts w:ascii="Calibri" w:hAnsi="Calibri" w:cs="Calibri"/>
            <w:color w:val="0563C1"/>
            <w:sz w:val="22"/>
            <w:szCs w:val="22"/>
            <w:u w:val="single"/>
          </w:rPr>
          <w:t>https://dx.doi.org/10.1186/s12961-021-00809-8</w:t>
        </w:r>
      </w:hyperlink>
    </w:p>
    <w:p w14:paraId="5EBF1C5F" w14:textId="0B66CACF"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Micronutrient Deficiency as a Confounder in Ascertaining the Role of Obesity in Severe COVID-19 Infection </w:t>
      </w:r>
      <w:hyperlink r:id="rId796" w:history="1">
        <w:r w:rsidRPr="00117DDB">
          <w:rPr>
            <w:rFonts w:ascii="Calibri" w:hAnsi="Calibri" w:cs="Calibri"/>
            <w:color w:val="0563C1"/>
            <w:sz w:val="22"/>
            <w:szCs w:val="22"/>
            <w:u w:val="single"/>
          </w:rPr>
          <w:t>https://doi.org/10.3390/ijerph19031125</w:t>
        </w:r>
      </w:hyperlink>
    </w:p>
    <w:p w14:paraId="5AB753CE" w14:textId="7608A798"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Changes in Total Energy, Nutrients and Food Group Intake among Children and Adolescents during the COVID-19 Pandemic—Results of the DONALD Study </w:t>
      </w:r>
      <w:hyperlink r:id="rId797" w:history="1">
        <w:r w:rsidRPr="00117DDB">
          <w:rPr>
            <w:rFonts w:ascii="Calibri" w:hAnsi="Calibri" w:cs="Calibri"/>
            <w:color w:val="0563C1"/>
            <w:sz w:val="22"/>
            <w:szCs w:val="22"/>
            <w:u w:val="single"/>
          </w:rPr>
          <w:t>https://doi.org/10.3390/nu14020297</w:t>
        </w:r>
      </w:hyperlink>
    </w:p>
    <w:p w14:paraId="6FF30899" w14:textId="13289F7F" w:rsidR="00117DDB" w:rsidRPr="00117DDB" w:rsidRDefault="00117DDB" w:rsidP="00B45D91">
      <w:pPr>
        <w:pStyle w:val="ListParagraph"/>
        <w:numPr>
          <w:ilvl w:val="0"/>
          <w:numId w:val="8"/>
        </w:numPr>
        <w:rPr>
          <w:rFonts w:ascii="Calibri" w:hAnsi="Calibri" w:cs="Calibri"/>
          <w:color w:val="000000"/>
          <w:sz w:val="22"/>
          <w:szCs w:val="22"/>
        </w:rPr>
      </w:pPr>
      <w:proofErr w:type="spellStart"/>
      <w:r w:rsidRPr="00117DDB">
        <w:rPr>
          <w:rFonts w:ascii="Calibri" w:hAnsi="Calibri" w:cs="Calibri"/>
          <w:color w:val="000000"/>
          <w:sz w:val="22"/>
          <w:szCs w:val="22"/>
        </w:rPr>
        <w:t>EatLOCAL</w:t>
      </w:r>
      <w:proofErr w:type="spellEnd"/>
      <w:r w:rsidRPr="00117DDB">
        <w:rPr>
          <w:rFonts w:ascii="Calibri" w:hAnsi="Calibri" w:cs="Calibri"/>
          <w:color w:val="000000"/>
          <w:sz w:val="22"/>
          <w:szCs w:val="22"/>
        </w:rPr>
        <w:t xml:space="preserve">: a platform that connects local farmers, consumers, </w:t>
      </w:r>
      <w:proofErr w:type="gramStart"/>
      <w:r w:rsidRPr="00117DDB">
        <w:rPr>
          <w:rFonts w:ascii="Calibri" w:hAnsi="Calibri" w:cs="Calibri"/>
          <w:color w:val="000000"/>
          <w:sz w:val="22"/>
          <w:szCs w:val="22"/>
        </w:rPr>
        <w:t>municipalities</w:t>
      </w:r>
      <w:proofErr w:type="gramEnd"/>
      <w:r w:rsidRPr="00117DDB">
        <w:rPr>
          <w:rFonts w:ascii="Calibri" w:hAnsi="Calibri" w:cs="Calibri"/>
          <w:color w:val="000000"/>
          <w:sz w:val="22"/>
          <w:szCs w:val="22"/>
        </w:rPr>
        <w:t xml:space="preserve"> and non-governmental </w:t>
      </w:r>
      <w:proofErr w:type="spellStart"/>
      <w:r w:rsidRPr="00117DDB">
        <w:rPr>
          <w:rFonts w:ascii="Calibri" w:hAnsi="Calibri" w:cs="Calibri"/>
          <w:color w:val="000000"/>
          <w:sz w:val="22"/>
          <w:szCs w:val="22"/>
        </w:rPr>
        <w:t>organisations</w:t>
      </w:r>
      <w:proofErr w:type="spellEnd"/>
    </w:p>
    <w:p w14:paraId="3AAC5D7B" w14:textId="5F5BA54D"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A trade war and a pandemic: Disruption and resilience in the food bank supply chain </w:t>
      </w:r>
      <w:hyperlink r:id="rId798" w:history="1">
        <w:r w:rsidRPr="00117DDB">
          <w:rPr>
            <w:rFonts w:ascii="Calibri" w:hAnsi="Calibri" w:cs="Calibri"/>
            <w:color w:val="0563C1"/>
            <w:sz w:val="22"/>
            <w:szCs w:val="22"/>
            <w:u w:val="single"/>
          </w:rPr>
          <w:t>https://doi.org/10.1016/j.indmarman.2022.01.002</w:t>
        </w:r>
      </w:hyperlink>
    </w:p>
    <w:p w14:paraId="5FFC2264" w14:textId="4957718F"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 xml:space="preserve">DFWED </w:t>
      </w:r>
    </w:p>
    <w:p w14:paraId="66C03350" w14:textId="76DB0B11"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Review on irradiation effects on quality of frozen meat food </w:t>
      </w:r>
      <w:hyperlink r:id="rId799" w:history="1">
        <w:r w:rsidRPr="00117DDB">
          <w:rPr>
            <w:rFonts w:ascii="Calibri" w:hAnsi="Calibri" w:cs="Calibri"/>
            <w:color w:val="0563C1"/>
            <w:sz w:val="22"/>
            <w:szCs w:val="22"/>
            <w:u w:val="single"/>
          </w:rPr>
          <w:t>https://doi.org/10.11889/j.0253-3219.2022.hjs.45.010002</w:t>
        </w:r>
      </w:hyperlink>
    </w:p>
    <w:p w14:paraId="7884E95F" w14:textId="017F2924"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Water safety management during the initial phase of the Covid-19 pandemic: challenges, </w:t>
      </w:r>
      <w:proofErr w:type="gramStart"/>
      <w:r w:rsidRPr="00117DDB">
        <w:rPr>
          <w:rFonts w:ascii="Calibri" w:hAnsi="Calibri" w:cs="Calibri"/>
          <w:color w:val="000000"/>
          <w:sz w:val="22"/>
          <w:szCs w:val="22"/>
        </w:rPr>
        <w:t>responses</w:t>
      </w:r>
      <w:proofErr w:type="gramEnd"/>
      <w:r w:rsidRPr="00117DDB">
        <w:rPr>
          <w:rFonts w:ascii="Calibri" w:hAnsi="Calibri" w:cs="Calibri"/>
          <w:color w:val="000000"/>
          <w:sz w:val="22"/>
          <w:szCs w:val="22"/>
        </w:rPr>
        <w:t xml:space="preserve"> and guidance </w:t>
      </w:r>
      <w:hyperlink r:id="rId800" w:history="1">
        <w:r w:rsidRPr="00117DDB">
          <w:rPr>
            <w:rFonts w:ascii="Calibri" w:hAnsi="Calibri" w:cs="Calibri"/>
            <w:color w:val="0563C1"/>
            <w:sz w:val="22"/>
            <w:szCs w:val="22"/>
            <w:u w:val="single"/>
          </w:rPr>
          <w:t>https://doi.org/10.1080/07900627.2021.2016378</w:t>
        </w:r>
      </w:hyperlink>
    </w:p>
    <w:p w14:paraId="12185A71" w14:textId="4AA57C9C" w:rsid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Factors influencing SARS-CoV-2 RNA concentrations in wastewater up to the sampling stage: A systematic review. </w:t>
      </w:r>
      <w:hyperlink r:id="rId801" w:history="1">
        <w:r w:rsidRPr="00117DDB">
          <w:rPr>
            <w:rFonts w:ascii="Calibri" w:hAnsi="Calibri" w:cs="Calibri"/>
            <w:color w:val="0563C1"/>
            <w:sz w:val="22"/>
            <w:szCs w:val="22"/>
            <w:u w:val="single"/>
          </w:rPr>
          <w:t>https://dx.doi.org/10.1016/j.scitotenv.2022.153290</w:t>
        </w:r>
      </w:hyperlink>
    </w:p>
    <w:p w14:paraId="49AA5738" w14:textId="07136B28" w:rsidR="00A41496" w:rsidRPr="00A41496" w:rsidRDefault="00A41496"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Respiratory Syncytial Virus (RSV) RNA in Wastewater Settled Solids Reflects RSV Clinical Positivity Rates </w:t>
      </w:r>
      <w:hyperlink r:id="rId802" w:history="1">
        <w:r w:rsidRPr="00117DDB">
          <w:rPr>
            <w:rFonts w:ascii="Calibri" w:hAnsi="Calibri" w:cs="Calibri"/>
            <w:color w:val="0563C1"/>
            <w:sz w:val="22"/>
            <w:szCs w:val="22"/>
            <w:u w:val="single"/>
          </w:rPr>
          <w:t>https://doi.org/10.1021/acs.estlett.1c00963</w:t>
        </w:r>
      </w:hyperlink>
    </w:p>
    <w:p w14:paraId="4C446FE1" w14:textId="2D2AAEE6" w:rsidR="00117DDB" w:rsidRPr="00117DDB" w:rsidRDefault="00117DDB" w:rsidP="00117DDB">
      <w:pPr>
        <w:rPr>
          <w:rFonts w:ascii="Calibri" w:hAnsi="Calibri" w:cs="Calibri"/>
          <w:color w:val="0563C1"/>
          <w:sz w:val="22"/>
          <w:szCs w:val="22"/>
          <w:u w:val="single"/>
        </w:rPr>
      </w:pPr>
    </w:p>
    <w:p w14:paraId="3EA27527" w14:textId="77777777" w:rsidR="00117DDB" w:rsidRPr="00117DDB" w:rsidRDefault="00117DDB" w:rsidP="00117DDB">
      <w:pPr>
        <w:rPr>
          <w:rFonts w:ascii="Calibri" w:hAnsi="Calibri" w:cs="Calibri"/>
          <w:color w:val="000000"/>
          <w:sz w:val="22"/>
          <w:szCs w:val="22"/>
        </w:rPr>
      </w:pPr>
      <w:r w:rsidRPr="00117DDB">
        <w:rPr>
          <w:rFonts w:ascii="Calibri" w:hAnsi="Calibri" w:cs="Calibri"/>
          <w:color w:val="000000"/>
          <w:sz w:val="22"/>
          <w:szCs w:val="22"/>
        </w:rPr>
        <w:t>NIOSH</w:t>
      </w:r>
    </w:p>
    <w:p w14:paraId="7B7436AF" w14:textId="385EBF52" w:rsidR="00117DDB" w:rsidRPr="00117DDB" w:rsidRDefault="00117DDB" w:rsidP="00B45D91">
      <w:pPr>
        <w:pStyle w:val="ListParagraph"/>
        <w:numPr>
          <w:ilvl w:val="0"/>
          <w:numId w:val="10"/>
        </w:numPr>
        <w:rPr>
          <w:rFonts w:ascii="Calibri" w:hAnsi="Calibri" w:cs="Calibri"/>
          <w:color w:val="0563C1"/>
          <w:sz w:val="22"/>
          <w:szCs w:val="22"/>
          <w:u w:val="single"/>
        </w:rPr>
      </w:pPr>
      <w:r w:rsidRPr="00117DDB">
        <w:rPr>
          <w:rFonts w:ascii="Calibri" w:hAnsi="Calibri" w:cs="Calibri"/>
          <w:color w:val="000000"/>
          <w:sz w:val="22"/>
          <w:szCs w:val="22"/>
        </w:rPr>
        <w:t xml:space="preserve">Historical Rice Farming Explains Faster Mask Use During Early Days of China's COVID-19 Outbreak </w:t>
      </w:r>
      <w:hyperlink r:id="rId803" w:history="1">
        <w:r w:rsidRPr="00117DDB">
          <w:rPr>
            <w:rFonts w:ascii="Calibri" w:hAnsi="Calibri" w:cs="Calibri"/>
            <w:color w:val="0563C1"/>
            <w:sz w:val="22"/>
            <w:szCs w:val="22"/>
            <w:u w:val="single"/>
          </w:rPr>
          <w:t>https://doi.org/10.1016/j.cresp.2022.100034</w:t>
        </w:r>
      </w:hyperlink>
    </w:p>
    <w:p w14:paraId="666C4E50"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NCEH</w:t>
      </w:r>
    </w:p>
    <w:p w14:paraId="64053332" w14:textId="0659F790" w:rsidR="00117DDB" w:rsidRPr="00117DDB" w:rsidRDefault="00117DDB" w:rsidP="00B45D91">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COVID-19 prevention and control measures and infection risks in a boarding school </w:t>
      </w:r>
      <w:hyperlink r:id="rId804" w:history="1">
        <w:r w:rsidRPr="00117DDB">
          <w:rPr>
            <w:rFonts w:ascii="Calibri" w:hAnsi="Calibri" w:cs="Calibri"/>
            <w:color w:val="0563C1"/>
            <w:sz w:val="22"/>
            <w:szCs w:val="22"/>
            <w:u w:val="single"/>
          </w:rPr>
          <w:t>https://doi.org/10.11918/202103108</w:t>
        </w:r>
      </w:hyperlink>
    </w:p>
    <w:p w14:paraId="4B9F1FCB" w14:textId="447B0C9B" w:rsidR="00117DDB" w:rsidRPr="00117DDB" w:rsidRDefault="00117DDB" w:rsidP="00B45D91">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Key factors driving customers’ restaurant dining behavior during the COVID-19 pandemic </w:t>
      </w:r>
      <w:hyperlink r:id="rId805" w:history="1">
        <w:r w:rsidRPr="00117DDB">
          <w:rPr>
            <w:rFonts w:ascii="Calibri" w:hAnsi="Calibri" w:cs="Calibri"/>
            <w:color w:val="0563C1"/>
            <w:sz w:val="22"/>
            <w:szCs w:val="22"/>
            <w:u w:val="single"/>
          </w:rPr>
          <w:t>https://doi.org/10.1108/IJCHM-07-2021-0831</w:t>
        </w:r>
      </w:hyperlink>
    </w:p>
    <w:p w14:paraId="25DE90F8" w14:textId="1E96B905" w:rsidR="00117DDB" w:rsidRPr="00117DDB" w:rsidRDefault="00117DDB" w:rsidP="00B45D91">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Environmental Surveillance for SARS-CoV-2 in Two Restaurants from a Mid-scale City that Followed U.S. CDC Reopening Guidance. </w:t>
      </w:r>
      <w:hyperlink r:id="rId806" w:history="1">
        <w:r w:rsidRPr="00117DDB">
          <w:rPr>
            <w:rFonts w:ascii="Calibri" w:hAnsi="Calibri" w:cs="Calibri"/>
            <w:color w:val="0563C1"/>
            <w:sz w:val="22"/>
            <w:szCs w:val="22"/>
            <w:u w:val="single"/>
          </w:rPr>
          <w:t>https://dx.doi.org/10.4209/aaqr.210304</w:t>
        </w:r>
      </w:hyperlink>
    </w:p>
    <w:p w14:paraId="09CC2115"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Essential Workers/Food/Farm/Ag/Migrant</w:t>
      </w:r>
    </w:p>
    <w:p w14:paraId="771DDE6B" w14:textId="3F9F6B9C" w:rsidR="00117DDB" w:rsidRPr="00117DDB" w:rsidRDefault="00117DDB" w:rsidP="00B45D91">
      <w:pPr>
        <w:pStyle w:val="ListParagraph"/>
        <w:numPr>
          <w:ilvl w:val="0"/>
          <w:numId w:val="11"/>
        </w:numPr>
        <w:rPr>
          <w:rFonts w:ascii="Calibri" w:hAnsi="Calibri" w:cs="Calibri"/>
          <w:color w:val="0563C1"/>
          <w:sz w:val="22"/>
          <w:szCs w:val="22"/>
          <w:u w:val="single"/>
        </w:rPr>
      </w:pPr>
      <w:r w:rsidRPr="00117DDB">
        <w:rPr>
          <w:rFonts w:ascii="Calibri" w:hAnsi="Calibri" w:cs="Calibri"/>
          <w:color w:val="000000"/>
          <w:sz w:val="22"/>
          <w:szCs w:val="22"/>
        </w:rPr>
        <w:t xml:space="preserve">Health Inequalities amongst Refugees and Migrant Workers in the Midst of the COVID-19 Pandemic: </w:t>
      </w:r>
      <w:proofErr w:type="gramStart"/>
      <w:r w:rsidRPr="00117DDB">
        <w:rPr>
          <w:rFonts w:ascii="Calibri" w:hAnsi="Calibri" w:cs="Calibri"/>
          <w:color w:val="000000"/>
          <w:sz w:val="22"/>
          <w:szCs w:val="22"/>
        </w:rPr>
        <w:t>a</w:t>
      </w:r>
      <w:proofErr w:type="gramEnd"/>
      <w:r w:rsidRPr="00117DDB">
        <w:rPr>
          <w:rFonts w:ascii="Calibri" w:hAnsi="Calibri" w:cs="Calibri"/>
          <w:color w:val="000000"/>
          <w:sz w:val="22"/>
          <w:szCs w:val="22"/>
        </w:rPr>
        <w:t xml:space="preserve"> Report of Two Cases. </w:t>
      </w:r>
      <w:hyperlink r:id="rId807" w:history="1">
        <w:r w:rsidRPr="00117DDB">
          <w:rPr>
            <w:rFonts w:ascii="Calibri" w:hAnsi="Calibri" w:cs="Calibri"/>
            <w:color w:val="0563C1"/>
            <w:sz w:val="22"/>
            <w:szCs w:val="22"/>
            <w:u w:val="single"/>
          </w:rPr>
          <w:t>https://dx.doi.org/10.1007/s41649-021-00198-8</w:t>
        </w:r>
      </w:hyperlink>
    </w:p>
    <w:p w14:paraId="4FEAAD20" w14:textId="61F01D55" w:rsidR="00117DDB" w:rsidRPr="00117DDB" w:rsidRDefault="00117DDB" w:rsidP="00B45D91">
      <w:pPr>
        <w:pStyle w:val="ListParagraph"/>
        <w:numPr>
          <w:ilvl w:val="0"/>
          <w:numId w:val="11"/>
        </w:numPr>
        <w:rPr>
          <w:rFonts w:ascii="Calibri" w:hAnsi="Calibri" w:cs="Calibri"/>
          <w:color w:val="0563C1"/>
          <w:sz w:val="22"/>
          <w:szCs w:val="22"/>
          <w:u w:val="single"/>
        </w:rPr>
      </w:pPr>
      <w:r w:rsidRPr="00117DDB">
        <w:rPr>
          <w:rFonts w:ascii="Calibri" w:hAnsi="Calibri" w:cs="Calibri"/>
          <w:color w:val="000000"/>
          <w:sz w:val="22"/>
          <w:szCs w:val="22"/>
        </w:rPr>
        <w:t xml:space="preserve">Testing strategies to contain COVID-19 in migrant worker dormitories </w:t>
      </w:r>
      <w:hyperlink r:id="rId808" w:history="1">
        <w:r w:rsidRPr="00117DDB">
          <w:rPr>
            <w:rFonts w:ascii="Calibri" w:hAnsi="Calibri" w:cs="Calibri"/>
            <w:color w:val="0563C1"/>
            <w:sz w:val="22"/>
            <w:szCs w:val="22"/>
            <w:u w:val="single"/>
          </w:rPr>
          <w:t>https://doi.org/10.1016/j.jmh.2022.100079</w:t>
        </w:r>
      </w:hyperlink>
    </w:p>
    <w:p w14:paraId="598487FE" w14:textId="6F1B7D6D" w:rsidR="00117DDB" w:rsidRPr="00117DDB" w:rsidRDefault="00117DDB" w:rsidP="00B45D91">
      <w:pPr>
        <w:pStyle w:val="ListParagraph"/>
        <w:numPr>
          <w:ilvl w:val="0"/>
          <w:numId w:val="11"/>
        </w:numPr>
        <w:rPr>
          <w:rFonts w:ascii="Calibri" w:hAnsi="Calibri" w:cs="Calibri"/>
          <w:color w:val="0563C1"/>
          <w:sz w:val="22"/>
          <w:szCs w:val="22"/>
          <w:u w:val="single"/>
        </w:rPr>
      </w:pPr>
      <w:r w:rsidRPr="00117DDB">
        <w:rPr>
          <w:rFonts w:ascii="Calibri" w:hAnsi="Calibri" w:cs="Calibri"/>
          <w:color w:val="000000"/>
          <w:sz w:val="22"/>
          <w:szCs w:val="22"/>
        </w:rPr>
        <w:t xml:space="preserve">Risk of SARS-CoV-2 infection in migrants and ethnic minorities compared with the general population in the European WHO region during the first year of the pandemic: a systematic review. </w:t>
      </w:r>
      <w:hyperlink r:id="rId809" w:history="1">
        <w:r w:rsidRPr="00117DDB">
          <w:rPr>
            <w:rFonts w:ascii="Calibri" w:hAnsi="Calibri" w:cs="Calibri"/>
            <w:color w:val="0563C1"/>
            <w:sz w:val="22"/>
            <w:szCs w:val="22"/>
            <w:u w:val="single"/>
          </w:rPr>
          <w:t>https://dx.doi.org/10.1186/s12889-021-12466-1</w:t>
        </w:r>
      </w:hyperlink>
    </w:p>
    <w:p w14:paraId="19BFF0A0"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Other</w:t>
      </w:r>
    </w:p>
    <w:p w14:paraId="737EF62D" w14:textId="53A221AA"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Sustainability and authenticity: are they food risk relievers during the COVID-19 pandemic? </w:t>
      </w:r>
      <w:hyperlink r:id="rId810" w:history="1">
        <w:r w:rsidRPr="00117DDB">
          <w:rPr>
            <w:rFonts w:ascii="Calibri" w:hAnsi="Calibri" w:cs="Calibri"/>
            <w:color w:val="0563C1"/>
            <w:sz w:val="22"/>
            <w:szCs w:val="22"/>
            <w:u w:val="single"/>
          </w:rPr>
          <w:t>https://doi.org/10.1108/BFJ-05-2021-0495</w:t>
        </w:r>
      </w:hyperlink>
    </w:p>
    <w:p w14:paraId="68B70432" w14:textId="0DF26428"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lastRenderedPageBreak/>
        <w:t xml:space="preserve">Recover the food-energy-water nexus from COVID-19 under Sustainable Development Goals acceleration actions. </w:t>
      </w:r>
      <w:hyperlink r:id="rId811" w:history="1">
        <w:r w:rsidRPr="00117DDB">
          <w:rPr>
            <w:rFonts w:ascii="Calibri" w:hAnsi="Calibri" w:cs="Calibri"/>
            <w:color w:val="0563C1"/>
            <w:sz w:val="22"/>
            <w:szCs w:val="22"/>
            <w:u w:val="single"/>
          </w:rPr>
          <w:t>https://dx.doi.org/10.1016/j.scitotenv.2022.153013</w:t>
        </w:r>
      </w:hyperlink>
    </w:p>
    <w:p w14:paraId="5028E913" w14:textId="26F90D80"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Summer crowds: An analysis of USFS campground reservations during the COVID-19 pandemic. </w:t>
      </w:r>
      <w:hyperlink r:id="rId812" w:history="1">
        <w:r w:rsidRPr="00117DDB">
          <w:rPr>
            <w:rFonts w:ascii="Calibri" w:hAnsi="Calibri" w:cs="Calibri"/>
            <w:color w:val="0563C1"/>
            <w:sz w:val="22"/>
            <w:szCs w:val="22"/>
            <w:u w:val="single"/>
          </w:rPr>
          <w:t>https://dx.doi.org/10.1371/journal.pone.0261833</w:t>
        </w:r>
      </w:hyperlink>
    </w:p>
    <w:p w14:paraId="4C8261DB" w14:textId="3B87BF77"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Is restaurant crowdfunding immune to the COVID-19 pandemic?</w:t>
      </w:r>
      <w:r w:rsidRPr="00117DDB">
        <w:rPr>
          <w:rFonts w:ascii="Calibri" w:hAnsi="Calibri" w:cs="Calibri"/>
          <w:color w:val="0563C1"/>
          <w:sz w:val="22"/>
          <w:szCs w:val="22"/>
          <w:u w:val="single"/>
        </w:rPr>
        <w:t xml:space="preserve"> </w:t>
      </w:r>
      <w:hyperlink r:id="rId813" w:history="1">
        <w:r w:rsidRPr="00117DDB">
          <w:rPr>
            <w:rFonts w:ascii="Calibri" w:hAnsi="Calibri" w:cs="Calibri"/>
            <w:color w:val="0563C1"/>
            <w:sz w:val="22"/>
            <w:szCs w:val="22"/>
            <w:u w:val="single"/>
          </w:rPr>
          <w:t>https://doi.org/10.1108/IJCHM-06-2021-0817</w:t>
        </w:r>
      </w:hyperlink>
    </w:p>
    <w:p w14:paraId="40F0F43D" w14:textId="61C91B82"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Prevalence of risk behaviors and correlates of SARS-CoV-2 positivity among in-school contacts of confirmed cases in a Georgia school district in the pre-vaccine era, December 2020-January 2021. </w:t>
      </w:r>
      <w:hyperlink r:id="rId814" w:history="1">
        <w:r w:rsidRPr="00117DDB">
          <w:rPr>
            <w:rFonts w:ascii="Calibri" w:hAnsi="Calibri" w:cs="Calibri"/>
            <w:color w:val="0563C1"/>
            <w:sz w:val="22"/>
            <w:szCs w:val="22"/>
            <w:u w:val="single"/>
          </w:rPr>
          <w:t>https://dx.doi.org/10.1186/s12889-021-12347-7</w:t>
        </w:r>
      </w:hyperlink>
    </w:p>
    <w:p w14:paraId="76D68E4A" w14:textId="7B313DEA"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Agricultural commodity supply chain during the covid-19 pandemic </w:t>
      </w:r>
      <w:hyperlink r:id="rId815" w:history="1">
        <w:r w:rsidRPr="00117DDB">
          <w:rPr>
            <w:rFonts w:ascii="Calibri" w:hAnsi="Calibri" w:cs="Calibri"/>
            <w:color w:val="0563C1"/>
            <w:sz w:val="22"/>
            <w:szCs w:val="22"/>
            <w:u w:val="single"/>
          </w:rPr>
          <w:t>https://doi.org/10.1088/1755-1315/951/1/012109</w:t>
        </w:r>
      </w:hyperlink>
    </w:p>
    <w:p w14:paraId="201DADB0" w14:textId="2B21253B"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Sustainability Recommendations and Practices in School Feeding: A Systematic Review. </w:t>
      </w:r>
      <w:hyperlink r:id="rId816" w:history="1">
        <w:r w:rsidRPr="00117DDB">
          <w:rPr>
            <w:rFonts w:ascii="Calibri" w:hAnsi="Calibri" w:cs="Calibri"/>
            <w:color w:val="0563C1"/>
            <w:sz w:val="22"/>
            <w:szCs w:val="22"/>
            <w:u w:val="single"/>
          </w:rPr>
          <w:t>https://dx.doi.org/10.3390/foods11020176</w:t>
        </w:r>
      </w:hyperlink>
    </w:p>
    <w:p w14:paraId="187B8908" w14:textId="77777777" w:rsidR="00117DDB" w:rsidRPr="00117DDB" w:rsidRDefault="00117DDB" w:rsidP="00117DDB">
      <w:pPr>
        <w:rPr>
          <w:rFonts w:ascii="Calibri" w:hAnsi="Calibri" w:cs="Calibri"/>
          <w:b/>
          <w:bCs/>
          <w:color w:val="000000"/>
          <w:sz w:val="22"/>
          <w:szCs w:val="22"/>
        </w:rPr>
      </w:pPr>
    </w:p>
    <w:p w14:paraId="4A99743D" w14:textId="77777777" w:rsidR="00117DDB" w:rsidRDefault="00117DDB" w:rsidP="00117DDB">
      <w:pPr>
        <w:rPr>
          <w:rFonts w:asciiTheme="minorHAnsi" w:hAnsiTheme="minorHAnsi" w:cstheme="minorHAnsi"/>
          <w:sz w:val="21"/>
          <w:szCs w:val="21"/>
        </w:rPr>
      </w:pPr>
    </w:p>
    <w:p w14:paraId="336E8167" w14:textId="1EBCC334"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DNPAO</w:t>
      </w:r>
    </w:p>
    <w:p w14:paraId="5E15019C" w14:textId="66EBB7CE"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Implementing healthy food environment policies in New Zealand: nine years of inaction. </w:t>
      </w:r>
      <w:hyperlink r:id="rId817" w:history="1">
        <w:r w:rsidRPr="00117DDB">
          <w:rPr>
            <w:rFonts w:ascii="Calibri" w:hAnsi="Calibri" w:cs="Calibri"/>
            <w:b/>
            <w:bCs/>
            <w:color w:val="0563C1"/>
            <w:sz w:val="22"/>
            <w:szCs w:val="22"/>
            <w:u w:val="single"/>
          </w:rPr>
          <w:t>https://dx.doi.org/10.1186/s12961-021-00809-8</w:t>
        </w:r>
      </w:hyperlink>
    </w:p>
    <w:p w14:paraId="577AD85E" w14:textId="0E794E5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BACKGROUND: The INFORMAS [International Network for Food and Obesity/Non-communicable Diseases (NCDs) Research, Monitoring and Action Support] Healthy Food Environment Policy Index (Food-EPI) was developed to evaluate the degree of implementation of widely recommended food environment policies by national governments against international best practice, and has been applied in New Zealand in 2014, 2017 and 2020. This paper outlines the 2020 Food-EPI process and compares policy implementation and recommendations with the 2014 and 2017 Food-EPI. METHODS: In March-April 2020, a national panel of over 50 public health experts participated in Food-EPI. Experts rated the extent of implementation of 47 "good practice" policy and infrastructure support indicators compared to international best practice, using an extensive evidence document verified by government officials. Experts then proposed and prioritized concrete actions needed to address the critical implementation gaps identified. Progress on policy implementation and recommendations made over the three Food-EPIs was compared. RESULTS: In 2020, 60% of the indicators were rated as having "low" or "very little, if any" implementation compared to international benchmarks: less progress than 2017 (47%) and </w:t>
      </w:r>
      <w:proofErr w:type="gramStart"/>
      <w:r>
        <w:rPr>
          <w:rFonts w:ascii="Calibri" w:hAnsi="Calibri" w:cs="Calibri"/>
          <w:color w:val="000000"/>
          <w:sz w:val="22"/>
          <w:szCs w:val="22"/>
        </w:rPr>
        <w:t>similar to</w:t>
      </w:r>
      <w:proofErr w:type="gramEnd"/>
      <w:r>
        <w:rPr>
          <w:rFonts w:ascii="Calibri" w:hAnsi="Calibri" w:cs="Calibri"/>
          <w:color w:val="000000"/>
          <w:sz w:val="22"/>
          <w:szCs w:val="22"/>
        </w:rPr>
        <w:t xml:space="preserve"> 2014 (61%). Of the nine priority actions proposed in 2014, there was only noticeable action on one (Health Star Ratings). </w:t>
      </w:r>
      <w:proofErr w:type="gramStart"/>
      <w:r>
        <w:rPr>
          <w:rFonts w:ascii="Calibri" w:hAnsi="Calibri" w:cs="Calibri"/>
          <w:color w:val="000000"/>
          <w:sz w:val="22"/>
          <w:szCs w:val="22"/>
        </w:rPr>
        <w:t>The majority of</w:t>
      </w:r>
      <w:proofErr w:type="gramEnd"/>
      <w:r>
        <w:rPr>
          <w:rFonts w:ascii="Calibri" w:hAnsi="Calibri" w:cs="Calibri"/>
          <w:color w:val="000000"/>
          <w:sz w:val="22"/>
          <w:szCs w:val="22"/>
        </w:rPr>
        <w:t xml:space="preserve"> actions were therefore proposed again in 2017 and 2020. In 2020 the proposed actions were broader, reflecting the need for multisectoral action to improve the food environment, and the need for a mandatory approach in all policy areas. CONCLUSIONS: There has been little to no progress in the past three terms of government (9 years) on the implementation of policies and infrastructure support for healthy food environments, with implementation overall regressing between 2017 and 2020. The proposed actions in 2020 have reflected a growing movement to locate nutrition within the wider context of planetary health and with recognition of the social determinants of health and nutrition, resulting in recommendations that will require the involvement of many government entities to overcome the existing policy inertia. The increase in food insecurity due to COVID-19 lockdowns may provide the impetus to stimulate action on food polices.</w:t>
      </w:r>
    </w:p>
    <w:p w14:paraId="13C1A72C" w14:textId="77777777" w:rsidR="00117DDB" w:rsidRDefault="00117DDB" w:rsidP="00117DDB">
      <w:pPr>
        <w:rPr>
          <w:rFonts w:ascii="Calibri" w:hAnsi="Calibri" w:cs="Calibri"/>
          <w:b/>
          <w:bCs/>
          <w:color w:val="000000"/>
          <w:sz w:val="22"/>
          <w:szCs w:val="22"/>
        </w:rPr>
      </w:pPr>
    </w:p>
    <w:p w14:paraId="7426A262" w14:textId="61E7C6C7"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Micronutrient Deficiency as a Confounder in Ascertaining the Role of Obesity in Severe COVID-19 Infection </w:t>
      </w:r>
      <w:hyperlink r:id="rId818" w:history="1">
        <w:r w:rsidRPr="00117DDB">
          <w:rPr>
            <w:rFonts w:ascii="Calibri" w:hAnsi="Calibri" w:cs="Calibri"/>
            <w:b/>
            <w:bCs/>
            <w:color w:val="0563C1"/>
            <w:sz w:val="22"/>
            <w:szCs w:val="22"/>
            <w:u w:val="single"/>
          </w:rPr>
          <w:t>https://doi.org/10.3390/ijerph19031125</w:t>
        </w:r>
      </w:hyperlink>
    </w:p>
    <w:p w14:paraId="3C5D49DF"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Food insecurity in the United States has been exacerbated due to the socioeconomic strain of the coronavirus disease 2019 (COVID-19) pandemic. Populations experiencing poverty and, </w:t>
      </w:r>
      <w:proofErr w:type="gramStart"/>
      <w:r>
        <w:rPr>
          <w:rFonts w:ascii="Calibri" w:hAnsi="Calibri" w:cs="Calibri"/>
          <w:color w:val="000000"/>
          <w:sz w:val="22"/>
          <w:szCs w:val="22"/>
        </w:rPr>
        <w:t xml:space="preserve">as a </w:t>
      </w:r>
      <w:r>
        <w:rPr>
          <w:rFonts w:ascii="Calibri" w:hAnsi="Calibri" w:cs="Calibri"/>
          <w:color w:val="000000"/>
          <w:sz w:val="22"/>
          <w:szCs w:val="22"/>
        </w:rPr>
        <w:lastRenderedPageBreak/>
        <w:t>consequence</w:t>
      </w:r>
      <w:proofErr w:type="gramEnd"/>
      <w:r>
        <w:rPr>
          <w:rFonts w:ascii="Calibri" w:hAnsi="Calibri" w:cs="Calibri"/>
          <w:color w:val="000000"/>
          <w:sz w:val="22"/>
          <w:szCs w:val="22"/>
        </w:rPr>
        <w:t>, food insecurity in the United States are disproportionately affected by obesity, which was identified early in the pandemic as a major risk factor for increased susceptibility to COVID-19 infection and mortality. Given the focus on obesity and its role in immune dysregulation, it is also important to note the role of micronutrient deficiency, another sequalae of food insecurity. Micronutrients play an important role in the ability of the immune system to mount an appropriate response. Moreover, OBESE individuals are more likely to be micronutrient deficient. This review will explore the role of micronutrients, vitamin A, vitamin D, vitamin C, and zinc in respiratory immunity and COVID-19 and how micronutrient deficiency may be a possible confounder in obesity’s association with severe outcomes. By illuminating the role of micronutrients in COVID-19, this paper expands the discussion from food insecurity and obesity to include micronutrient deficiency and how all of these interact in respiratory illnesses such as COVID-19. © 2022 by the authors. Licensee MDPI, Basel, Switzerland.</w:t>
      </w:r>
    </w:p>
    <w:p w14:paraId="21570D99" w14:textId="77777777" w:rsidR="00117DDB" w:rsidRDefault="00117DDB" w:rsidP="00117DDB">
      <w:pPr>
        <w:rPr>
          <w:rFonts w:ascii="Calibri" w:hAnsi="Calibri" w:cs="Calibri"/>
          <w:b/>
          <w:bCs/>
          <w:color w:val="000000"/>
          <w:sz w:val="22"/>
          <w:szCs w:val="22"/>
        </w:rPr>
      </w:pPr>
    </w:p>
    <w:p w14:paraId="7856EB1D" w14:textId="7903C986"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Changes in Total Energy, Nutrients and Food Group Intake among Children and Adolescents during the COVID-19 Pandemic—Results of the DONALD Study </w:t>
      </w:r>
      <w:hyperlink r:id="rId819" w:history="1">
        <w:r w:rsidRPr="00117DDB">
          <w:rPr>
            <w:rFonts w:ascii="Calibri" w:hAnsi="Calibri" w:cs="Calibri"/>
            <w:b/>
            <w:bCs/>
            <w:color w:val="0563C1"/>
            <w:sz w:val="22"/>
            <w:szCs w:val="22"/>
            <w:u w:val="single"/>
          </w:rPr>
          <w:t>https://doi.org/10.3390/nu14020297</w:t>
        </w:r>
      </w:hyperlink>
    </w:p>
    <w:p w14:paraId="26B91276" w14:textId="49390A9C" w:rsidR="00117DDB" w:rsidRDefault="00117DDB" w:rsidP="00117DDB">
      <w:pPr>
        <w:rPr>
          <w:rFonts w:ascii="Calibri" w:hAnsi="Calibri" w:cs="Calibri"/>
          <w:color w:val="000000"/>
          <w:sz w:val="22"/>
          <w:szCs w:val="22"/>
        </w:rPr>
      </w:pPr>
      <w:r>
        <w:rPr>
          <w:rFonts w:ascii="Calibri" w:hAnsi="Calibri" w:cs="Calibri"/>
          <w:color w:val="000000"/>
          <w:sz w:val="22"/>
          <w:szCs w:val="22"/>
        </w:rPr>
        <w:t>The COVID-19 pandemic may have changed the habitual lifestyles of children and adolescents</w:t>
      </w:r>
      <w:proofErr w:type="gramStart"/>
      <w:r>
        <w:rPr>
          <w:rFonts w:ascii="Calibri" w:hAnsi="Calibri" w:cs="Calibri"/>
          <w:color w:val="000000"/>
          <w:sz w:val="22"/>
          <w:szCs w:val="22"/>
        </w:rPr>
        <w:t>, in particular, due</w:t>
      </w:r>
      <w:proofErr w:type="gramEnd"/>
      <w:r>
        <w:rPr>
          <w:rFonts w:ascii="Calibri" w:hAnsi="Calibri" w:cs="Calibri"/>
          <w:color w:val="000000"/>
          <w:sz w:val="22"/>
          <w:szCs w:val="22"/>
        </w:rPr>
        <w:t xml:space="preserve"> to the closure of kindergartens and schools. To investigate the impact of the pandemic on nutrients and food intake of children and adolescents in Germany, we analyzed repeated 3-day weighed dietary records from 108 participants (3–18 </w:t>
      </w:r>
      <w:proofErr w:type="spellStart"/>
      <w:proofErr w:type="gramStart"/>
      <w:r>
        <w:rPr>
          <w:rFonts w:ascii="Calibri" w:hAnsi="Calibri" w:cs="Calibri"/>
          <w:color w:val="000000"/>
          <w:sz w:val="22"/>
          <w:szCs w:val="22"/>
        </w:rPr>
        <w:t>years;females</w:t>
      </w:r>
      <w:proofErr w:type="spellEnd"/>
      <w:proofErr w:type="gramEnd"/>
      <w:r>
        <w:rPr>
          <w:rFonts w:ascii="Calibri" w:hAnsi="Calibri" w:cs="Calibri"/>
          <w:color w:val="000000"/>
          <w:sz w:val="22"/>
          <w:szCs w:val="22"/>
        </w:rPr>
        <w:t xml:space="preserve">: n = 45, males: n = 63) of the Dortmund Nutritional and Anthropometric Longitudinally Designed (DONALD) study. Polynomial mixed-effects regression models were used to identify prospective changes in dietary intake (total energy (TEI), carbohydrates, fat, protein, free sugar, ultra-processed foods, fruits and vegetables, sugar sweetened beverages and juices) before and during the first months of the COVID-19 pandemic. For the current analysis, we have chosen the first months of the pandemic (March 2020–August 2020), as this was the period with the most restrictions in Germany so far (kindergarten, school and restaurant </w:t>
      </w:r>
      <w:proofErr w:type="spellStart"/>
      <w:proofErr w:type="gramStart"/>
      <w:r>
        <w:rPr>
          <w:rFonts w:ascii="Calibri" w:hAnsi="Calibri" w:cs="Calibri"/>
          <w:color w:val="000000"/>
          <w:sz w:val="22"/>
          <w:szCs w:val="22"/>
        </w:rPr>
        <w:t>closures;contact</w:t>
      </w:r>
      <w:proofErr w:type="spellEnd"/>
      <w:proofErr w:type="gramEnd"/>
      <w:r>
        <w:rPr>
          <w:rFonts w:ascii="Calibri" w:hAnsi="Calibri" w:cs="Calibri"/>
          <w:color w:val="000000"/>
          <w:sz w:val="22"/>
          <w:szCs w:val="22"/>
        </w:rPr>
        <w:t xml:space="preserve"> and outdoor activity restrictions). No significant changes in either the selected nutrients or food groups were observed. However, children and adolescents recorded a significantly lower TEI during the pandemic (β = −109.65, p = 0.0062). Results remained significant after the exclusion of participants with under-reported records (β = −95.77, p = 0.0063). While macronutrient intake did not change, descriptive data indicate a non-significant de-crease in sugar sweetened beverages and ultra-processed foods intake. We suggest that children and adolescents from high socioeconomic families may have adapted lifestyle changes during the pandemic.</w:t>
      </w:r>
    </w:p>
    <w:p w14:paraId="2C58ED4C" w14:textId="6A94424A" w:rsidR="00117DDB" w:rsidRDefault="00117DDB" w:rsidP="00117DDB">
      <w:pPr>
        <w:rPr>
          <w:rFonts w:ascii="Calibri" w:hAnsi="Calibri" w:cs="Calibri"/>
          <w:color w:val="000000"/>
          <w:sz w:val="22"/>
          <w:szCs w:val="22"/>
        </w:rPr>
      </w:pPr>
    </w:p>
    <w:p w14:paraId="29CA8278" w14:textId="77777777" w:rsidR="00117DDB" w:rsidRPr="00117DDB" w:rsidRDefault="00117DDB" w:rsidP="00117DDB">
      <w:pPr>
        <w:rPr>
          <w:rFonts w:ascii="Calibri" w:hAnsi="Calibri" w:cs="Calibri"/>
          <w:b/>
          <w:bCs/>
          <w:color w:val="000000"/>
          <w:sz w:val="22"/>
          <w:szCs w:val="22"/>
        </w:rPr>
      </w:pPr>
      <w:proofErr w:type="spellStart"/>
      <w:r w:rsidRPr="00117DDB">
        <w:rPr>
          <w:rFonts w:ascii="Calibri" w:hAnsi="Calibri" w:cs="Calibri"/>
          <w:b/>
          <w:bCs/>
          <w:color w:val="000000"/>
          <w:sz w:val="22"/>
          <w:szCs w:val="22"/>
        </w:rPr>
        <w:t>EatLOCAL</w:t>
      </w:r>
      <w:proofErr w:type="spellEnd"/>
      <w:r w:rsidRPr="00117DDB">
        <w:rPr>
          <w:rFonts w:ascii="Calibri" w:hAnsi="Calibri" w:cs="Calibri"/>
          <w:b/>
          <w:bCs/>
          <w:color w:val="000000"/>
          <w:sz w:val="22"/>
          <w:szCs w:val="22"/>
        </w:rPr>
        <w:t xml:space="preserve">: a platform that connects local farmers, consumers, </w:t>
      </w:r>
      <w:proofErr w:type="gramStart"/>
      <w:r w:rsidRPr="00117DDB">
        <w:rPr>
          <w:rFonts w:ascii="Calibri" w:hAnsi="Calibri" w:cs="Calibri"/>
          <w:b/>
          <w:bCs/>
          <w:color w:val="000000"/>
          <w:sz w:val="22"/>
          <w:szCs w:val="22"/>
        </w:rPr>
        <w:t>municipalities</w:t>
      </w:r>
      <w:proofErr w:type="gramEnd"/>
      <w:r w:rsidRPr="00117DDB">
        <w:rPr>
          <w:rFonts w:ascii="Calibri" w:hAnsi="Calibri" w:cs="Calibri"/>
          <w:b/>
          <w:bCs/>
          <w:color w:val="000000"/>
          <w:sz w:val="22"/>
          <w:szCs w:val="22"/>
        </w:rPr>
        <w:t xml:space="preserve"> and non-governmental </w:t>
      </w:r>
      <w:proofErr w:type="spellStart"/>
      <w:r w:rsidRPr="00117DDB">
        <w:rPr>
          <w:rFonts w:ascii="Calibri" w:hAnsi="Calibri" w:cs="Calibri"/>
          <w:b/>
          <w:bCs/>
          <w:color w:val="000000"/>
          <w:sz w:val="22"/>
          <w:szCs w:val="22"/>
        </w:rPr>
        <w:t>organisations</w:t>
      </w:r>
      <w:proofErr w:type="spellEnd"/>
    </w:p>
    <w:p w14:paraId="2F8B5889"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The COVID-19 pandemic has brought unprecedented challenges to public health and supply chain systems around the globe. Local farmers businesses were impacted by the </w:t>
      </w:r>
      <w:proofErr w:type="gramStart"/>
      <w:r>
        <w:rPr>
          <w:rFonts w:ascii="Calibri" w:hAnsi="Calibri" w:cs="Calibri"/>
          <w:color w:val="000000"/>
          <w:sz w:val="22"/>
          <w:szCs w:val="22"/>
        </w:rPr>
        <w:t>lockdowns</w:t>
      </w:r>
      <w:proofErr w:type="gramEnd"/>
      <w:r>
        <w:rPr>
          <w:rFonts w:ascii="Calibri" w:hAnsi="Calibri" w:cs="Calibri"/>
          <w:color w:val="000000"/>
          <w:sz w:val="22"/>
          <w:szCs w:val="22"/>
        </w:rPr>
        <w:t xml:space="preserve"> and they still face difficulties in commercializing their production while requests for social, economic and food support pile up at municipalities and non-governmental </w:t>
      </w:r>
      <w:proofErr w:type="spellStart"/>
      <w:r>
        <w:rPr>
          <w:rFonts w:ascii="Calibri" w:hAnsi="Calibri" w:cs="Calibri"/>
          <w:color w:val="000000"/>
          <w:sz w:val="22"/>
          <w:szCs w:val="22"/>
        </w:rPr>
        <w:t>organisations</w:t>
      </w:r>
      <w:proofErr w:type="spellEnd"/>
      <w:r>
        <w:rPr>
          <w:rFonts w:ascii="Calibri" w:hAnsi="Calibri" w:cs="Calibri"/>
          <w:color w:val="000000"/>
          <w:sz w:val="22"/>
          <w:szCs w:val="22"/>
        </w:rPr>
        <w:t xml:space="preserve"> (NGOs). Meanwhile, working from home, constraints to workout, </w:t>
      </w:r>
      <w:proofErr w:type="gramStart"/>
      <w:r>
        <w:rPr>
          <w:rFonts w:ascii="Calibri" w:hAnsi="Calibri" w:cs="Calibri"/>
          <w:color w:val="000000"/>
          <w:sz w:val="22"/>
          <w:szCs w:val="22"/>
        </w:rPr>
        <w:t>business</w:t>
      </w:r>
      <w:proofErr w:type="gramEnd"/>
      <w:r>
        <w:rPr>
          <w:rFonts w:ascii="Calibri" w:hAnsi="Calibri" w:cs="Calibri"/>
          <w:color w:val="000000"/>
          <w:sz w:val="22"/>
          <w:szCs w:val="22"/>
        </w:rPr>
        <w:t xml:space="preserve"> and social life, are impacting citizens’ work-life balance, eating habits and impacting populations’ physical and mental health globally. </w:t>
      </w:r>
      <w:proofErr w:type="spellStart"/>
      <w:r>
        <w:rPr>
          <w:rFonts w:ascii="Calibri" w:hAnsi="Calibri" w:cs="Calibri"/>
          <w:color w:val="000000"/>
          <w:sz w:val="22"/>
          <w:szCs w:val="22"/>
        </w:rPr>
        <w:t>EatLOCAL</w:t>
      </w:r>
      <w:proofErr w:type="spellEnd"/>
      <w:r>
        <w:rPr>
          <w:rFonts w:ascii="Calibri" w:hAnsi="Calibri" w:cs="Calibri"/>
          <w:color w:val="000000"/>
          <w:sz w:val="22"/>
          <w:szCs w:val="22"/>
        </w:rPr>
        <w:t xml:space="preserve"> proposes to address this issue by providing a service that is supported in an innovative digital platform that strengthens connections between suppliers, consumers, </w:t>
      </w:r>
      <w:proofErr w:type="gramStart"/>
      <w:r>
        <w:rPr>
          <w:rFonts w:ascii="Calibri" w:hAnsi="Calibri" w:cs="Calibri"/>
          <w:color w:val="000000"/>
          <w:sz w:val="22"/>
          <w:szCs w:val="22"/>
        </w:rPr>
        <w:t>municipalities</w:t>
      </w:r>
      <w:proofErr w:type="gramEnd"/>
      <w:r>
        <w:rPr>
          <w:rFonts w:ascii="Calibri" w:hAnsi="Calibri" w:cs="Calibri"/>
          <w:color w:val="000000"/>
          <w:sz w:val="22"/>
          <w:szCs w:val="22"/>
        </w:rPr>
        <w:t xml:space="preserve"> and NGOs working on food privation issues. Besides maximizing the opportunities for business to local farmers, this platform also creates a facilitated channel that promotes de access to fresh food by citizens and minimizes the social impact of the pandemic in most vulnerable groups.</w:t>
      </w:r>
    </w:p>
    <w:p w14:paraId="54C00E3D" w14:textId="77777777" w:rsidR="00117DDB" w:rsidRDefault="00117DDB" w:rsidP="00117DDB">
      <w:pPr>
        <w:rPr>
          <w:rFonts w:ascii="Calibri" w:hAnsi="Calibri" w:cs="Calibri"/>
          <w:color w:val="000000"/>
          <w:sz w:val="22"/>
          <w:szCs w:val="22"/>
        </w:rPr>
      </w:pPr>
    </w:p>
    <w:p w14:paraId="017703D6" w14:textId="4DDAE7E8"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A trade war and a pandemic: Disruption and resilience in the food bank supply chain </w:t>
      </w:r>
      <w:hyperlink r:id="rId820" w:history="1">
        <w:r w:rsidRPr="00117DDB">
          <w:rPr>
            <w:rFonts w:ascii="Calibri" w:hAnsi="Calibri" w:cs="Calibri"/>
            <w:b/>
            <w:bCs/>
            <w:color w:val="0563C1"/>
            <w:sz w:val="22"/>
            <w:szCs w:val="22"/>
            <w:u w:val="single"/>
          </w:rPr>
          <w:t>https://doi.org/10.1016/j.indmarman.2022.01.002</w:t>
        </w:r>
      </w:hyperlink>
    </w:p>
    <w:p w14:paraId="510A8D2E"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lastRenderedPageBreak/>
        <w:t xml:space="preserve">Supply chain turbulence has become the new normal – and understanding supply chain resilience is essential for business-to-business firms. Dynamic capabilities theory provides the foundation for examining three literature gaps on supply chain resilience: resource reconfiguration during high impact </w:t>
      </w:r>
      <w:proofErr w:type="spellStart"/>
      <w:proofErr w:type="gramStart"/>
      <w:r>
        <w:rPr>
          <w:rFonts w:ascii="Calibri" w:hAnsi="Calibri" w:cs="Calibri"/>
          <w:color w:val="000000"/>
          <w:sz w:val="22"/>
          <w:szCs w:val="22"/>
        </w:rPr>
        <w:t>disruptions;resilience</w:t>
      </w:r>
      <w:proofErr w:type="spellEnd"/>
      <w:proofErr w:type="gramEnd"/>
      <w:r>
        <w:rPr>
          <w:rFonts w:ascii="Calibri" w:hAnsi="Calibri" w:cs="Calibri"/>
          <w:color w:val="000000"/>
          <w:sz w:val="22"/>
          <w:szCs w:val="22"/>
        </w:rPr>
        <w:t xml:space="preserve"> across multiple supply chain </w:t>
      </w:r>
      <w:proofErr w:type="spellStart"/>
      <w:r>
        <w:rPr>
          <w:rFonts w:ascii="Calibri" w:hAnsi="Calibri" w:cs="Calibri"/>
          <w:color w:val="000000"/>
          <w:sz w:val="22"/>
          <w:szCs w:val="22"/>
        </w:rPr>
        <w:t>levels;and</w:t>
      </w:r>
      <w:proofErr w:type="spellEnd"/>
      <w:r>
        <w:rPr>
          <w:rFonts w:ascii="Calibri" w:hAnsi="Calibri" w:cs="Calibri"/>
          <w:color w:val="000000"/>
          <w:sz w:val="22"/>
          <w:szCs w:val="22"/>
        </w:rPr>
        <w:t xml:space="preserve"> resilience when government is involved. The food bank supply chain is examined during the turbulence of 2018–2020 from the U.S.-China trade war and the COVID-19 pandemic. Due to the trade war, the U.S. Department of Agriculture (USDA) shifted agricultural commodities intended for export to food banks, creating scale and scope supply shocks, and this was followed by food demand and supply shocks from the pandemic. In-depth interviews were conducted with supply chain members, from farmers to processing firms to food banks. Qualitative analysis provides detailed perspectives on three stages of supply chain resilience: anticipating, </w:t>
      </w:r>
      <w:proofErr w:type="gramStart"/>
      <w:r>
        <w:rPr>
          <w:rFonts w:ascii="Calibri" w:hAnsi="Calibri" w:cs="Calibri"/>
          <w:color w:val="000000"/>
          <w:sz w:val="22"/>
          <w:szCs w:val="22"/>
        </w:rPr>
        <w:t>adapting</w:t>
      </w:r>
      <w:proofErr w:type="gramEnd"/>
      <w:r>
        <w:rPr>
          <w:rFonts w:ascii="Calibri" w:hAnsi="Calibri" w:cs="Calibri"/>
          <w:color w:val="000000"/>
          <w:sz w:val="22"/>
          <w:szCs w:val="22"/>
        </w:rPr>
        <w:t xml:space="preserve"> and responding, and recovery and learning. The trade war </w:t>
      </w:r>
      <w:proofErr w:type="gramStart"/>
      <w:r>
        <w:rPr>
          <w:rFonts w:ascii="Calibri" w:hAnsi="Calibri" w:cs="Calibri"/>
          <w:color w:val="000000"/>
          <w:sz w:val="22"/>
          <w:szCs w:val="22"/>
        </w:rPr>
        <w:t>responses built</w:t>
      </w:r>
      <w:proofErr w:type="gramEnd"/>
      <w:r>
        <w:rPr>
          <w:rFonts w:ascii="Calibri" w:hAnsi="Calibri" w:cs="Calibri"/>
          <w:color w:val="000000"/>
          <w:sz w:val="22"/>
          <w:szCs w:val="22"/>
        </w:rPr>
        <w:t xml:space="preserve"> resilience during the pandemic by leveraging dynamic capabilities and frugal innovation, and by building social capital and public/private partnerships. From the specific insights for food banks emerged broader insights for business-to-business firms, in the form of twelve propositions for building supply chain resilience to high impact disruptions.</w:t>
      </w:r>
    </w:p>
    <w:p w14:paraId="573D1CA9" w14:textId="77777777" w:rsidR="00117DDB" w:rsidRPr="00117DDB" w:rsidRDefault="00117DDB" w:rsidP="00117DDB">
      <w:pPr>
        <w:rPr>
          <w:rFonts w:asciiTheme="minorHAnsi" w:hAnsiTheme="minorHAnsi" w:cstheme="minorHAnsi"/>
          <w:sz w:val="21"/>
          <w:szCs w:val="21"/>
        </w:rPr>
      </w:pPr>
    </w:p>
    <w:p w14:paraId="2CD65FCC" w14:textId="774E4300"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 xml:space="preserve">DFWED </w:t>
      </w:r>
    </w:p>
    <w:p w14:paraId="52594ACD" w14:textId="469771FD"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Review on irradiation effects on quality of frozen meat food </w:t>
      </w:r>
      <w:hyperlink r:id="rId821" w:history="1">
        <w:r w:rsidRPr="00117DDB">
          <w:rPr>
            <w:rFonts w:ascii="Calibri" w:hAnsi="Calibri" w:cs="Calibri"/>
            <w:b/>
            <w:bCs/>
            <w:color w:val="0563C1"/>
            <w:sz w:val="22"/>
            <w:szCs w:val="22"/>
            <w:u w:val="single"/>
          </w:rPr>
          <w:t>https://doi.org/10.11889/j.0253-3219.2022.hjs.45.010002</w:t>
        </w:r>
      </w:hyperlink>
    </w:p>
    <w:p w14:paraId="22E911DA" w14:textId="018B0C0F"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Irradiation technology has been widely used in the field of food processing. It is urgent to figure out whether the quality of frozen meat food would change after irradiation, when the SARS-CoV-2 was detected in the imported cold-chain meat. The effects of irradiation on the quality of frozen meat are summarized from the aspects of food sensory, protein decomposition, fat oxidation, vitamin content and so on, providing reference for the formulation of irradiation for the elimination of SARS-CoV-2 and other viruses on frozen food, as well as the study of irradiated frozen meat and the industrial development of irradiated frozen food. </w:t>
      </w:r>
    </w:p>
    <w:p w14:paraId="106D44C6" w14:textId="77777777" w:rsidR="00117DDB" w:rsidRDefault="00117DDB" w:rsidP="00117DDB">
      <w:pPr>
        <w:rPr>
          <w:rFonts w:asciiTheme="minorHAnsi" w:hAnsiTheme="minorHAnsi" w:cstheme="minorHAnsi"/>
          <w:sz w:val="21"/>
          <w:szCs w:val="21"/>
        </w:rPr>
      </w:pPr>
    </w:p>
    <w:p w14:paraId="426A9734" w14:textId="0E377FA8"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Water safety management during the initial phase of the Covid-19 pandemic: challenges, </w:t>
      </w:r>
      <w:proofErr w:type="gramStart"/>
      <w:r w:rsidRPr="00117DDB">
        <w:rPr>
          <w:rFonts w:ascii="Calibri" w:hAnsi="Calibri" w:cs="Calibri"/>
          <w:b/>
          <w:bCs/>
          <w:color w:val="000000"/>
          <w:sz w:val="22"/>
          <w:szCs w:val="22"/>
        </w:rPr>
        <w:t>responses</w:t>
      </w:r>
      <w:proofErr w:type="gramEnd"/>
      <w:r w:rsidRPr="00117DDB">
        <w:rPr>
          <w:rFonts w:ascii="Calibri" w:hAnsi="Calibri" w:cs="Calibri"/>
          <w:b/>
          <w:bCs/>
          <w:color w:val="000000"/>
          <w:sz w:val="22"/>
          <w:szCs w:val="22"/>
        </w:rPr>
        <w:t xml:space="preserve"> and guidance </w:t>
      </w:r>
      <w:hyperlink r:id="rId822" w:history="1">
        <w:r w:rsidRPr="00117DDB">
          <w:rPr>
            <w:rFonts w:ascii="Calibri" w:hAnsi="Calibri" w:cs="Calibri"/>
            <w:b/>
            <w:bCs/>
            <w:color w:val="0563C1"/>
            <w:sz w:val="22"/>
            <w:szCs w:val="22"/>
            <w:u w:val="single"/>
          </w:rPr>
          <w:t>https://doi.org/10.1080/07900627.2021.2016378</w:t>
        </w:r>
      </w:hyperlink>
    </w:p>
    <w:p w14:paraId="59D210F3"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Water safety plans address both routine operations and incident responses to support risk management in drinking water utilities. Their use and relevance in facing the challenges of the Covid-19 crisis were investigated via a survey distributed to water utilities and health or environmental agencies across the globe. Responses from 86 respondents from 38 countries were </w:t>
      </w:r>
      <w:proofErr w:type="spellStart"/>
      <w:r>
        <w:rPr>
          <w:rFonts w:ascii="Calibri" w:hAnsi="Calibri" w:cs="Calibri"/>
          <w:color w:val="000000"/>
          <w:sz w:val="22"/>
          <w:szCs w:val="22"/>
        </w:rPr>
        <w:t>analysed</w:t>
      </w:r>
      <w:proofErr w:type="spellEnd"/>
      <w:r>
        <w:rPr>
          <w:rFonts w:ascii="Calibri" w:hAnsi="Calibri" w:cs="Calibri"/>
          <w:color w:val="000000"/>
          <w:sz w:val="22"/>
          <w:szCs w:val="22"/>
        </w:rPr>
        <w:t xml:space="preserve"> to identify the water safety challenges faced and responses. Water safety plans appear to provide some preparedness and organizational advantages to utilities in facing the Covid-19 crisis, including stronger communication links between utilities and governing agencies. Guidance for future water safety planning is provided. [ FROM AUTHOR] Copyright of International Journal of Water Resources Development is the property of </w:t>
      </w:r>
      <w:proofErr w:type="gramStart"/>
      <w:r>
        <w:rPr>
          <w:rFonts w:ascii="Calibri" w:hAnsi="Calibri" w:cs="Calibri"/>
          <w:color w:val="000000"/>
          <w:sz w:val="22"/>
          <w:szCs w:val="22"/>
        </w:rPr>
        <w:t>Routledge</w:t>
      </w:r>
      <w:proofErr w:type="gramEnd"/>
      <w:r>
        <w:rPr>
          <w:rFonts w:ascii="Calibri" w:hAnsi="Calibri" w:cs="Calibri"/>
          <w:color w:val="000000"/>
          <w:sz w:val="22"/>
          <w:szCs w:val="22"/>
        </w:rPr>
        <w:t xml:space="preserve"> and its content may not be copied or emailed to multiple sites or posted to a listserv without the copyright holder's express written permission. However, users may print, download, or email articles for individual use. </w:t>
      </w:r>
      <w:proofErr w:type="gramStart"/>
      <w:r>
        <w:rPr>
          <w:rFonts w:ascii="Calibri" w:hAnsi="Calibri" w:cs="Calibri"/>
          <w:color w:val="000000"/>
          <w:sz w:val="22"/>
          <w:szCs w:val="22"/>
        </w:rPr>
        <w:t>This  may</w:t>
      </w:r>
      <w:proofErr w:type="gramEnd"/>
      <w:r>
        <w:rPr>
          <w:rFonts w:ascii="Calibri" w:hAnsi="Calibri" w:cs="Calibri"/>
          <w:color w:val="000000"/>
          <w:sz w:val="22"/>
          <w:szCs w:val="22"/>
        </w:rPr>
        <w:t xml:space="preserve"> be abridged. No warranty is given about the accuracy of the copy. Users should refer to the original published version of the material for the </w:t>
      </w:r>
      <w:proofErr w:type="gramStart"/>
      <w:r>
        <w:rPr>
          <w:rFonts w:ascii="Calibri" w:hAnsi="Calibri" w:cs="Calibri"/>
          <w:color w:val="000000"/>
          <w:sz w:val="22"/>
          <w:szCs w:val="22"/>
        </w:rPr>
        <w:t>full .</w:t>
      </w:r>
      <w:proofErr w:type="gramEnd"/>
      <w:r>
        <w:rPr>
          <w:rFonts w:ascii="Calibri" w:hAnsi="Calibri" w:cs="Calibri"/>
          <w:color w:val="000000"/>
          <w:sz w:val="22"/>
          <w:szCs w:val="22"/>
        </w:rPr>
        <w:t xml:space="preserve"> (Copyright applies to all s.)</w:t>
      </w:r>
    </w:p>
    <w:p w14:paraId="17E27E4D" w14:textId="6AE1110B" w:rsidR="00117DDB" w:rsidRDefault="00117DDB" w:rsidP="00117DDB">
      <w:pPr>
        <w:rPr>
          <w:rFonts w:ascii="Calibri" w:hAnsi="Calibri" w:cs="Calibri"/>
          <w:color w:val="000000"/>
          <w:sz w:val="22"/>
          <w:szCs w:val="22"/>
        </w:rPr>
      </w:pPr>
    </w:p>
    <w:p w14:paraId="30D7012E" w14:textId="435517BB"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Factors influencing SARS-CoV-2 RNA concentrations in wastewater up to the sampling stage: A systematic review. </w:t>
      </w:r>
      <w:hyperlink r:id="rId823" w:history="1">
        <w:r w:rsidRPr="00117DDB">
          <w:rPr>
            <w:rFonts w:ascii="Calibri" w:hAnsi="Calibri" w:cs="Calibri"/>
            <w:b/>
            <w:bCs/>
            <w:color w:val="0563C1"/>
            <w:sz w:val="22"/>
            <w:szCs w:val="22"/>
            <w:u w:val="single"/>
          </w:rPr>
          <w:t>https://dx.doi.org/10.1016/j.scitotenv.2022.153290</w:t>
        </w:r>
      </w:hyperlink>
    </w:p>
    <w:p w14:paraId="3D4FC7CD" w14:textId="09573C3A"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Wastewater-based surveillance (WBS) for SARS-CoV-2 RNA is a promising complementary approach to monitor community viral circulation. A myriad of factors, however, can influence RNA concentrations in wastewater, impeding its epidemiological value. This article aims to provide an overview and discussion of factors up to the sampling stage that impact SARS-CoV-2 RNA concentration estimates in wastewater. </w:t>
      </w:r>
      <w:r>
        <w:rPr>
          <w:rFonts w:ascii="Calibri" w:hAnsi="Calibri" w:cs="Calibri"/>
          <w:color w:val="000000"/>
          <w:sz w:val="22"/>
          <w:szCs w:val="22"/>
        </w:rPr>
        <w:lastRenderedPageBreak/>
        <w:t>To this end, a systematic review was performed in three databases (MEDLINE, Web of Science and Embase) and two preprint servers (</w:t>
      </w:r>
      <w:proofErr w:type="spellStart"/>
      <w:r>
        <w:rPr>
          <w:rFonts w:ascii="Calibri" w:hAnsi="Calibri" w:cs="Calibri"/>
          <w:color w:val="000000"/>
          <w:sz w:val="22"/>
          <w:szCs w:val="22"/>
        </w:rPr>
        <w:t>MedRxiv</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BioRxiv</w:t>
      </w:r>
      <w:proofErr w:type="spellEnd"/>
      <w:r>
        <w:rPr>
          <w:rFonts w:ascii="Calibri" w:hAnsi="Calibri" w:cs="Calibri"/>
          <w:color w:val="000000"/>
          <w:sz w:val="22"/>
          <w:szCs w:val="22"/>
        </w:rPr>
        <w:t xml:space="preserve">). Two authors independently screened and selected articles published between January 1, </w:t>
      </w:r>
      <w:proofErr w:type="gramStart"/>
      <w:r>
        <w:rPr>
          <w:rFonts w:ascii="Calibri" w:hAnsi="Calibri" w:cs="Calibri"/>
          <w:color w:val="000000"/>
          <w:sz w:val="22"/>
          <w:szCs w:val="22"/>
        </w:rPr>
        <w:t>2019</w:t>
      </w:r>
      <w:proofErr w:type="gramEnd"/>
      <w:r>
        <w:rPr>
          <w:rFonts w:ascii="Calibri" w:hAnsi="Calibri" w:cs="Calibri"/>
          <w:color w:val="000000"/>
          <w:sz w:val="22"/>
          <w:szCs w:val="22"/>
        </w:rPr>
        <w:t xml:space="preserve"> and May 4, 2021. A total of 22 eligible articles were included in this systematic review. The following factors up to sampling were identified to have an influence on SARS-CoV-2 RNA concentrations in wastewater and its interpretation: (</w:t>
      </w:r>
      <w:proofErr w:type="spellStart"/>
      <w:r>
        <w:rPr>
          <w:rFonts w:ascii="Calibri" w:hAnsi="Calibri" w:cs="Calibri"/>
          <w:color w:val="000000"/>
          <w:sz w:val="22"/>
          <w:szCs w:val="22"/>
        </w:rPr>
        <w:t>i</w:t>
      </w:r>
      <w:proofErr w:type="spellEnd"/>
      <w:r>
        <w:rPr>
          <w:rFonts w:ascii="Calibri" w:hAnsi="Calibri" w:cs="Calibri"/>
          <w:color w:val="000000"/>
          <w:sz w:val="22"/>
          <w:szCs w:val="22"/>
        </w:rPr>
        <w:t xml:space="preserve">) shedding-related factors, including </w:t>
      </w:r>
      <w:proofErr w:type="spellStart"/>
      <w:r>
        <w:rPr>
          <w:rFonts w:ascii="Calibri" w:hAnsi="Calibri" w:cs="Calibri"/>
          <w:color w:val="000000"/>
          <w:sz w:val="22"/>
          <w:szCs w:val="22"/>
        </w:rPr>
        <w:t>faecal</w:t>
      </w:r>
      <w:proofErr w:type="spellEnd"/>
      <w:r>
        <w:rPr>
          <w:rFonts w:ascii="Calibri" w:hAnsi="Calibri" w:cs="Calibri"/>
          <w:color w:val="000000"/>
          <w:sz w:val="22"/>
          <w:szCs w:val="22"/>
        </w:rPr>
        <w:t xml:space="preserve"> shedding parameters (</w:t>
      </w:r>
      <w:proofErr w:type="gramStart"/>
      <w:r>
        <w:rPr>
          <w:rFonts w:ascii="Calibri" w:hAnsi="Calibri" w:cs="Calibri"/>
          <w:color w:val="000000"/>
          <w:sz w:val="22"/>
          <w:szCs w:val="22"/>
        </w:rPr>
        <w:t>i.e.</w:t>
      </w:r>
      <w:proofErr w:type="gramEnd"/>
      <w:r>
        <w:rPr>
          <w:rFonts w:ascii="Calibri" w:hAnsi="Calibri" w:cs="Calibri"/>
          <w:color w:val="000000"/>
          <w:sz w:val="22"/>
          <w:szCs w:val="22"/>
        </w:rPr>
        <w:t xml:space="preserve"> shedding pattern, recovery, rate, and load distribution), (ii) population size, (iii) in-sewer factors, including solid particles, organic load, travel time, flow rate, wastewater pH and temperature, and (iv) sampling strategy. In conclusion, factors influencing SARS-CoV-2 RNA concentration estimates in wastewater were identified and research gaps were discussed. The identification of these factors supports the need for further research on WBS for COVID-19.</w:t>
      </w:r>
    </w:p>
    <w:p w14:paraId="72AE3424" w14:textId="20133653" w:rsidR="00A41496" w:rsidRDefault="00A41496" w:rsidP="00117DDB">
      <w:pPr>
        <w:rPr>
          <w:rFonts w:ascii="Calibri" w:hAnsi="Calibri" w:cs="Calibri"/>
          <w:color w:val="000000"/>
          <w:sz w:val="22"/>
          <w:szCs w:val="22"/>
        </w:rPr>
      </w:pPr>
    </w:p>
    <w:p w14:paraId="5B3A57CF" w14:textId="319E1F94" w:rsidR="00A41496" w:rsidRPr="00117DDB" w:rsidRDefault="00A41496" w:rsidP="00A41496">
      <w:pPr>
        <w:rPr>
          <w:rFonts w:ascii="Calibri" w:hAnsi="Calibri" w:cs="Calibri"/>
          <w:b/>
          <w:bCs/>
          <w:color w:val="0563C1"/>
          <w:sz w:val="22"/>
          <w:szCs w:val="22"/>
          <w:u w:val="single"/>
        </w:rPr>
      </w:pPr>
      <w:r w:rsidRPr="00117DDB">
        <w:rPr>
          <w:rFonts w:ascii="Calibri" w:hAnsi="Calibri" w:cs="Calibri"/>
          <w:b/>
          <w:bCs/>
          <w:color w:val="000000"/>
          <w:sz w:val="22"/>
          <w:szCs w:val="22"/>
        </w:rPr>
        <w:t xml:space="preserve">Respiratory Syncytial Virus (RSV) RNA in Wastewater Settled Solids Reflects RSV Clinical Positivity Rates </w:t>
      </w:r>
      <w:hyperlink r:id="rId824" w:history="1">
        <w:r w:rsidRPr="00117DDB">
          <w:rPr>
            <w:rFonts w:ascii="Calibri" w:hAnsi="Calibri" w:cs="Calibri"/>
            <w:b/>
            <w:bCs/>
            <w:color w:val="0563C1"/>
            <w:sz w:val="22"/>
            <w:szCs w:val="22"/>
            <w:u w:val="single"/>
          </w:rPr>
          <w:t>https://doi.org/10.1021/acs.estlett.1c00963</w:t>
        </w:r>
      </w:hyperlink>
    </w:p>
    <w:p w14:paraId="78C8243D" w14:textId="1932E288" w:rsidR="00117DDB" w:rsidRDefault="00A41496" w:rsidP="00117DDB">
      <w:pPr>
        <w:rPr>
          <w:rFonts w:ascii="Calibri" w:hAnsi="Calibri" w:cs="Calibri"/>
          <w:color w:val="000000"/>
          <w:sz w:val="22"/>
          <w:szCs w:val="22"/>
        </w:rPr>
      </w:pPr>
      <w:r>
        <w:rPr>
          <w:rFonts w:ascii="Calibri" w:hAnsi="Calibri" w:cs="Calibri"/>
          <w:color w:val="000000"/>
          <w:sz w:val="22"/>
          <w:szCs w:val="22"/>
        </w:rPr>
        <w:t>Wastewater-based epidemiology (WBE) uses concentrations of infectious agent targets in wastewater to infer infection trends in the contributing community. To date, WBE has been used to gain insight into infection trends of gastrointestinal diseases, but its application to respiratory diseases has been limited. Here, we report that respiratory syncytial virus (RSV) genomic ribonucleic acid can be detected in wastewater settled solids at two publicly owned treatment works. We further show that its concentration in settled solids is strongly associated (</w:t>
      </w:r>
      <w:proofErr w:type="spellStart"/>
      <w:r>
        <w:rPr>
          <w:rFonts w:ascii="Calibri" w:hAnsi="Calibri" w:cs="Calibri"/>
          <w:color w:val="000000"/>
          <w:sz w:val="22"/>
          <w:szCs w:val="22"/>
        </w:rPr>
        <w:t>Kendalls</w:t>
      </w:r>
      <w:proofErr w:type="spellEnd"/>
      <w:r>
        <w:rPr>
          <w:rFonts w:ascii="Calibri" w:hAnsi="Calibri" w:cs="Calibri"/>
          <w:color w:val="000000"/>
          <w:sz w:val="22"/>
          <w:szCs w:val="22"/>
        </w:rPr>
        <w:t xml:space="preserve"> tau = 0.65-0.77, p &amp;</w:t>
      </w:r>
      <w:proofErr w:type="spellStart"/>
      <w:r>
        <w:rPr>
          <w:rFonts w:ascii="Calibri" w:hAnsi="Calibri" w:cs="Calibri"/>
          <w:color w:val="000000"/>
          <w:sz w:val="22"/>
          <w:szCs w:val="22"/>
        </w:rPr>
        <w:t>lt</w:t>
      </w:r>
      <w:proofErr w:type="spellEnd"/>
      <w:r>
        <w:rPr>
          <w:rFonts w:ascii="Calibri" w:hAnsi="Calibri" w:cs="Calibri"/>
          <w:color w:val="000000"/>
          <w:sz w:val="22"/>
          <w:szCs w:val="22"/>
        </w:rPr>
        <w:t xml:space="preserve">; 10(-7)) with clinical positivity rates for RSV at sentinel laboratories across the state in 2021, a year with anomalous seasonal trends of RSV disease. Given that RSV infections have similar clinical presentations to COVID-19, can be life threatening for some, and </w:t>
      </w:r>
      <w:proofErr w:type="spellStart"/>
      <w:r>
        <w:rPr>
          <w:rFonts w:ascii="Calibri" w:hAnsi="Calibri" w:cs="Calibri"/>
          <w:color w:val="000000"/>
          <w:sz w:val="22"/>
          <w:szCs w:val="22"/>
        </w:rPr>
        <w:t>immunoprophylaxis</w:t>
      </w:r>
      <w:proofErr w:type="spellEnd"/>
      <w:r>
        <w:rPr>
          <w:rFonts w:ascii="Calibri" w:hAnsi="Calibri" w:cs="Calibri"/>
          <w:color w:val="000000"/>
          <w:sz w:val="22"/>
          <w:szCs w:val="22"/>
        </w:rPr>
        <w:t xml:space="preserve"> distribution for vulnerable people is based on outbreak identification, WBE represents an important tool to augment current RSV surveillance and public health response efforts.</w:t>
      </w:r>
    </w:p>
    <w:p w14:paraId="62AB2082" w14:textId="77777777" w:rsidR="00117DDB" w:rsidRPr="00117DDB" w:rsidRDefault="00117DDB" w:rsidP="00117DDB">
      <w:pPr>
        <w:rPr>
          <w:rFonts w:asciiTheme="minorHAnsi" w:hAnsiTheme="minorHAnsi" w:cstheme="minorHAnsi"/>
          <w:sz w:val="21"/>
          <w:szCs w:val="21"/>
        </w:rPr>
      </w:pPr>
    </w:p>
    <w:p w14:paraId="60D35669" w14:textId="12DE1A02"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NIOSH</w:t>
      </w:r>
    </w:p>
    <w:p w14:paraId="0AA81032" w14:textId="6C821040"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Historical Rice Farming Explains Faster Mask Use During Early Days of China's COVID-19 Outbreak </w:t>
      </w:r>
      <w:hyperlink r:id="rId825" w:history="1">
        <w:r w:rsidRPr="00117DDB">
          <w:rPr>
            <w:rFonts w:ascii="Calibri" w:hAnsi="Calibri" w:cs="Calibri"/>
            <w:b/>
            <w:bCs/>
            <w:color w:val="0563C1"/>
            <w:sz w:val="22"/>
            <w:szCs w:val="22"/>
            <w:u w:val="single"/>
          </w:rPr>
          <w:t>https://doi.org/10.1016/j.cresp.2022.100034</w:t>
        </w:r>
      </w:hyperlink>
    </w:p>
    <w:p w14:paraId="54044053"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In the early days of the coronavirus outbreak, we observed mask use in public among 1,330 people across China. People in regions with a history of farming rice wore masks more often than people in wheat regions. Cultural differences persisted after </w:t>
      </w:r>
      <w:proofErr w:type="gramStart"/>
      <w:r>
        <w:rPr>
          <w:rFonts w:ascii="Calibri" w:hAnsi="Calibri" w:cs="Calibri"/>
          <w:color w:val="000000"/>
          <w:sz w:val="22"/>
          <w:szCs w:val="22"/>
        </w:rPr>
        <w:t>taking into account</w:t>
      </w:r>
      <w:proofErr w:type="gramEnd"/>
      <w:r>
        <w:rPr>
          <w:rFonts w:ascii="Calibri" w:hAnsi="Calibri" w:cs="Calibri"/>
          <w:color w:val="000000"/>
          <w:sz w:val="22"/>
          <w:szCs w:val="22"/>
        </w:rPr>
        <w:t xml:space="preserve"> objective risk factors such as local COVID cases. The differences fit with the emerging theory that rice farming's labor and irrigation demands made societies more interdependent, with tighter social norms. Cultural differences were strongest in the ambiguous, early days of the pandemic, then shrank as masks became nearly universal (94%). Separate survey and internet search data replicated this pattern. Although strong cultural differences lasted only a few days, research suggests that acting just a few days earlier can reduce deaths substantially.</w:t>
      </w:r>
    </w:p>
    <w:p w14:paraId="2FD517CB" w14:textId="2821914D" w:rsidR="00117DDB" w:rsidRDefault="00117DDB" w:rsidP="00117DDB">
      <w:pPr>
        <w:rPr>
          <w:rFonts w:ascii="Calibri" w:hAnsi="Calibri" w:cs="Calibri"/>
          <w:color w:val="000000"/>
          <w:sz w:val="22"/>
          <w:szCs w:val="22"/>
        </w:rPr>
      </w:pPr>
    </w:p>
    <w:p w14:paraId="6D9880E3" w14:textId="77777777" w:rsidR="00117DDB" w:rsidRPr="00117DDB" w:rsidRDefault="00117DDB" w:rsidP="00117DDB">
      <w:pPr>
        <w:rPr>
          <w:rFonts w:asciiTheme="minorHAnsi" w:hAnsiTheme="minorHAnsi" w:cstheme="minorHAnsi"/>
          <w:sz w:val="21"/>
          <w:szCs w:val="21"/>
        </w:rPr>
      </w:pPr>
    </w:p>
    <w:p w14:paraId="72E52637" w14:textId="79753AA6"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NCEH</w:t>
      </w:r>
    </w:p>
    <w:p w14:paraId="68648C62" w14:textId="746A6D91"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COVID-19 prevention and control measures and infection risks in a boarding school </w:t>
      </w:r>
      <w:hyperlink r:id="rId826" w:history="1">
        <w:r w:rsidRPr="00117DDB">
          <w:rPr>
            <w:rFonts w:ascii="Calibri" w:hAnsi="Calibri" w:cs="Calibri"/>
            <w:b/>
            <w:bCs/>
            <w:color w:val="0563C1"/>
            <w:sz w:val="22"/>
            <w:szCs w:val="22"/>
            <w:u w:val="single"/>
          </w:rPr>
          <w:t>https://doi.org/10.11918/202103108</w:t>
        </w:r>
      </w:hyperlink>
    </w:p>
    <w:p w14:paraId="08839DB8"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Boarding school is one of the places where people usually live in densely crowed conditions. </w:t>
      </w:r>
      <w:proofErr w:type="gramStart"/>
      <w:r>
        <w:rPr>
          <w:rFonts w:ascii="Calibri" w:hAnsi="Calibri" w:cs="Calibri"/>
          <w:color w:val="000000"/>
          <w:sz w:val="22"/>
          <w:szCs w:val="22"/>
        </w:rPr>
        <w:t>In order to</w:t>
      </w:r>
      <w:proofErr w:type="gramEnd"/>
      <w:r>
        <w:rPr>
          <w:rFonts w:ascii="Calibri" w:hAnsi="Calibri" w:cs="Calibri"/>
          <w:color w:val="000000"/>
          <w:sz w:val="22"/>
          <w:szCs w:val="22"/>
        </w:rPr>
        <w:t xml:space="preserve"> control the risk of COVID-19 epidemic in boarding schools, five levels of practicable pandemic prevention measures and their effects on infection risks in five typical campus living scenes, including going to washroom, going out, going to class, having meal, and returning to dormitory were proposed, and the susceptible-infective (SI) model based on statistics and probability hypotheses was developed. </w:t>
      </w:r>
      <w:r>
        <w:rPr>
          <w:rFonts w:ascii="Calibri" w:hAnsi="Calibri" w:cs="Calibri"/>
          <w:color w:val="000000"/>
          <w:sz w:val="22"/>
          <w:szCs w:val="22"/>
        </w:rPr>
        <w:lastRenderedPageBreak/>
        <w:t xml:space="preserve">Then the SARS-CoV-2 infection rates among students in 14 days were simulated in two typical apartment types: four-person dormitory with two public washrooms on each floor (apartment A) and six-person dormitory with a private washroom (apartment B). Results show that for apartment A, once there was an infected person, the epidemic spread rapidly in the whole building even under the most stringent prevention and control measures (level </w:t>
      </w:r>
      <w:r>
        <w:rPr>
          <w:rFonts w:ascii="MS Gothic" w:eastAsia="MS Gothic" w:hAnsi="MS Gothic" w:cs="MS Gothic" w:hint="eastAsia"/>
          <w:color w:val="000000"/>
          <w:sz w:val="22"/>
          <w:szCs w:val="22"/>
        </w:rPr>
        <w:t>Ⅴ</w:t>
      </w:r>
      <w:r>
        <w:rPr>
          <w:rFonts w:ascii="Calibri" w:hAnsi="Calibri" w:cs="Calibri"/>
          <w:color w:val="000000"/>
          <w:sz w:val="22"/>
          <w:szCs w:val="22"/>
        </w:rPr>
        <w:t xml:space="preserve">). While for apartment B, when the most stringent prevention and control measures (level </w:t>
      </w:r>
      <w:r>
        <w:rPr>
          <w:rFonts w:ascii="MS Gothic" w:eastAsia="MS Gothic" w:hAnsi="MS Gothic" w:cs="MS Gothic" w:hint="eastAsia"/>
          <w:color w:val="000000"/>
          <w:sz w:val="22"/>
          <w:szCs w:val="22"/>
        </w:rPr>
        <w:t>Ⅴ</w:t>
      </w:r>
      <w:r>
        <w:rPr>
          <w:rFonts w:ascii="Calibri" w:hAnsi="Calibri" w:cs="Calibri"/>
          <w:color w:val="000000"/>
          <w:sz w:val="22"/>
          <w:szCs w:val="22"/>
        </w:rPr>
        <w:t xml:space="preserve">) were taken, the epidemic could be controlled within the range of less than 10 people in two weeks. In addition, full vaccination would significantly inhibit the infection rate, and the number of washrooms would no longer be a significant factor. Even if no prevention and control measures were taken, the number of infected people would decrease significantly, and the number of persons in one dormitory became the main factor affecting the spread of the virus. The research results can provide information support for campus epidemic prevention and control. Copyright ©2022 Journal of Harbin Institute of </w:t>
      </w:r>
      <w:proofErr w:type="spellStart"/>
      <w:r>
        <w:rPr>
          <w:rFonts w:ascii="Calibri" w:hAnsi="Calibri" w:cs="Calibri"/>
          <w:color w:val="000000"/>
          <w:sz w:val="22"/>
          <w:szCs w:val="22"/>
        </w:rPr>
        <w:t>Technology.All</w:t>
      </w:r>
      <w:proofErr w:type="spellEnd"/>
      <w:r>
        <w:rPr>
          <w:rFonts w:ascii="Calibri" w:hAnsi="Calibri" w:cs="Calibri"/>
          <w:color w:val="000000"/>
          <w:sz w:val="22"/>
          <w:szCs w:val="22"/>
        </w:rPr>
        <w:t xml:space="preserve"> rights reserved.</w:t>
      </w:r>
    </w:p>
    <w:p w14:paraId="47A4B4E6" w14:textId="3FB86444" w:rsidR="00117DDB" w:rsidRDefault="00117DDB" w:rsidP="00117DDB">
      <w:pPr>
        <w:rPr>
          <w:rFonts w:ascii="Calibri" w:hAnsi="Calibri" w:cs="Calibri"/>
          <w:color w:val="000000"/>
          <w:sz w:val="22"/>
          <w:szCs w:val="22"/>
        </w:rPr>
      </w:pPr>
    </w:p>
    <w:p w14:paraId="5019C7A2" w14:textId="080C78CF"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Key factors driving customers’ restaurant dining behavior during the COVID-19 pandemic </w:t>
      </w:r>
      <w:hyperlink r:id="rId827" w:history="1">
        <w:r w:rsidRPr="00117DDB">
          <w:rPr>
            <w:rFonts w:ascii="Calibri" w:hAnsi="Calibri" w:cs="Calibri"/>
            <w:b/>
            <w:bCs/>
            <w:color w:val="0563C1"/>
            <w:sz w:val="22"/>
            <w:szCs w:val="22"/>
            <w:u w:val="single"/>
          </w:rPr>
          <w:t>https://doi.org/10.1108/IJCHM-07-2021-0831</w:t>
        </w:r>
      </w:hyperlink>
    </w:p>
    <w:p w14:paraId="204BE461" w14:textId="77777777" w:rsidR="00117DDB" w:rsidRDefault="00117DDB" w:rsidP="00117DDB">
      <w:pPr>
        <w:rPr>
          <w:rFonts w:ascii="Calibri" w:hAnsi="Calibri" w:cs="Calibri"/>
          <w:color w:val="000000"/>
          <w:sz w:val="22"/>
          <w:szCs w:val="22"/>
        </w:rPr>
      </w:pPr>
      <w:proofErr w:type="spellStart"/>
      <w:r>
        <w:rPr>
          <w:rFonts w:ascii="Calibri" w:hAnsi="Calibri" w:cs="Calibri"/>
          <w:color w:val="000000"/>
          <w:sz w:val="22"/>
          <w:szCs w:val="22"/>
        </w:rPr>
        <w:t>PurposeThis</w:t>
      </w:r>
      <w:proofErr w:type="spellEnd"/>
      <w:r>
        <w:rPr>
          <w:rFonts w:ascii="Calibri" w:hAnsi="Calibri" w:cs="Calibri"/>
          <w:color w:val="000000"/>
          <w:sz w:val="22"/>
          <w:szCs w:val="22"/>
        </w:rPr>
        <w:t xml:space="preserve"> study aims to identify key factors that affected US respondents’ dining behavior at restaurants during the midst of the COVID-19 </w:t>
      </w:r>
      <w:proofErr w:type="spellStart"/>
      <w:proofErr w:type="gramStart"/>
      <w:r>
        <w:rPr>
          <w:rFonts w:ascii="Calibri" w:hAnsi="Calibri" w:cs="Calibri"/>
          <w:color w:val="000000"/>
          <w:sz w:val="22"/>
          <w:szCs w:val="22"/>
        </w:rPr>
        <w:t>pandemic.Design</w:t>
      </w:r>
      <w:proofErr w:type="spellEnd"/>
      <w:proofErr w:type="gramEnd"/>
      <w:r>
        <w:rPr>
          <w:rFonts w:ascii="Calibri" w:hAnsi="Calibri" w:cs="Calibri"/>
          <w:color w:val="000000"/>
          <w:sz w:val="22"/>
          <w:szCs w:val="22"/>
        </w:rPr>
        <w:t>/methodology/</w:t>
      </w:r>
      <w:proofErr w:type="spellStart"/>
      <w:r>
        <w:rPr>
          <w:rFonts w:ascii="Calibri" w:hAnsi="Calibri" w:cs="Calibri"/>
          <w:color w:val="000000"/>
          <w:sz w:val="22"/>
          <w:szCs w:val="22"/>
        </w:rPr>
        <w:t>approachDue</w:t>
      </w:r>
      <w:proofErr w:type="spellEnd"/>
      <w:r>
        <w:rPr>
          <w:rFonts w:ascii="Calibri" w:hAnsi="Calibri" w:cs="Calibri"/>
          <w:color w:val="000000"/>
          <w:sz w:val="22"/>
          <w:szCs w:val="22"/>
        </w:rPr>
        <w:t xml:space="preserve"> to the lack of a prior framework or model to test customers’ perceptions of dining-out behavior during this unprecedented time, this study used a mixed-methods approach, conducting two focus group discussions to generate potential restaurant attributes, followed by a US-based survey using an online panel. Using structural equation modeling, this study tested eight developed </w:t>
      </w:r>
      <w:proofErr w:type="spellStart"/>
      <w:proofErr w:type="gramStart"/>
      <w:r>
        <w:rPr>
          <w:rFonts w:ascii="Calibri" w:hAnsi="Calibri" w:cs="Calibri"/>
          <w:color w:val="000000"/>
          <w:sz w:val="22"/>
          <w:szCs w:val="22"/>
        </w:rPr>
        <w:t>propositions.FindingsThe</w:t>
      </w:r>
      <w:proofErr w:type="spellEnd"/>
      <w:proofErr w:type="gramEnd"/>
      <w:r>
        <w:rPr>
          <w:rFonts w:ascii="Calibri" w:hAnsi="Calibri" w:cs="Calibri"/>
          <w:color w:val="000000"/>
          <w:sz w:val="22"/>
          <w:szCs w:val="22"/>
        </w:rPr>
        <w:t xml:space="preserve"> findings of this study indicated that the three key factors (i.e. restaurant dining environment, communication and hygiene and contactless features) made customers feel comfortable dining in the restaurant during the pandemic. Out of these three factors, only the restaurant dining environment and communication and hygiene were essential predictors for customers’ perceived trust toward the restaurant, leading to their willingness to pay more. This study used two moderators, customers’ perceived risk and support for restaurants to examine how they affected customers’ perceived trust and willingness to pay, </w:t>
      </w:r>
      <w:proofErr w:type="spellStart"/>
      <w:proofErr w:type="gramStart"/>
      <w:r>
        <w:rPr>
          <w:rFonts w:ascii="Calibri" w:hAnsi="Calibri" w:cs="Calibri"/>
          <w:color w:val="000000"/>
          <w:sz w:val="22"/>
          <w:szCs w:val="22"/>
        </w:rPr>
        <w:t>respectively.Practical</w:t>
      </w:r>
      <w:proofErr w:type="spellEnd"/>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implicationsThis</w:t>
      </w:r>
      <w:proofErr w:type="spellEnd"/>
      <w:r>
        <w:rPr>
          <w:rFonts w:ascii="Calibri" w:hAnsi="Calibri" w:cs="Calibri"/>
          <w:color w:val="000000"/>
          <w:sz w:val="22"/>
          <w:szCs w:val="22"/>
        </w:rPr>
        <w:t xml:space="preserve"> study provides both theoretical and practical implications to the current body of knowledge in customers’ dining-out behavior and the development of operational strategies for restaurants to accommodate customers’ changing dining-out behavior due to the COVID-19 pandemic. To develop a holistic conceptual framework, this study incorporates two COVID-19-focused measurement items, perceived </w:t>
      </w:r>
      <w:proofErr w:type="gramStart"/>
      <w:r>
        <w:rPr>
          <w:rFonts w:ascii="Calibri" w:hAnsi="Calibri" w:cs="Calibri"/>
          <w:color w:val="000000"/>
          <w:sz w:val="22"/>
          <w:szCs w:val="22"/>
        </w:rPr>
        <w:t>risk</w:t>
      </w:r>
      <w:proofErr w:type="gramEnd"/>
      <w:r>
        <w:rPr>
          <w:rFonts w:ascii="Calibri" w:hAnsi="Calibri" w:cs="Calibri"/>
          <w:color w:val="000000"/>
          <w:sz w:val="22"/>
          <w:szCs w:val="22"/>
        </w:rPr>
        <w:t xml:space="preserve"> and support of the restaurant, to identify their moderating roles in the relationships among the five proposed measurement items. This study provides restaurant operators with insights into the altered dining-out behavior of their customers due to the COVID-19 pandemic and prepares them for the post pandemic </w:t>
      </w:r>
      <w:proofErr w:type="spellStart"/>
      <w:proofErr w:type="gramStart"/>
      <w:r>
        <w:rPr>
          <w:rFonts w:ascii="Calibri" w:hAnsi="Calibri" w:cs="Calibri"/>
          <w:color w:val="000000"/>
          <w:sz w:val="22"/>
          <w:szCs w:val="22"/>
        </w:rPr>
        <w:t>environment.Originality</w:t>
      </w:r>
      <w:proofErr w:type="spellEnd"/>
      <w:proofErr w:type="gramEnd"/>
      <w:r>
        <w:rPr>
          <w:rFonts w:ascii="Calibri" w:hAnsi="Calibri" w:cs="Calibri"/>
          <w:color w:val="000000"/>
          <w:sz w:val="22"/>
          <w:szCs w:val="22"/>
        </w:rPr>
        <w:t>/</w:t>
      </w:r>
      <w:proofErr w:type="spellStart"/>
      <w:r>
        <w:rPr>
          <w:rFonts w:ascii="Calibri" w:hAnsi="Calibri" w:cs="Calibri"/>
          <w:color w:val="000000"/>
          <w:sz w:val="22"/>
          <w:szCs w:val="22"/>
        </w:rPr>
        <w:t>valueDuring</w:t>
      </w:r>
      <w:proofErr w:type="spellEnd"/>
      <w:r>
        <w:rPr>
          <w:rFonts w:ascii="Calibri" w:hAnsi="Calibri" w:cs="Calibri"/>
          <w:color w:val="000000"/>
          <w:sz w:val="22"/>
          <w:szCs w:val="22"/>
        </w:rPr>
        <w:t xml:space="preserve"> the unprecedented pandemic situation, few customers are willing to dine in restaurants. As local and national governments lifted the mandated COVID-19 protocols, restaurants opened their business slowly to cater to customers in compliance with the centers for disease control’s health and safety regulations. It is of utmost importance for restaurant operators to accommodate their customers’ needs when they dine in the middle of the COVID-19 pandemic. There is a paucity of research that has examined customers’ comfort level when dining in restaurants and customers’ preferred dining environment during the pandemic.</w:t>
      </w:r>
    </w:p>
    <w:p w14:paraId="1164FBD4" w14:textId="2F2E8B5F" w:rsidR="00117DDB" w:rsidRDefault="00117DDB" w:rsidP="00117DDB">
      <w:pPr>
        <w:rPr>
          <w:rFonts w:ascii="Calibri" w:hAnsi="Calibri" w:cs="Calibri"/>
          <w:color w:val="000000"/>
          <w:sz w:val="22"/>
          <w:szCs w:val="22"/>
        </w:rPr>
      </w:pPr>
    </w:p>
    <w:p w14:paraId="10DAAD73" w14:textId="14BCB878"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Environmental Surveillance for SARS-CoV-2 in Two Restaurants from a Mid-scale City that Followed U.S. CDC Reopening Guidance. </w:t>
      </w:r>
      <w:hyperlink r:id="rId828" w:history="1">
        <w:r w:rsidRPr="00117DDB">
          <w:rPr>
            <w:rFonts w:ascii="Calibri" w:hAnsi="Calibri" w:cs="Calibri"/>
            <w:b/>
            <w:bCs/>
            <w:color w:val="0563C1"/>
            <w:sz w:val="22"/>
            <w:szCs w:val="22"/>
            <w:u w:val="single"/>
          </w:rPr>
          <w:t>https://dx.doi.org/10.4209/aaqr.210304</w:t>
        </w:r>
      </w:hyperlink>
    </w:p>
    <w:p w14:paraId="5EA816F1"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Since mask use and physical distancing are difficult to maintain when people dine indoors, restaurants are perceived as high risk for acquiring COVID-19. The air and environmental surfaces in two restaurants in a mid-scale city located in north central Florida that followed the Centers for Disease Control and </w:t>
      </w:r>
      <w:r>
        <w:rPr>
          <w:rFonts w:ascii="Calibri" w:hAnsi="Calibri" w:cs="Calibri"/>
          <w:color w:val="000000"/>
          <w:sz w:val="22"/>
          <w:szCs w:val="22"/>
        </w:rPr>
        <w:lastRenderedPageBreak/>
        <w:t>Prevention (CDC) reopening guidance were sampled three times from July 2020 to February 2021. Sixteen air samples were collected for 2 hours using air samplers, and 20 surface samples by using moistened swabs. The samples were analyzed by real-time reverse transcriptase-polymerase chain reaction (RT-PCR) for the presence of SARS-CoV-2 genomic RNA. A total of ~550 patrons dined in the restaurants during our samplings. SARS-CoV-2 genomic RNA was not detected in any of the air samples. One of the 20 surface samples (5%) was positive. That sample had been collected from a plastic tablecloth immediately after guests left the restaurant. Virus was not isolated in cell cultures inoculated with aliquots of the RT-PCR-positive sample. The likelihood that patrons and staff acquire SARS-CoV-2 infections may be low in restaurants in a mid-scale city that adopt CDC restaurant reopening guidelines, such as operation at 50% capacity so that tables can be spaced at least 6 feet apart, establishment of adequate mechanical ventilation, use of a face covering except while eating or drinking, and implementation of disinfection measures.</w:t>
      </w:r>
    </w:p>
    <w:p w14:paraId="308BB788" w14:textId="5D42CA5B" w:rsidR="00117DDB" w:rsidRDefault="00117DDB" w:rsidP="00117DDB">
      <w:pPr>
        <w:rPr>
          <w:rFonts w:ascii="Calibri" w:hAnsi="Calibri" w:cs="Calibri"/>
          <w:color w:val="000000"/>
          <w:sz w:val="22"/>
          <w:szCs w:val="22"/>
        </w:rPr>
      </w:pPr>
    </w:p>
    <w:p w14:paraId="0F10CF70" w14:textId="77777777" w:rsidR="00117DDB" w:rsidRPr="00117DDB" w:rsidRDefault="00117DDB" w:rsidP="00117DDB">
      <w:pPr>
        <w:rPr>
          <w:rFonts w:asciiTheme="minorHAnsi" w:hAnsiTheme="minorHAnsi" w:cstheme="minorHAnsi"/>
          <w:sz w:val="21"/>
          <w:szCs w:val="21"/>
        </w:rPr>
      </w:pPr>
    </w:p>
    <w:p w14:paraId="62A12694" w14:textId="1744B555"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Essential Workers/Food/Farm/Ag/Migrant</w:t>
      </w:r>
    </w:p>
    <w:p w14:paraId="0FE4EDF5" w14:textId="6183BBE4"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Health Inequalities amongst Refugees and Migrant Workers in the Midst of the COVID-19 Pandemic: </w:t>
      </w:r>
      <w:proofErr w:type="gramStart"/>
      <w:r w:rsidRPr="00117DDB">
        <w:rPr>
          <w:rFonts w:ascii="Calibri" w:hAnsi="Calibri" w:cs="Calibri"/>
          <w:b/>
          <w:bCs/>
          <w:color w:val="000000"/>
          <w:sz w:val="22"/>
          <w:szCs w:val="22"/>
        </w:rPr>
        <w:t>a</w:t>
      </w:r>
      <w:proofErr w:type="gramEnd"/>
      <w:r w:rsidRPr="00117DDB">
        <w:rPr>
          <w:rFonts w:ascii="Calibri" w:hAnsi="Calibri" w:cs="Calibri"/>
          <w:b/>
          <w:bCs/>
          <w:color w:val="000000"/>
          <w:sz w:val="22"/>
          <w:szCs w:val="22"/>
        </w:rPr>
        <w:t xml:space="preserve"> Report of Two Cases. </w:t>
      </w:r>
      <w:hyperlink r:id="rId829" w:history="1">
        <w:r w:rsidRPr="00117DDB">
          <w:rPr>
            <w:rFonts w:ascii="Calibri" w:hAnsi="Calibri" w:cs="Calibri"/>
            <w:b/>
            <w:bCs/>
            <w:color w:val="0563C1"/>
            <w:sz w:val="22"/>
            <w:szCs w:val="22"/>
            <w:u w:val="single"/>
          </w:rPr>
          <w:t>https://dx.doi.org/10.1007/s41649-021-00198-8</w:t>
        </w:r>
      </w:hyperlink>
    </w:p>
    <w:p w14:paraId="2FA88230"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Malaysia hosts a significant number of refugees, asylum-</w:t>
      </w:r>
      <w:proofErr w:type="gramStart"/>
      <w:r>
        <w:rPr>
          <w:rFonts w:ascii="Calibri" w:hAnsi="Calibri" w:cs="Calibri"/>
          <w:color w:val="000000"/>
          <w:sz w:val="22"/>
          <w:szCs w:val="22"/>
        </w:rPr>
        <w:t>seekers</w:t>
      </w:r>
      <w:proofErr w:type="gramEnd"/>
      <w:r>
        <w:rPr>
          <w:rFonts w:ascii="Calibri" w:hAnsi="Calibri" w:cs="Calibri"/>
          <w:color w:val="000000"/>
          <w:sz w:val="22"/>
          <w:szCs w:val="22"/>
        </w:rPr>
        <w:t xml:space="preserve"> and migrant workers. Healthcare access for these individuals has always proved a challenge: language barriers, financial constraints and mobility restrictions are some of the frequently cited hurdles. The COVID-19 pandemic has exacerbated these existing inequalities, with migrants and refugees bearing the brunt of chronic systemic injustices. Providing equitable healthcare access for all, regardless of their citizenship and social status remains an ethical challenge for healthcare providers, particularly within the framework of a resource-limited healthcare system. Inclusive healthcare and socio-economic policies are necessary to ensure every individual's equal opportunity to attain good health. The collective experiences of refugees and migrants in the pursuit of healthcare, as highlighted by the two cases described, showcases the importance of equity in healthcare access and the detrimental implications of non-inclusive healthcare and socio-economic policies.</w:t>
      </w:r>
    </w:p>
    <w:p w14:paraId="70E92589" w14:textId="77777777" w:rsidR="00117DDB" w:rsidRDefault="00117DDB" w:rsidP="00117DDB">
      <w:pPr>
        <w:rPr>
          <w:rFonts w:asciiTheme="minorHAnsi" w:hAnsiTheme="minorHAnsi" w:cstheme="minorHAnsi"/>
          <w:sz w:val="21"/>
          <w:szCs w:val="21"/>
        </w:rPr>
      </w:pPr>
    </w:p>
    <w:p w14:paraId="1E6FCFB6" w14:textId="42802B65"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Testing strategies to contain COVID-19 in migrant worker dormitories </w:t>
      </w:r>
      <w:hyperlink r:id="rId830" w:history="1">
        <w:r w:rsidRPr="00117DDB">
          <w:rPr>
            <w:rFonts w:ascii="Calibri" w:hAnsi="Calibri" w:cs="Calibri"/>
            <w:b/>
            <w:bCs/>
            <w:color w:val="0563C1"/>
            <w:sz w:val="22"/>
            <w:szCs w:val="22"/>
            <w:u w:val="single"/>
          </w:rPr>
          <w:t>https://doi.org/10.1016/j.jmh.2022.100079</w:t>
        </w:r>
      </w:hyperlink>
    </w:p>
    <w:p w14:paraId="2F0FA136"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Introduction COVID-19 transmission within overcrowded migrant worker dormitories is an ongoing global issue. Many countries have implemented extensive control measures to prevent the entire migrant worker population from becoming infected. Here, we explore case count outcomes when </w:t>
      </w:r>
      <w:proofErr w:type="spellStart"/>
      <w:r>
        <w:rPr>
          <w:rFonts w:ascii="Calibri" w:hAnsi="Calibri" w:cs="Calibri"/>
          <w:color w:val="000000"/>
          <w:sz w:val="22"/>
          <w:szCs w:val="22"/>
        </w:rPr>
        <w:t>utilising</w:t>
      </w:r>
      <w:proofErr w:type="spellEnd"/>
      <w:r>
        <w:rPr>
          <w:rFonts w:ascii="Calibri" w:hAnsi="Calibri" w:cs="Calibri"/>
          <w:color w:val="000000"/>
          <w:sz w:val="22"/>
          <w:szCs w:val="22"/>
        </w:rPr>
        <w:t xml:space="preserve"> lockdown and testing under different testing measures and transmissibility settings. Methods We built a mathematical model which estimates transmission across 10 different blocks with 1000 individuals per block under different parameter combinations and testing conditions over the period of 1 month. We vary parameters including differences in block connectivity, underlying recovered proportion at the time of intervention, case importation rates and testing protocols using either PCR or rapid antigen testing. Results We estimate that in a relatively transmissible environment, fortnightly PCR testing at a relatively low initial recovered proportion at 40%, low connectivity where 10% of contacts occurred outside of the infected individuals’ block and high importation rate of 1100000 per day, results in an average of 39 (95%Interval: 9–121) new COVID-19 cases after one month of observation. Similar results were observed for weekly rapid antigen testing at 33 (9–95) cases. Interpretation Our findings support the need for either fortnightly PCR testing or weekly rapid antigen testing in high population density environments such as migrant worker dormitories. Repeated mass testing is highly effective, preventing localized site outbreaks and reducing the need for site wide lockdowns or other extensive social distancing measures within and outside of dormitories. Funding This research is supported by </w:t>
      </w:r>
      <w:r>
        <w:rPr>
          <w:rFonts w:ascii="Calibri" w:hAnsi="Calibri" w:cs="Calibri"/>
          <w:color w:val="000000"/>
          <w:sz w:val="22"/>
          <w:szCs w:val="22"/>
        </w:rPr>
        <w:lastRenderedPageBreak/>
        <w:t xml:space="preserve">DEMOS funding from Saw </w:t>
      </w:r>
      <w:proofErr w:type="spellStart"/>
      <w:r>
        <w:rPr>
          <w:rFonts w:ascii="Calibri" w:hAnsi="Calibri" w:cs="Calibri"/>
          <w:color w:val="000000"/>
          <w:sz w:val="22"/>
          <w:szCs w:val="22"/>
        </w:rPr>
        <w:t>Swee</w:t>
      </w:r>
      <w:proofErr w:type="spellEnd"/>
      <w:r>
        <w:rPr>
          <w:rFonts w:ascii="Calibri" w:hAnsi="Calibri" w:cs="Calibri"/>
          <w:color w:val="000000"/>
          <w:sz w:val="22"/>
          <w:szCs w:val="22"/>
        </w:rPr>
        <w:t xml:space="preserve"> Hock School of Public Health, National University of Singapore, the COVID-19 grant under Singapore's National Medical Research Council Centre Grant </w:t>
      </w:r>
      <w:proofErr w:type="spellStart"/>
      <w:r>
        <w:rPr>
          <w:rFonts w:ascii="Calibri" w:hAnsi="Calibri" w:cs="Calibri"/>
          <w:color w:val="000000"/>
          <w:sz w:val="22"/>
          <w:szCs w:val="22"/>
        </w:rPr>
        <w:t>Programme</w:t>
      </w:r>
      <w:proofErr w:type="spellEnd"/>
      <w:r>
        <w:rPr>
          <w:rFonts w:ascii="Calibri" w:hAnsi="Calibri" w:cs="Calibri"/>
          <w:color w:val="000000"/>
          <w:sz w:val="22"/>
          <w:szCs w:val="22"/>
        </w:rPr>
        <w:t xml:space="preserve"> – the Singapore Population Health Improvement Centre (NMRC/CG/C026/2017_NUHS) and COVID-19 Research Fund (COVID19RF-004).</w:t>
      </w:r>
    </w:p>
    <w:p w14:paraId="64FD9F5C" w14:textId="77777777" w:rsidR="00117DDB" w:rsidRDefault="00117DDB" w:rsidP="00117DDB">
      <w:pPr>
        <w:rPr>
          <w:rFonts w:ascii="Calibri" w:hAnsi="Calibri" w:cs="Calibri"/>
          <w:b/>
          <w:bCs/>
          <w:color w:val="000000"/>
          <w:sz w:val="22"/>
          <w:szCs w:val="22"/>
        </w:rPr>
      </w:pPr>
    </w:p>
    <w:p w14:paraId="5C8A7FB1" w14:textId="1E6D5FB7"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Risk of SARS-CoV-2 infection in migrants and ethnic minorities compared with the general population in the European WHO region during the first year of the pandemic: a systematic review. </w:t>
      </w:r>
      <w:hyperlink r:id="rId831" w:history="1">
        <w:r w:rsidRPr="00117DDB">
          <w:rPr>
            <w:rFonts w:ascii="Calibri" w:hAnsi="Calibri" w:cs="Calibri"/>
            <w:b/>
            <w:bCs/>
            <w:color w:val="0563C1"/>
            <w:sz w:val="22"/>
            <w:szCs w:val="22"/>
            <w:u w:val="single"/>
          </w:rPr>
          <w:t>https://dx.doi.org/10.1186/s12889-021-12466-1</w:t>
        </w:r>
      </w:hyperlink>
    </w:p>
    <w:p w14:paraId="6E319485"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BACKGROUND: Migrants and ethnic minorities have suffered a disproportionate impact of the COVID-19 pandemic compared to the general population from different perspectives. Our aim was to assess specifically their risk of infection in the 53 countries belonging to the World Health Organization European Region, during the first year of the pandemic. METHODS: We conducted a systematic review following Preferred Reporting Items for Systematic Reviews and Meta-Analyses guidelines (PROSPERO CRD42021247326). We searched multiple databases for peer-reviewed literature, published on Medline, Embase, </w:t>
      </w:r>
      <w:proofErr w:type="spellStart"/>
      <w:r>
        <w:rPr>
          <w:rFonts w:ascii="Calibri" w:hAnsi="Calibri" w:cs="Calibri"/>
          <w:color w:val="000000"/>
          <w:sz w:val="22"/>
          <w:szCs w:val="22"/>
        </w:rPr>
        <w:t>Scisearch</w:t>
      </w:r>
      <w:proofErr w:type="spellEnd"/>
      <w:r>
        <w:rPr>
          <w:rFonts w:ascii="Calibri" w:hAnsi="Calibri" w:cs="Calibri"/>
          <w:color w:val="000000"/>
          <w:sz w:val="22"/>
          <w:szCs w:val="22"/>
        </w:rPr>
        <w:t xml:space="preserve">, Biosis and </w:t>
      </w:r>
      <w:proofErr w:type="spellStart"/>
      <w:r>
        <w:rPr>
          <w:rFonts w:ascii="Calibri" w:hAnsi="Calibri" w:cs="Calibri"/>
          <w:color w:val="000000"/>
          <w:sz w:val="22"/>
          <w:szCs w:val="22"/>
        </w:rPr>
        <w:t>Esbiobase</w:t>
      </w:r>
      <w:proofErr w:type="spellEnd"/>
      <w:r>
        <w:rPr>
          <w:rFonts w:ascii="Calibri" w:hAnsi="Calibri" w:cs="Calibri"/>
          <w:color w:val="000000"/>
          <w:sz w:val="22"/>
          <w:szCs w:val="22"/>
        </w:rPr>
        <w:t xml:space="preserve"> in 2020 and preprints from PubMed up to 29/03/2021. We included cross-sectional, case-control, cohort, intervention, case-series, </w:t>
      </w:r>
      <w:proofErr w:type="gramStart"/>
      <w:r>
        <w:rPr>
          <w:rFonts w:ascii="Calibri" w:hAnsi="Calibri" w:cs="Calibri"/>
          <w:color w:val="000000"/>
          <w:sz w:val="22"/>
          <w:szCs w:val="22"/>
        </w:rPr>
        <w:t>prevalence</w:t>
      </w:r>
      <w:proofErr w:type="gramEnd"/>
      <w:r>
        <w:rPr>
          <w:rFonts w:ascii="Calibri" w:hAnsi="Calibri" w:cs="Calibri"/>
          <w:color w:val="000000"/>
          <w:sz w:val="22"/>
          <w:szCs w:val="22"/>
        </w:rPr>
        <w:t xml:space="preserve"> or ecological studies, reporting the risk of SARS-CoV-2 infection among migrants, refugees, and ethnic minorities. RESULTS: Among the 1905 records screened, 25 met our inclusion criteria and were included in the final analysis. We found that migrants and ethnic minorities during the first wave of the pandemic were at increased exposure and risk of infection and were disproportionately represented among COVID-19 cases. However, the impact of COVID-19 on minorities does not seem homogeneous, since some ethnic groups seem to be more at risk than others. Risk factors include high-risk occupations, overcrowded accommodations, geographic distribution, social deprivation, barriers to access to information concerning preventive measures (due to the language barrier or to their marginality), together with biological and genetic susceptibilities. CONCLUSIONS: Although mixed methods studies will be required to fully understand the complex interplay between the various biological, social, and cultural factors underlying these findings, the impact of structural determinants of health is evident. Our findings corroborate the need to collect migration and ethnicity-disaggregated data and contribute to advocacy for inclusive policies and programmatic actions tailored to reach migrants and ethnic minorities.</w:t>
      </w:r>
    </w:p>
    <w:p w14:paraId="2EEABC54" w14:textId="2F28AEED" w:rsidR="00117DDB" w:rsidRDefault="00117DDB" w:rsidP="00117DDB">
      <w:pPr>
        <w:rPr>
          <w:rFonts w:ascii="Calibri" w:hAnsi="Calibri" w:cs="Calibri"/>
          <w:color w:val="000000"/>
          <w:sz w:val="22"/>
          <w:szCs w:val="22"/>
        </w:rPr>
      </w:pPr>
    </w:p>
    <w:p w14:paraId="64DBA48B" w14:textId="77777777" w:rsidR="00117DDB" w:rsidRPr="00117DDB" w:rsidRDefault="00117DDB" w:rsidP="00117DDB">
      <w:pPr>
        <w:rPr>
          <w:rFonts w:asciiTheme="minorHAnsi" w:hAnsiTheme="minorHAnsi" w:cstheme="minorHAnsi"/>
          <w:sz w:val="21"/>
          <w:szCs w:val="21"/>
        </w:rPr>
      </w:pPr>
    </w:p>
    <w:p w14:paraId="504D90E6" w14:textId="25060871"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Other</w:t>
      </w:r>
    </w:p>
    <w:p w14:paraId="3E63CEF8" w14:textId="197DF799" w:rsid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Sustainability and authenticity: are they food risk relievers during the COVID-19 pandemic? </w:t>
      </w:r>
      <w:hyperlink r:id="rId832" w:history="1">
        <w:r w:rsidRPr="00117DDB">
          <w:rPr>
            <w:rFonts w:ascii="Calibri" w:hAnsi="Calibri" w:cs="Calibri"/>
            <w:b/>
            <w:bCs/>
            <w:color w:val="0563C1"/>
            <w:sz w:val="22"/>
            <w:szCs w:val="22"/>
            <w:u w:val="single"/>
          </w:rPr>
          <w:t>https://doi.org/10.1108/BFJ-05-2021-0495</w:t>
        </w:r>
      </w:hyperlink>
    </w:p>
    <w:p w14:paraId="5A13CE75"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Purpose: The study jointly investigates sustainability and authenticity concepts in the food context during the COVID-19 outbreak with a fourfold objective: (1) understanding whether sustainability and authenticity are equivalent concepts in consumers' perceptions;(2) advancing knowledge on the role played by them about food frauds' perception;(3) investigating whether these concepts are considered as “risk relievers” by consumers, (4) comparing the concepts to understand which one has a greater weight on the consumer's perception. Design/methodology/approach: The study adopts a Combination of a Uniform and a shifted Binomial distribution (CUB models) on data gathered in Spain between June and August 2020 through an online questionnaire. Findings: The findings reveal that: (1) consumers perceive sustainability and authenticity as different concepts in the food context and (2) as two important indicators of fraud protection of a product for consumers;(3) besides, authenticity is seen as a “risk reliever” in buying a food product, as well as sustainability, (4) although results underline high uncertainty in the latter case. Originality/value: By considering that the COVID-19 outbreak seriously threatens food safety, security and nutrition, this research elucidates the relevant role of food </w:t>
      </w:r>
      <w:r>
        <w:rPr>
          <w:rFonts w:ascii="Calibri" w:hAnsi="Calibri" w:cs="Calibri"/>
          <w:color w:val="000000"/>
          <w:sz w:val="22"/>
          <w:szCs w:val="22"/>
        </w:rPr>
        <w:lastRenderedPageBreak/>
        <w:t>sustainability and authenticity concepts as “risk relievers” in terms of food frauds and negative issues related to COVID-19. © 2021, Emerald Publishing Limited.</w:t>
      </w:r>
    </w:p>
    <w:p w14:paraId="63E1FBE5" w14:textId="695EEA4C" w:rsidR="00117DDB" w:rsidRDefault="00117DDB" w:rsidP="00117DDB">
      <w:pPr>
        <w:rPr>
          <w:rFonts w:ascii="Calibri" w:hAnsi="Calibri" w:cs="Calibri"/>
          <w:color w:val="000000"/>
          <w:sz w:val="22"/>
          <w:szCs w:val="22"/>
        </w:rPr>
      </w:pPr>
    </w:p>
    <w:p w14:paraId="6F669995" w14:textId="77777777" w:rsidR="00117DDB" w:rsidRDefault="00117DDB" w:rsidP="00117DDB">
      <w:pPr>
        <w:rPr>
          <w:rFonts w:ascii="Calibri" w:hAnsi="Calibri" w:cs="Calibri"/>
          <w:b/>
          <w:bCs/>
          <w:color w:val="000000"/>
          <w:sz w:val="22"/>
          <w:szCs w:val="22"/>
        </w:rPr>
      </w:pPr>
    </w:p>
    <w:p w14:paraId="5325EEBF" w14:textId="3C4648E0"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Recover the food-energy-water nexus from COVID-19 under Sustainable Development Goals acceleration actions. </w:t>
      </w:r>
      <w:hyperlink r:id="rId833" w:history="1">
        <w:r w:rsidRPr="00117DDB">
          <w:rPr>
            <w:rFonts w:ascii="Calibri" w:hAnsi="Calibri" w:cs="Calibri"/>
            <w:b/>
            <w:bCs/>
            <w:color w:val="0563C1"/>
            <w:sz w:val="22"/>
            <w:szCs w:val="22"/>
            <w:u w:val="single"/>
          </w:rPr>
          <w:t>https://dx.doi.org/10.1016/j.scitotenv.2022.153013</w:t>
        </w:r>
      </w:hyperlink>
    </w:p>
    <w:p w14:paraId="00610709"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The interwoven relationship between food, energy, and water (FEW) is described as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The COVID-19 pandemic has interrupted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and impeded the progress of FEW-related Sustainable Development Goals (SDGs) (SDG 2: Zero Hunger; 6: Clean Water and Sanitation; 7: Affordable and Clean Energy). We aim to find solutions to recover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from COVID-19. First, we discussed the challenges faced by FEW amid COVID-19. Second, we observed responses of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under COVID-19's interference. Finally, we proposed the solutions that guide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in recovery from the pandemic by mining 164 FEW-related SDG Acceleration Actions. The key solutions include 1) building or upgrading FEW facilities and infrastructure, 2) improving nature's contribution to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3) developing digital technologies, 4) innovating the source and production of FEW, and 5) promoting community production and transforming the lifestyle. Our work highlights the importance of feasible and accelerated actions that recover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in the post-pandemic era.</w:t>
      </w:r>
    </w:p>
    <w:p w14:paraId="2FAD00FD" w14:textId="7B6695E8" w:rsidR="00117DDB" w:rsidRDefault="00117DDB" w:rsidP="00117DDB">
      <w:pPr>
        <w:rPr>
          <w:rFonts w:ascii="Calibri" w:hAnsi="Calibri" w:cs="Calibri"/>
          <w:color w:val="000000"/>
          <w:sz w:val="22"/>
          <w:szCs w:val="22"/>
        </w:rPr>
      </w:pPr>
    </w:p>
    <w:p w14:paraId="09BF1233" w14:textId="0229E96D"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Summer crowds: An analysis of USFS campground reservations during the COVID-19 pandemic. </w:t>
      </w:r>
      <w:hyperlink r:id="rId834" w:history="1">
        <w:r w:rsidRPr="00117DDB">
          <w:rPr>
            <w:rFonts w:ascii="Calibri" w:hAnsi="Calibri" w:cs="Calibri"/>
            <w:b/>
            <w:bCs/>
            <w:color w:val="0563C1"/>
            <w:sz w:val="22"/>
            <w:szCs w:val="22"/>
            <w:u w:val="single"/>
          </w:rPr>
          <w:t>https://dx.doi.org/10.1371/journal.pone.0261833</w:t>
        </w:r>
      </w:hyperlink>
    </w:p>
    <w:p w14:paraId="050ED571"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During the COVID-19 pandemic, US public land managers faced the challenge of catering to large increases in camping demand, while maintaining social distancing guidelines. In this paper, we use multivariate linear regression to analyze weekly changes in reservations to US Forest Service (USFS) campgrounds between 2019 and 2020. The regression models estimate the impact of local COVID infection rates, public health restrictions, and spatial spillovers from proximity to National Parks (NPs), metropolitan areas and wildfire on camping demand. Our sample includes 1,688 individual USFS campgrounds from across the contiguous US. The results illustrate the dramatic increases in camping on USFS land that occurred in the summer of 2020 and demonstrate that increases in local infection rates led to significant increases in camping nights reserved in the summer. The results also illustrate that the increase in camping nights reserved at USFS campgrounds was particularly dramatic for campgrounds located near large metropolitan areas and near NPs that saw increases in overall recreational visits. These results point to the important role that public lands played during the pandemic and can help guide public land resource allocations for campground maintenance and operation.</w:t>
      </w:r>
    </w:p>
    <w:p w14:paraId="4E354AEA" w14:textId="2E657936" w:rsidR="00117DDB" w:rsidRDefault="00117DDB" w:rsidP="00117DDB">
      <w:pPr>
        <w:rPr>
          <w:rFonts w:ascii="Calibri" w:hAnsi="Calibri" w:cs="Calibri"/>
          <w:color w:val="000000"/>
          <w:sz w:val="22"/>
          <w:szCs w:val="22"/>
        </w:rPr>
      </w:pPr>
    </w:p>
    <w:p w14:paraId="476A0A13" w14:textId="4A116573"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Is restaurant crowdfunding immune to the COVID-19 pandemic?</w:t>
      </w:r>
      <w:r w:rsidRPr="00117DDB">
        <w:rPr>
          <w:rFonts w:ascii="Calibri" w:hAnsi="Calibri" w:cs="Calibri"/>
          <w:b/>
          <w:bCs/>
          <w:color w:val="0563C1"/>
          <w:sz w:val="22"/>
          <w:szCs w:val="22"/>
          <w:u w:val="single"/>
        </w:rPr>
        <w:t xml:space="preserve"> </w:t>
      </w:r>
      <w:hyperlink r:id="rId835" w:history="1">
        <w:r w:rsidRPr="00117DDB">
          <w:rPr>
            <w:rFonts w:ascii="Calibri" w:hAnsi="Calibri" w:cs="Calibri"/>
            <w:b/>
            <w:bCs/>
            <w:color w:val="0563C1"/>
            <w:sz w:val="22"/>
            <w:szCs w:val="22"/>
            <w:u w:val="single"/>
          </w:rPr>
          <w:t>https://doi.org/10.1108/IJCHM-06-2021-0817</w:t>
        </w:r>
      </w:hyperlink>
    </w:p>
    <w:p w14:paraId="208E14E4"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Purpose: In 2020, the COVID-19 pandemic had a devastating impact on global health care and the economy. The restaurant industry has been especially hit hard by the statewide “stay-at-home” orders. To get back on track, many of these businesses need capital. A new and effective form of fundraising for business startups is crowdfunding (CF). However, there has been little research on the pandemic impact on CF. This study aims to fill this gap by investigating the pandemic-related impact on restaurant CF. Design/methodology/approach: This study extracted all 2,686 restaurant CF projects in the USA from the Kickstarter platform from April 2010 to January 2021. By conducting descriptive analyses and multiple logistic regression models, this study examined the pandemic impact on CF success. Findings: This study finds that, while controlling the effects of other determinants, businesses </w:t>
      </w:r>
      <w:proofErr w:type="gramStart"/>
      <w:r>
        <w:rPr>
          <w:rFonts w:ascii="Calibri" w:hAnsi="Calibri" w:cs="Calibri"/>
          <w:color w:val="000000"/>
          <w:sz w:val="22"/>
          <w:szCs w:val="22"/>
        </w:rPr>
        <w:t>in the midst of</w:t>
      </w:r>
      <w:proofErr w:type="gramEnd"/>
      <w:r>
        <w:rPr>
          <w:rFonts w:ascii="Calibri" w:hAnsi="Calibri" w:cs="Calibri"/>
          <w:color w:val="000000"/>
          <w:sz w:val="22"/>
          <w:szCs w:val="22"/>
        </w:rPr>
        <w:t xml:space="preserve"> the pandemic are more likely to be successfully funded than businesses unaffected by the pandemic. Findings also reveal that restaurant startups lowered their funding goals and posted more updates/comments/pledge levels during the pandemic, which made projects more likely to be selected </w:t>
      </w:r>
      <w:r>
        <w:rPr>
          <w:rFonts w:ascii="Calibri" w:hAnsi="Calibri" w:cs="Calibri"/>
          <w:color w:val="000000"/>
          <w:sz w:val="22"/>
          <w:szCs w:val="22"/>
        </w:rPr>
        <w:lastRenderedPageBreak/>
        <w:t>as a “Project We Love” and increased the odds of funding success. However, mentioning COVID-19-related information or locating projects in “red zones” are not found to have any significant direct or moderating impact on the funding success. Research limitations/implications: This study pioneers the research topic restaurant CF and attempts to raise the research attention of small- and medium-sized enterprises and entrepreneurial financing. Using quantitative methods, it provides a new perspective on pandemic-impact research. Social exchange theory is extended to the context of reward-based CF under crisis. Finally, to the best of the authors’ knowledge, this is the first investigation of the possible moderating effect of project location on the relationship between restaurant CF characteristics and success. Practical implications: The findings of this study suggest restaurateurs to be confident about the fundraising of their startup business through reward-based CF, even when located within so-called pandemic red zones, and perform appropriate communication strategies while using the reward-based CF. Originality/value: This study is one of the earliest to examine the main and moderating effects of the pandemic-related factors on business CF in the hospitality realm. The findings are reference for researchers and restaurateurs on fundraising in a crisis context. © 2021, Emerald Publishing Limited.</w:t>
      </w:r>
    </w:p>
    <w:p w14:paraId="725EF22C" w14:textId="77777777" w:rsidR="00117DDB" w:rsidRDefault="00117DDB" w:rsidP="00117DDB">
      <w:pPr>
        <w:rPr>
          <w:rFonts w:ascii="Calibri" w:hAnsi="Calibri" w:cs="Calibri"/>
          <w:color w:val="000000"/>
          <w:sz w:val="22"/>
          <w:szCs w:val="22"/>
        </w:rPr>
      </w:pPr>
    </w:p>
    <w:p w14:paraId="19221383" w14:textId="4B535A7C"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Prevalence of risk behaviors and correlates of SARS-CoV-2 positivity among in-school contacts of confirmed cases in a Georgia school district in the pre-vaccine era, December 2020-January 2021. </w:t>
      </w:r>
      <w:hyperlink r:id="rId836" w:history="1">
        <w:r w:rsidRPr="00117DDB">
          <w:rPr>
            <w:rFonts w:ascii="Calibri" w:hAnsi="Calibri" w:cs="Calibri"/>
            <w:b/>
            <w:bCs/>
            <w:color w:val="0563C1"/>
            <w:sz w:val="22"/>
            <w:szCs w:val="22"/>
            <w:u w:val="single"/>
          </w:rPr>
          <w:t>https://dx.doi.org/10.1186/s12889-021-12347-7</w:t>
        </w:r>
      </w:hyperlink>
    </w:p>
    <w:p w14:paraId="50182465"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BACKGROUND: There is a continuing risk for COVID-19 transmission in school settings while transmission is ongoing in the community, particularly among unvaccinated populations. To ensure that schools continue to operate safely and to inform implementation of prevention strategies, it is imperative to gain better understanding of the risk behaviors of staff and students. This secondary analysis describes the prevalence of COVID-19 risk behaviors in an exposed population of students and school staff in the pre-vaccine era and identifies associations between these behaviors and testing positive for SARS-CoV-2. METHODS: From December 2020-January 2021, school staff and students exposed to confirmed COVID-19 cases in a Georgia school district were tested for SARS-CoV-2 and surveyed regarding risk behaviors in and out of school. Prevalence of risk behaviors was described by age group and school level, and associations with SARS-CoV-2 positivity were identified using chi squared tests. RESULTS: Overall, 717 students and 79 school staff participated in the investigation; SARS-CoV-2 positivity was 9.2%. In the 2 weeks prior to COVID-19 exposure, 24% of participants reported unmasked indoor time at school, 40% attended social gatherings with non-household members, and 71% visited out-of-school indoor locations, including 19% who ate indoors in restaurants. Frequencies of risk behaviors increased by age. Among students, 17% participated in school sports, of whom 86% participated without a mask. SARS-CoV-2 positivity was significantly associated with school sports and unmasked time in sports. Among K-5 students, positivity was associated with exposure to a teacher index case. CONCLUSIONS: This analysis highlights the high prevalence of risk behaviors in an unvaccinated population exposed to COVID-19 in school and identifies an association between student sports participation and SARS-CoV-2 positivity. These findings illustrate the importance of school-level prevention measures to reduce SARS-CoV-2 transmission, including limiting close-contact indoor sports and promoting consistent mask use in unvaccinated individuals. Future research could explore the role of community vaccination programs as a strategy to reduce COVID-19 transmission and introductions into school settings.</w:t>
      </w:r>
    </w:p>
    <w:p w14:paraId="1CB43F8D" w14:textId="62B08398" w:rsidR="00117DDB" w:rsidRDefault="00117DDB" w:rsidP="00117DDB">
      <w:pPr>
        <w:rPr>
          <w:rFonts w:ascii="Calibri" w:hAnsi="Calibri" w:cs="Calibri"/>
          <w:color w:val="000000"/>
          <w:sz w:val="22"/>
          <w:szCs w:val="22"/>
        </w:rPr>
      </w:pPr>
    </w:p>
    <w:p w14:paraId="1BCC3EDA" w14:textId="77777777" w:rsidR="00117DDB" w:rsidRDefault="00117DDB" w:rsidP="00117DDB">
      <w:pPr>
        <w:rPr>
          <w:rFonts w:ascii="Calibri" w:hAnsi="Calibri" w:cs="Calibri"/>
          <w:b/>
          <w:bCs/>
          <w:color w:val="000000"/>
          <w:sz w:val="22"/>
          <w:szCs w:val="22"/>
        </w:rPr>
      </w:pPr>
    </w:p>
    <w:p w14:paraId="4F2D90A0" w14:textId="49F6CABB"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Agricultural commodity supply chain during the covid-19 pandemic </w:t>
      </w:r>
      <w:hyperlink r:id="rId837" w:history="1">
        <w:r w:rsidRPr="00117DDB">
          <w:rPr>
            <w:rFonts w:ascii="Calibri" w:hAnsi="Calibri" w:cs="Calibri"/>
            <w:b/>
            <w:bCs/>
            <w:color w:val="0563C1"/>
            <w:sz w:val="22"/>
            <w:szCs w:val="22"/>
            <w:u w:val="single"/>
          </w:rPr>
          <w:t>https://doi.org/10.1088/1755-1315/951/1/012109</w:t>
        </w:r>
      </w:hyperlink>
    </w:p>
    <w:p w14:paraId="4739AA03" w14:textId="75197C72"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This study aims to analyze the agricultural commodity supply chain during the Covid-19 pandemic. The data used in this paper is secondary data and analyzed descriptively. The effects of Covid-19 pandemic on agricultural supply chains are discussed, including transportation barriers during the pandemic and </w:t>
      </w:r>
      <w:r>
        <w:rPr>
          <w:rFonts w:ascii="Calibri" w:hAnsi="Calibri" w:cs="Calibri"/>
          <w:color w:val="000000"/>
          <w:sz w:val="22"/>
          <w:szCs w:val="22"/>
        </w:rPr>
        <w:lastRenderedPageBreak/>
        <w:t>government programs to find a way out. Finally, this study showed the policy formula from government to maintain the national food security chain especially agricultural commodity such as guarantee transportation and distribution of food from surplus provinces to deficit provinces to achieve adequate food availability in each province, innovation strategies in the distribution of agricultural products, and create an intelligent and accurate information system.</w:t>
      </w:r>
    </w:p>
    <w:p w14:paraId="6DC829C8" w14:textId="32F7CDFA" w:rsidR="00117DDB" w:rsidRDefault="00117DDB" w:rsidP="00117DDB">
      <w:pPr>
        <w:rPr>
          <w:rFonts w:ascii="Calibri" w:hAnsi="Calibri" w:cs="Calibri"/>
          <w:color w:val="000000"/>
          <w:sz w:val="22"/>
          <w:szCs w:val="22"/>
        </w:rPr>
      </w:pPr>
    </w:p>
    <w:p w14:paraId="12635304" w14:textId="07748C82"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Sustainability Recommendations and Practices in School Feeding: A Systematic Review. </w:t>
      </w:r>
      <w:hyperlink r:id="rId838" w:history="1">
        <w:r w:rsidRPr="00117DDB">
          <w:rPr>
            <w:rFonts w:ascii="Calibri" w:hAnsi="Calibri" w:cs="Calibri"/>
            <w:b/>
            <w:bCs/>
            <w:color w:val="0563C1"/>
            <w:sz w:val="22"/>
            <w:szCs w:val="22"/>
            <w:u w:val="single"/>
          </w:rPr>
          <w:t>https://dx.doi.org/10.3390/foods11020176</w:t>
        </w:r>
      </w:hyperlink>
    </w:p>
    <w:p w14:paraId="2EBA2F66"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Considering the importance of schools for sustainable food offers and the formation of conscientious citizens on sustainability, this systematic review aimed to verify the recommendations on sustainability in school feeding policies and the sustainability practices adopted in schools. The research question that guided this study is "what are the recommendations on sustainability in school feeding policies and the sustainability practices adopted in schools?". This systematic review was prepared according to PRISMA, and its checklist was registered in PROSPERO. Specific search strategies for Scopus, Web of Science, </w:t>
      </w:r>
      <w:proofErr w:type="spellStart"/>
      <w:r>
        <w:rPr>
          <w:rFonts w:ascii="Calibri" w:hAnsi="Calibri" w:cs="Calibri"/>
          <w:color w:val="000000"/>
          <w:sz w:val="22"/>
          <w:szCs w:val="22"/>
        </w:rPr>
        <w:t>Pubmed</w:t>
      </w:r>
      <w:proofErr w:type="spellEnd"/>
      <w:r>
        <w:rPr>
          <w:rFonts w:ascii="Calibri" w:hAnsi="Calibri" w:cs="Calibri"/>
          <w:color w:val="000000"/>
          <w:sz w:val="22"/>
          <w:szCs w:val="22"/>
        </w:rPr>
        <w:t>, Lilacs, Google Scholar, and ProQuest Dissertations &amp; Theses Global were developed. The included studies' methodological quality was evaluated using the Meta-Analysis Statistical Assessment and Review Instrument (MASTARI). A total of 134 studies were selected for a full reading. Of these, 50 met the eligibility criteria and were included in the systematic review. Several sustainability practices were described. The most cited are school gardens and education activities for sustainability. However, actions carried out in food services were also mentioned, from the planning of menus and the purchase of raw materials (mainly local and organic foods, vegetarian/vegan menus) to the distribution of meals (reduction of organic and inorganic waste: composting, recycling, donating food, and portion sizes). Recommendations for purchasing sustainable food (organic, local, and seasonal), nutrition education focused on sustainability, and reducing food waste were frequent; this reinforces the need to stimulate managers' view, in their most varied spheres, for the priority that should be given to this theme, so that education for sustainability is universally part of the curricula. The importance of education in enabling individuals to promote sustainable development is reaffirmed in Sustainable Development Goal 4 (SDG 4). The development of assessment instruments can help monitor the evolution of sustainable strategies at schools and the main barriers and potentialities related to their implementation.</w:t>
      </w:r>
    </w:p>
    <w:p w14:paraId="1CD1F61E" w14:textId="53ABFDA6" w:rsidR="00117DDB" w:rsidRDefault="00117DDB" w:rsidP="00117DDB">
      <w:pPr>
        <w:rPr>
          <w:rFonts w:ascii="Calibri" w:hAnsi="Calibri" w:cs="Calibri"/>
          <w:color w:val="000000"/>
          <w:sz w:val="22"/>
          <w:szCs w:val="22"/>
        </w:rPr>
      </w:pPr>
    </w:p>
    <w:p w14:paraId="737EAD24" w14:textId="77777777" w:rsidR="00117DDB" w:rsidRPr="00117DDB" w:rsidRDefault="00117DDB" w:rsidP="00117DDB">
      <w:pPr>
        <w:rPr>
          <w:rFonts w:asciiTheme="minorHAnsi" w:hAnsiTheme="minorHAnsi" w:cstheme="minorHAnsi"/>
          <w:sz w:val="21"/>
          <w:szCs w:val="21"/>
        </w:rPr>
      </w:pPr>
    </w:p>
    <w:p w14:paraId="073C53CF" w14:textId="77777777" w:rsidR="00117DDB" w:rsidRPr="00117DDB" w:rsidRDefault="00117DDB" w:rsidP="00117DDB">
      <w:pPr>
        <w:rPr>
          <w:rFonts w:asciiTheme="minorHAnsi" w:hAnsiTheme="minorHAnsi" w:cstheme="minorHAnsi"/>
          <w:sz w:val="28"/>
          <w:szCs w:val="28"/>
        </w:rPr>
      </w:pPr>
    </w:p>
    <w:p w14:paraId="57FD259D" w14:textId="77777777" w:rsidR="00117DDB" w:rsidRPr="00E24730" w:rsidRDefault="00117DDB" w:rsidP="00117DDB">
      <w:pPr>
        <w:rPr>
          <w:rFonts w:asciiTheme="minorHAnsi" w:hAnsiTheme="minorHAnsi" w:cstheme="minorHAnsi"/>
          <w:b/>
          <w:bCs/>
          <w:sz w:val="28"/>
          <w:szCs w:val="28"/>
        </w:rPr>
      </w:pPr>
    </w:p>
    <w:p w14:paraId="6C7EC108" w14:textId="77FC1295" w:rsidR="00B4291E" w:rsidRPr="00E24730" w:rsidRDefault="00CB5494">
      <w:pPr>
        <w:rPr>
          <w:rFonts w:asciiTheme="minorHAnsi" w:hAnsiTheme="minorHAnsi" w:cstheme="minorHAnsi"/>
          <w:b/>
          <w:bCs/>
          <w:sz w:val="28"/>
          <w:szCs w:val="28"/>
        </w:rPr>
      </w:pPr>
      <w:r w:rsidRPr="00E24730">
        <w:rPr>
          <w:rFonts w:asciiTheme="minorHAnsi" w:hAnsiTheme="minorHAnsi" w:cstheme="minorHAnsi"/>
          <w:b/>
          <w:bCs/>
          <w:sz w:val="28"/>
          <w:szCs w:val="28"/>
        </w:rPr>
        <w:t>Food and COVID-19 Lit Review: Week ending 01/07/2022</w:t>
      </w:r>
    </w:p>
    <w:p w14:paraId="5864C560" w14:textId="77777777" w:rsidR="00E24730" w:rsidRDefault="00E24730">
      <w:pPr>
        <w:rPr>
          <w:rFonts w:asciiTheme="minorHAnsi" w:hAnsiTheme="minorHAnsi" w:cstheme="minorHAnsi"/>
          <w:sz w:val="22"/>
          <w:szCs w:val="22"/>
        </w:rPr>
      </w:pPr>
    </w:p>
    <w:p w14:paraId="1C61D0B2" w14:textId="027833B8"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DNPAO</w:t>
      </w:r>
    </w:p>
    <w:p w14:paraId="6938163A" w14:textId="53583A59"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Why should obese youth be prioritized in COVID-19 vaccination programs? A nationwide retrospective study </w:t>
      </w:r>
      <w:hyperlink r:id="rId839" w:history="1">
        <w:r w:rsidRPr="00E24730">
          <w:rPr>
            <w:rStyle w:val="Hyperlink"/>
            <w:rFonts w:asciiTheme="minorHAnsi" w:hAnsiTheme="minorHAnsi" w:cstheme="minorHAnsi"/>
            <w:sz w:val="22"/>
            <w:szCs w:val="22"/>
          </w:rPr>
          <w:t>https://doi.org/10.1016/j.lana.2021.100167</w:t>
        </w:r>
      </w:hyperlink>
    </w:p>
    <w:p w14:paraId="609903EA" w14:textId="1EF8384F" w:rsidR="0019502C" w:rsidRPr="00E24730" w:rsidRDefault="00B51B94" w:rsidP="00B45D91">
      <w:pPr>
        <w:pStyle w:val="ListParagraph"/>
        <w:numPr>
          <w:ilvl w:val="0"/>
          <w:numId w:val="7"/>
        </w:numPr>
        <w:rPr>
          <w:rFonts w:ascii="Calibri" w:hAnsi="Calibri" w:cs="Calibri"/>
          <w:color w:val="0563C1"/>
          <w:sz w:val="22"/>
          <w:szCs w:val="22"/>
          <w:u w:val="single"/>
        </w:rPr>
      </w:pPr>
      <w:r w:rsidRPr="00E24730">
        <w:rPr>
          <w:rFonts w:ascii="Calibri" w:hAnsi="Calibri" w:cs="Calibri"/>
          <w:color w:val="000000"/>
          <w:sz w:val="22"/>
          <w:szCs w:val="22"/>
        </w:rPr>
        <w:t xml:space="preserve">Impact of Consumer Health Awareness on Dairy Product Purchase Behavior during the COVID-19 Pandemic </w:t>
      </w:r>
      <w:hyperlink r:id="rId840" w:history="1">
        <w:r w:rsidRPr="00E24730">
          <w:rPr>
            <w:rFonts w:ascii="Calibri" w:hAnsi="Calibri" w:cs="Calibri"/>
            <w:color w:val="0563C1"/>
            <w:sz w:val="22"/>
            <w:szCs w:val="22"/>
            <w:u w:val="single"/>
          </w:rPr>
          <w:t>https://doi.org/10.3390/su14010314</w:t>
        </w:r>
      </w:hyperlink>
    </w:p>
    <w:p w14:paraId="4D17808E" w14:textId="77777777" w:rsidR="0019502C" w:rsidRPr="00E24730" w:rsidRDefault="0019502C">
      <w:pPr>
        <w:rPr>
          <w:rFonts w:asciiTheme="minorHAnsi" w:hAnsiTheme="minorHAnsi" w:cstheme="minorHAnsi"/>
          <w:sz w:val="22"/>
          <w:szCs w:val="22"/>
        </w:rPr>
      </w:pPr>
    </w:p>
    <w:p w14:paraId="47037587" w14:textId="4D8C6BB9"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DFWED/food safety</w:t>
      </w:r>
    </w:p>
    <w:p w14:paraId="65667F4B" w14:textId="200C863A"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SARS-CoV-2 circulation in Croatian wastewaters and the absence of SARS-CoV-2 in bivalve molluscan shellfish </w:t>
      </w:r>
      <w:hyperlink r:id="rId841" w:history="1">
        <w:r w:rsidRPr="00E24730">
          <w:rPr>
            <w:rStyle w:val="Hyperlink"/>
            <w:rFonts w:asciiTheme="minorHAnsi" w:hAnsiTheme="minorHAnsi" w:cstheme="minorHAnsi"/>
            <w:sz w:val="22"/>
            <w:szCs w:val="22"/>
          </w:rPr>
          <w:t>https://doi.org/10.1016/j.envres.2021.112638</w:t>
        </w:r>
      </w:hyperlink>
    </w:p>
    <w:p w14:paraId="1B8620EF" w14:textId="3C51D8A3" w:rsidR="00B51B94" w:rsidRPr="00E24730" w:rsidRDefault="00B51B94" w:rsidP="00B45D91">
      <w:pPr>
        <w:pStyle w:val="ListParagraph"/>
        <w:numPr>
          <w:ilvl w:val="0"/>
          <w:numId w:val="7"/>
        </w:numPr>
        <w:rPr>
          <w:rFonts w:asciiTheme="minorHAnsi" w:hAnsiTheme="minorHAnsi" w:cstheme="minorHAnsi"/>
          <w:sz w:val="22"/>
          <w:szCs w:val="22"/>
        </w:rPr>
      </w:pPr>
      <w:r w:rsidRPr="00E24730">
        <w:rPr>
          <w:rFonts w:asciiTheme="minorHAnsi" w:hAnsiTheme="minorHAnsi" w:cstheme="minorHAnsi"/>
          <w:sz w:val="22"/>
          <w:szCs w:val="22"/>
        </w:rPr>
        <w:t xml:space="preserve">Assessing the Impact of COVID-19 on Sustainable Food Supply Chains </w:t>
      </w:r>
      <w:hyperlink r:id="rId842" w:history="1">
        <w:r w:rsidRPr="00E24730">
          <w:rPr>
            <w:rStyle w:val="Hyperlink"/>
            <w:rFonts w:asciiTheme="minorHAnsi" w:hAnsiTheme="minorHAnsi" w:cstheme="minorHAnsi"/>
            <w:sz w:val="22"/>
            <w:szCs w:val="22"/>
          </w:rPr>
          <w:t>https://doi.org/10.3390/su14010143</w:t>
        </w:r>
      </w:hyperlink>
    </w:p>
    <w:p w14:paraId="1F0D89A7" w14:textId="77777777" w:rsidR="0019502C" w:rsidRPr="00E24730" w:rsidRDefault="0019502C">
      <w:pPr>
        <w:rPr>
          <w:rFonts w:asciiTheme="minorHAnsi" w:hAnsiTheme="minorHAnsi" w:cstheme="minorHAnsi"/>
          <w:sz w:val="22"/>
          <w:szCs w:val="22"/>
        </w:rPr>
      </w:pPr>
    </w:p>
    <w:p w14:paraId="0C8DAB96" w14:textId="2A63B2AA"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lastRenderedPageBreak/>
        <w:t>NIOSH/worker-Safety</w:t>
      </w:r>
    </w:p>
    <w:p w14:paraId="54A8FB14" w14:textId="303FCF0C" w:rsidR="00B51B94" w:rsidRPr="00E24730"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Mental Health Impacts of Wildfire, Flooding and COVID-19 on Fort McMurray School Board Staff and Other Employees: A Comparative Study </w:t>
      </w:r>
      <w:hyperlink r:id="rId843" w:history="1">
        <w:r w:rsidRPr="00E24730">
          <w:rPr>
            <w:rStyle w:val="Hyperlink"/>
            <w:rFonts w:asciiTheme="minorHAnsi" w:hAnsiTheme="minorHAnsi" w:cstheme="minorHAnsi"/>
            <w:sz w:val="22"/>
            <w:szCs w:val="22"/>
          </w:rPr>
          <w:t>https://doi.org/10.3390/ijerph19010435</w:t>
        </w:r>
      </w:hyperlink>
    </w:p>
    <w:p w14:paraId="1AF6BDDA" w14:textId="77886FF1" w:rsidR="00B51B94" w:rsidRPr="005E3462"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A descriptive analysis of 2020 California Occupational Safety and Health Administration covid-19-related complaints. </w:t>
      </w:r>
      <w:hyperlink r:id="rId844" w:history="1">
        <w:r w:rsidRPr="00E24730">
          <w:rPr>
            <w:rStyle w:val="Hyperlink"/>
            <w:rFonts w:asciiTheme="minorHAnsi" w:hAnsiTheme="minorHAnsi" w:cstheme="minorHAnsi"/>
            <w:sz w:val="22"/>
            <w:szCs w:val="22"/>
          </w:rPr>
          <w:t>https://dx.doi.org/10.1016/j.ssmph.2021.101016</w:t>
        </w:r>
      </w:hyperlink>
    </w:p>
    <w:p w14:paraId="4DC9E026" w14:textId="77777777" w:rsidR="00B51B94" w:rsidRPr="00E24730" w:rsidRDefault="00B51B94">
      <w:pPr>
        <w:rPr>
          <w:rFonts w:asciiTheme="minorHAnsi" w:hAnsiTheme="minorHAnsi" w:cstheme="minorHAnsi"/>
          <w:sz w:val="22"/>
          <w:szCs w:val="22"/>
        </w:rPr>
      </w:pPr>
    </w:p>
    <w:p w14:paraId="3E8DF8B4" w14:textId="62B1DFD2"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NCEH</w:t>
      </w:r>
    </w:p>
    <w:p w14:paraId="431AB130" w14:textId="19A40659"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Social distancing and store choice in times of a pandemic </w:t>
      </w:r>
      <w:hyperlink r:id="rId845" w:history="1">
        <w:r w:rsidRPr="00E24730">
          <w:rPr>
            <w:rStyle w:val="Hyperlink"/>
            <w:rFonts w:asciiTheme="minorHAnsi" w:hAnsiTheme="minorHAnsi" w:cstheme="minorHAnsi"/>
            <w:sz w:val="22"/>
            <w:szCs w:val="22"/>
          </w:rPr>
          <w:t>https://doi.org/10.1016/j.jretconser.2021.102860</w:t>
        </w:r>
      </w:hyperlink>
    </w:p>
    <w:p w14:paraId="080DB0C4" w14:textId="1A2E2DC3" w:rsidR="00B51B94" w:rsidRPr="00E24730"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Covid-19, urban economic </w:t>
      </w:r>
      <w:proofErr w:type="gramStart"/>
      <w:r w:rsidRPr="00E24730">
        <w:rPr>
          <w:rFonts w:asciiTheme="minorHAnsi" w:hAnsiTheme="minorHAnsi" w:cstheme="minorHAnsi"/>
          <w:sz w:val="22"/>
          <w:szCs w:val="22"/>
        </w:rPr>
        <w:t>resilience</w:t>
      </w:r>
      <w:proofErr w:type="gramEnd"/>
      <w:r w:rsidRPr="00E24730">
        <w:rPr>
          <w:rFonts w:asciiTheme="minorHAnsi" w:hAnsiTheme="minorHAnsi" w:cstheme="minorHAnsi"/>
          <w:sz w:val="22"/>
          <w:szCs w:val="22"/>
        </w:rPr>
        <w:t xml:space="preserve"> and the pandemic pivot: Toronto's restaurant scene </w:t>
      </w:r>
      <w:hyperlink r:id="rId846" w:history="1">
        <w:r w:rsidRPr="00E24730">
          <w:rPr>
            <w:rStyle w:val="Hyperlink"/>
            <w:rFonts w:asciiTheme="minorHAnsi" w:hAnsiTheme="minorHAnsi" w:cstheme="minorHAnsi"/>
            <w:sz w:val="22"/>
            <w:szCs w:val="22"/>
          </w:rPr>
          <w:t>https://doi.org/10.1080/21681376.2021.2013732</w:t>
        </w:r>
      </w:hyperlink>
    </w:p>
    <w:p w14:paraId="44944AFD" w14:textId="65670119" w:rsidR="00B51B94" w:rsidRPr="00E24730"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The Sustainable Innovation Design in Catering Service </w:t>
      </w:r>
      <w:hyperlink r:id="rId847" w:history="1">
        <w:r w:rsidRPr="00E24730">
          <w:rPr>
            <w:rStyle w:val="Hyperlink"/>
            <w:rFonts w:asciiTheme="minorHAnsi" w:hAnsiTheme="minorHAnsi" w:cstheme="minorHAnsi"/>
            <w:sz w:val="22"/>
            <w:szCs w:val="22"/>
          </w:rPr>
          <w:t>https://doi.org/10.3390/su14010278</w:t>
        </w:r>
      </w:hyperlink>
    </w:p>
    <w:p w14:paraId="5CE472F3" w14:textId="77777777" w:rsidR="0019502C" w:rsidRPr="00E24730" w:rsidRDefault="0019502C">
      <w:pPr>
        <w:rPr>
          <w:rFonts w:asciiTheme="minorHAnsi" w:hAnsiTheme="minorHAnsi" w:cstheme="minorHAnsi"/>
          <w:sz w:val="22"/>
          <w:szCs w:val="22"/>
        </w:rPr>
      </w:pPr>
    </w:p>
    <w:p w14:paraId="11FA9EA8" w14:textId="7FFAE00E"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Essential Workers/Food/Farm/Ag/Migrant</w:t>
      </w:r>
    </w:p>
    <w:p w14:paraId="0028431F" w14:textId="4979A393"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Covid is Background for Strike </w:t>
      </w:r>
      <w:hyperlink r:id="rId848" w:history="1">
        <w:r w:rsidRPr="00E24730">
          <w:rPr>
            <w:rStyle w:val="Hyperlink"/>
            <w:rFonts w:asciiTheme="minorHAnsi" w:hAnsiTheme="minorHAnsi" w:cstheme="minorHAnsi"/>
            <w:sz w:val="22"/>
            <w:szCs w:val="22"/>
          </w:rPr>
          <w:t>https://doi.org/10.1002/mare.30795</w:t>
        </w:r>
      </w:hyperlink>
    </w:p>
    <w:p w14:paraId="5A8508BB" w14:textId="56B0A15C" w:rsidR="00B51B94" w:rsidRPr="00E24730" w:rsidRDefault="00B51B94" w:rsidP="00B45D91">
      <w:pPr>
        <w:pStyle w:val="ListParagraph"/>
        <w:numPr>
          <w:ilvl w:val="0"/>
          <w:numId w:val="7"/>
        </w:numPr>
        <w:rPr>
          <w:rFonts w:ascii="Calibri" w:hAnsi="Calibri" w:cs="Calibri"/>
          <w:color w:val="0563C1"/>
          <w:sz w:val="22"/>
          <w:szCs w:val="22"/>
          <w:u w:val="single"/>
        </w:rPr>
      </w:pPr>
      <w:r w:rsidRPr="00E24730">
        <w:rPr>
          <w:rFonts w:ascii="Calibri" w:hAnsi="Calibri" w:cs="Calibri"/>
          <w:color w:val="000000"/>
          <w:sz w:val="22"/>
          <w:szCs w:val="22"/>
        </w:rPr>
        <w:t xml:space="preserve">Essential Farmworkers and the Pandemic Crisis: Migrant </w:t>
      </w:r>
      <w:proofErr w:type="spellStart"/>
      <w:r w:rsidRPr="00E24730">
        <w:rPr>
          <w:rFonts w:ascii="Calibri" w:hAnsi="Calibri" w:cs="Calibri"/>
          <w:color w:val="000000"/>
          <w:sz w:val="22"/>
          <w:szCs w:val="22"/>
        </w:rPr>
        <w:t>Labour</w:t>
      </w:r>
      <w:proofErr w:type="spellEnd"/>
      <w:r w:rsidRPr="00E24730">
        <w:rPr>
          <w:rFonts w:ascii="Calibri" w:hAnsi="Calibri" w:cs="Calibri"/>
          <w:color w:val="000000"/>
          <w:sz w:val="22"/>
          <w:szCs w:val="22"/>
        </w:rPr>
        <w:t xml:space="preserve"> Conditions, and Legal and Political Responses in Italy and Spain </w:t>
      </w:r>
      <w:hyperlink r:id="rId849" w:history="1">
        <w:r w:rsidRPr="00E24730">
          <w:rPr>
            <w:rFonts w:ascii="Calibri" w:hAnsi="Calibri" w:cs="Calibri"/>
            <w:color w:val="0563C1"/>
            <w:sz w:val="22"/>
            <w:szCs w:val="22"/>
            <w:u w:val="single"/>
          </w:rPr>
          <w:t>https://doi.org/10.1007/978-3-030-81210-2_8</w:t>
        </w:r>
      </w:hyperlink>
    </w:p>
    <w:p w14:paraId="56727611" w14:textId="77777777" w:rsidR="0019502C" w:rsidRPr="00E24730" w:rsidRDefault="0019502C">
      <w:pPr>
        <w:rPr>
          <w:rFonts w:asciiTheme="minorHAnsi" w:hAnsiTheme="minorHAnsi" w:cstheme="minorHAnsi"/>
          <w:sz w:val="22"/>
          <w:szCs w:val="22"/>
        </w:rPr>
      </w:pPr>
    </w:p>
    <w:p w14:paraId="3D520950" w14:textId="4A7C5367"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Other</w:t>
      </w:r>
    </w:p>
    <w:p w14:paraId="597081A3" w14:textId="2A018629"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Effect of the COVID-19 pandemic on Social Determinants of Health in Non-Hispanic Black pregnant women </w:t>
      </w:r>
      <w:hyperlink r:id="rId850" w:history="1">
        <w:r w:rsidRPr="00E24730">
          <w:rPr>
            <w:rStyle w:val="Hyperlink"/>
            <w:rFonts w:asciiTheme="minorHAnsi" w:hAnsiTheme="minorHAnsi" w:cstheme="minorHAnsi"/>
            <w:sz w:val="22"/>
            <w:szCs w:val="22"/>
          </w:rPr>
          <w:t>https://doi.org/10.1016/j.ajog.2021.11.814</w:t>
        </w:r>
      </w:hyperlink>
    </w:p>
    <w:p w14:paraId="52F2B2DF" w14:textId="789E3FC5" w:rsidR="00B51B94" w:rsidRPr="00E24730"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Elementary schools’ response to student wellness needs during the COVID-19 shutdown: A qualitative exploration using the R = MC2 readiness heuristic </w:t>
      </w:r>
      <w:hyperlink r:id="rId851" w:history="1">
        <w:r w:rsidRPr="00E24730">
          <w:rPr>
            <w:rStyle w:val="Hyperlink"/>
            <w:rFonts w:asciiTheme="minorHAnsi" w:hAnsiTheme="minorHAnsi" w:cstheme="minorHAnsi"/>
            <w:sz w:val="22"/>
            <w:szCs w:val="22"/>
          </w:rPr>
          <w:t>https://doi.org/10.3390/ijerph19010279</w:t>
        </w:r>
      </w:hyperlink>
    </w:p>
    <w:p w14:paraId="470D0D10" w14:textId="6A014FAA" w:rsidR="00E24730" w:rsidRPr="00E24730" w:rsidRDefault="00E24730" w:rsidP="00B45D91">
      <w:pPr>
        <w:pStyle w:val="ListParagraph"/>
        <w:numPr>
          <w:ilvl w:val="0"/>
          <w:numId w:val="7"/>
        </w:numPr>
        <w:rPr>
          <w:rFonts w:ascii="Calibri" w:hAnsi="Calibri" w:cs="Calibri"/>
          <w:color w:val="000000"/>
          <w:sz w:val="22"/>
          <w:szCs w:val="22"/>
          <w:u w:val="single"/>
        </w:rPr>
      </w:pPr>
      <w:r w:rsidRPr="00E24730">
        <w:rPr>
          <w:rFonts w:ascii="Calibri" w:hAnsi="Calibri" w:cs="Calibri"/>
          <w:color w:val="000000"/>
          <w:sz w:val="22"/>
          <w:szCs w:val="22"/>
        </w:rPr>
        <w:t xml:space="preserve">Plant Health in a One Health context Special Issue </w:t>
      </w:r>
      <w:hyperlink r:id="rId852" w:history="1">
        <w:r w:rsidRPr="00E24730">
          <w:rPr>
            <w:rStyle w:val="Hyperlink"/>
            <w:rFonts w:ascii="Calibri" w:hAnsi="Calibri" w:cs="Calibri"/>
            <w:sz w:val="22"/>
            <w:szCs w:val="22"/>
          </w:rPr>
          <w:t>https://doi.org/10.1111/ppa.13487</w:t>
        </w:r>
      </w:hyperlink>
    </w:p>
    <w:p w14:paraId="1E987295" w14:textId="77777777" w:rsidR="0019502C" w:rsidRDefault="0019502C">
      <w:pPr>
        <w:rPr>
          <w:rFonts w:asciiTheme="minorHAnsi" w:hAnsiTheme="minorHAnsi" w:cstheme="minorHAnsi"/>
          <w:sz w:val="22"/>
          <w:szCs w:val="22"/>
        </w:rPr>
      </w:pPr>
    </w:p>
    <w:p w14:paraId="329FE8CE" w14:textId="3BB2F30A" w:rsidR="0019502C" w:rsidRDefault="0019502C">
      <w:pPr>
        <w:rPr>
          <w:rFonts w:asciiTheme="minorHAnsi" w:hAnsiTheme="minorHAnsi" w:cstheme="minorHAnsi"/>
          <w:sz w:val="22"/>
          <w:szCs w:val="22"/>
        </w:rPr>
      </w:pPr>
    </w:p>
    <w:p w14:paraId="58E3859B" w14:textId="19AB955D"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DNPAO</w:t>
      </w:r>
    </w:p>
    <w:p w14:paraId="6ACE2C0F" w14:textId="4F5A2A90"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Why should obese youth be prioritized in COVID-19 vaccination programs? A nationwide retrospective study </w:t>
      </w:r>
      <w:hyperlink r:id="rId853" w:history="1">
        <w:r w:rsidRPr="00F1127C">
          <w:rPr>
            <w:rStyle w:val="Hyperlink"/>
            <w:rFonts w:asciiTheme="minorHAnsi" w:hAnsiTheme="minorHAnsi" w:cstheme="minorHAnsi"/>
            <w:b/>
            <w:bCs/>
            <w:sz w:val="22"/>
            <w:szCs w:val="22"/>
          </w:rPr>
          <w:t>https://doi.org/10.1016/j.lana.2021.100167</w:t>
        </w:r>
      </w:hyperlink>
    </w:p>
    <w:p w14:paraId="027D1A16" w14:textId="0616B5B0"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Summary Background The dominant effect of age on COVID-19 mortality obscures the impact of other risk factors. Although the elderly is at a greater risk of severe disease and death due to COVID-19, the interaction of obesity and age was not carefully assessed. This analysis is especially critical for prioritizing groups to receive COVID-19 vaccination. Methods Starting with 1,120,767 unvaccinated individuals registered in a Brazilian surveillance system, we selected 313,898 hospitalized COVID-19 patients aged 20 to 89 who had a BMI ≥ 25 kg/m2 and cardiovascular diseases (CVD) or diabetes, as well as individuals with no risk factors associated with severe COVID-19. Patient data were stratified by age, obesity, BMI, and comorbidities, and subsequently, subjected to crude and adjusted odds ratio, hazard ratio, and Kaplan–Meier curves. Disease outcomes were invasive and non-invasive ventilatory support, intensive care unit (ICU) admission, and death. Findings Obesity alone is a risk factor for in-hospital mortality and is more significant than cardiovascular disease and diabetes. Furthermore, obesity, cardiovascular disease, and diabetes increase the risk of severity and death by COVID-19 more significantly in young adults than in the elderly. When categorizing patients by obesity classes, the severity of obesity was found to be associated with a higher risk of admission to the ICU and death from COVID-19 than the non-obese young adults or elderly population. Interpretation Our findings highlight the increased risk of severe COVID-19 on the Brazilian obese youth. As SARS-</w:t>
      </w:r>
      <w:r w:rsidRPr="00F1127C">
        <w:rPr>
          <w:rFonts w:ascii="Calibri" w:hAnsi="Calibri" w:cs="Calibri"/>
          <w:color w:val="000000"/>
          <w:sz w:val="22"/>
          <w:szCs w:val="22"/>
        </w:rPr>
        <w:lastRenderedPageBreak/>
        <w:t xml:space="preserve">CoV-2 may become a recurrent seasonal infection, future vaccination campaigns against COVID-19 should prioritize obese young individuals. </w:t>
      </w:r>
    </w:p>
    <w:p w14:paraId="5AACE2A7" w14:textId="511FAF2D" w:rsidR="00B51B94" w:rsidRPr="00B51B94" w:rsidRDefault="00B51B94" w:rsidP="00B45D91">
      <w:pPr>
        <w:pStyle w:val="ListParagraph"/>
        <w:numPr>
          <w:ilvl w:val="0"/>
          <w:numId w:val="7"/>
        </w:numPr>
        <w:rPr>
          <w:rFonts w:ascii="Calibri" w:hAnsi="Calibri" w:cs="Calibri"/>
          <w:b/>
          <w:bCs/>
          <w:color w:val="0563C1"/>
          <w:sz w:val="22"/>
          <w:szCs w:val="22"/>
          <w:u w:val="single"/>
        </w:rPr>
      </w:pPr>
      <w:r w:rsidRPr="00B51B94">
        <w:rPr>
          <w:rFonts w:ascii="Calibri" w:hAnsi="Calibri" w:cs="Calibri"/>
          <w:b/>
          <w:bCs/>
          <w:color w:val="000000"/>
          <w:sz w:val="22"/>
          <w:szCs w:val="22"/>
        </w:rPr>
        <w:t xml:space="preserve">Impact of Consumer Health Awareness on Dairy Product Purchase Behavior during the COVID-19 Pandemic </w:t>
      </w:r>
      <w:hyperlink r:id="rId854" w:history="1">
        <w:r w:rsidRPr="00B51B94">
          <w:rPr>
            <w:rFonts w:ascii="Calibri" w:hAnsi="Calibri" w:cs="Calibri"/>
            <w:b/>
            <w:bCs/>
            <w:color w:val="0563C1"/>
            <w:sz w:val="22"/>
            <w:szCs w:val="22"/>
            <w:u w:val="single"/>
          </w:rPr>
          <w:t>https://doi.org/10.3390/su14010314</w:t>
        </w:r>
      </w:hyperlink>
    </w:p>
    <w:p w14:paraId="358014F5" w14:textId="77777777" w:rsidR="00B51B94" w:rsidRPr="00F1127C" w:rsidRDefault="00B51B94" w:rsidP="00B51B94">
      <w:pPr>
        <w:pStyle w:val="ListParagraph"/>
        <w:rPr>
          <w:rFonts w:ascii="Calibri" w:hAnsi="Calibri" w:cs="Calibri"/>
          <w:color w:val="0563C1"/>
          <w:sz w:val="22"/>
          <w:szCs w:val="22"/>
          <w:u w:val="single"/>
        </w:rPr>
      </w:pPr>
      <w:r w:rsidRPr="00F1127C">
        <w:rPr>
          <w:rFonts w:ascii="Calibri" w:hAnsi="Calibri" w:cs="Calibri"/>
          <w:color w:val="000000"/>
          <w:sz w:val="22"/>
          <w:szCs w:val="22"/>
        </w:rPr>
        <w:t>Corona Virus Disease 2019 (COVID-19) has led to a reduction in the overall consumption of dairy products in China. How to restore the consumption potential of dairy products and alleviate the serious impact on the dairy market in the post-epidemic period is an urgent problem that needs to be resolved. Based on the survey data of 1780 consumers in 31 provinces (municipalities and autonomous regions) of China, the Heckman two-stage model was used to empirically test the impact of consumer health awareness on dairy product purchase behavior during the COVID-19 pandemic and to further analyze the differences in factors affecting dairy product purchase behavior with the restriction of consumer health awareness. The results showed that the overall level of consumer health awareness after the outbreak of COVID-19 was relatively high. A total of 79% of consumers preferred to buy dairy products after the COVID-19 outbreak, and the proportion of purchased dairy products increased by an average of 17.49%, compared with that before the COVID-19 outbreak. Health change perception, health concern degree, and health habit development in consumer health awareness all have important impacts on the purchase behavior of dairy products. Among them, health change perception and health habit development both positively and significantly affected the purchase intention. Moreover, all three aspects of consumer health awareness positively increased the proportion of dairy product purchases. Difference analysis showed that there were obvious differences among consumer groups with different health awareness in dairy product purchase decisions. Component factor analysis found that, overall, consumer health awareness directly affected the purchase intention and increased the purchase proportion of dairy products. Therefore, policy recommendations are proposed to increase the consumption momentum of dairy products by raising consumer health awareness in the post-epidemic period.</w:t>
      </w:r>
    </w:p>
    <w:p w14:paraId="668DD917" w14:textId="77777777" w:rsidR="0019502C" w:rsidRPr="0019502C" w:rsidRDefault="0019502C" w:rsidP="0019502C">
      <w:pPr>
        <w:rPr>
          <w:rFonts w:asciiTheme="minorHAnsi" w:hAnsiTheme="minorHAnsi" w:cstheme="minorHAnsi"/>
          <w:sz w:val="22"/>
          <w:szCs w:val="22"/>
        </w:rPr>
      </w:pPr>
    </w:p>
    <w:p w14:paraId="2B896214" w14:textId="55B8E37A"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DFWED/food safety</w:t>
      </w:r>
    </w:p>
    <w:p w14:paraId="42D2E1AA" w14:textId="47903B85"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SARS-CoV-2 circulation in Croatian wastewaters and the absence of SARS-CoV-2 in bivalve molluscan shellfish </w:t>
      </w:r>
      <w:hyperlink r:id="rId855" w:history="1">
        <w:r w:rsidRPr="00F1127C">
          <w:rPr>
            <w:rStyle w:val="Hyperlink"/>
            <w:rFonts w:asciiTheme="minorHAnsi" w:hAnsiTheme="minorHAnsi" w:cstheme="minorHAnsi"/>
            <w:b/>
            <w:bCs/>
            <w:sz w:val="22"/>
            <w:szCs w:val="22"/>
          </w:rPr>
          <w:t>https://doi.org/10.1016/j.envres.2021.112638</w:t>
        </w:r>
      </w:hyperlink>
    </w:p>
    <w:p w14:paraId="2F2817A4" w14:textId="70E91F43"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 xml:space="preserve">The circulation of SARS-CoV-2 in the environment has been confirmed numerous times, whilst research on the bioaccumulation in bivalve molluscan shellfish (BMS) has been rather scarce. The present study aimed to fulfil the knowledge gap on SARS-CoV-2 circulation in wastewaters and surface waters in this region and to extend the current knowledge on potential presence of SARS-CoV-2 contamination in BMS. The study included 13 archive wastewater and surface water samples from the start of epidemic and 17 influents and effluents from nine wastewater treatment plants (WWTP) of different capacity and treatment stage, sampled during the second epidemic wave. From that period are the most of 77 collected BMS samples, represented by mussels, oysters and warty </w:t>
      </w:r>
      <w:proofErr w:type="spellStart"/>
      <w:r w:rsidRPr="00F1127C">
        <w:rPr>
          <w:rFonts w:ascii="Calibri" w:hAnsi="Calibri" w:cs="Calibri"/>
          <w:color w:val="000000"/>
          <w:sz w:val="22"/>
          <w:szCs w:val="22"/>
        </w:rPr>
        <w:t>venus</w:t>
      </w:r>
      <w:proofErr w:type="spellEnd"/>
      <w:r w:rsidRPr="00F1127C">
        <w:rPr>
          <w:rFonts w:ascii="Calibri" w:hAnsi="Calibri" w:cs="Calibri"/>
          <w:color w:val="000000"/>
          <w:sz w:val="22"/>
          <w:szCs w:val="22"/>
        </w:rPr>
        <w:t xml:space="preserve"> clams harvested along the Dalmatian coast. All samples were processed according to EN ISO 15216-1 2017 using </w:t>
      </w:r>
      <w:proofErr w:type="spellStart"/>
      <w:r w:rsidRPr="00F1127C">
        <w:rPr>
          <w:rFonts w:ascii="Calibri" w:hAnsi="Calibri" w:cs="Calibri"/>
          <w:color w:val="000000"/>
          <w:sz w:val="22"/>
          <w:szCs w:val="22"/>
        </w:rPr>
        <w:t>Mengovirus</w:t>
      </w:r>
      <w:proofErr w:type="spellEnd"/>
      <w:r w:rsidRPr="00F1127C">
        <w:rPr>
          <w:rFonts w:ascii="Calibri" w:hAnsi="Calibri" w:cs="Calibri"/>
          <w:color w:val="000000"/>
          <w:sz w:val="22"/>
          <w:szCs w:val="22"/>
        </w:rPr>
        <w:t xml:space="preserve"> as a whole process control. SARS-CoV-2 detection was performed by real-time and conventional RT-PCR assays targeting E, N and nsp14 protein genes complemented with nsp14 partial sequencing. Rotavirus A (RVA) real-time RT-PCR assay was implemented as an additional evaluation criterion of virus concentration techniques. The results revealed the circulation of SARS-CoV-2 in nine influents and two secondary treatment effluents from eight WWTPs, while all samples from the start of epidemic (wastewaters, surface waters) were negative which was influenced by sampling strategy. All tertiary effluents and BMS were SARS-CoV-2 negative. The results of RVA amplification were beneficial in evaluating virus concentration techniques and provided insights </w:t>
      </w:r>
      <w:r w:rsidRPr="00F1127C">
        <w:rPr>
          <w:rFonts w:ascii="Calibri" w:hAnsi="Calibri" w:cs="Calibri"/>
          <w:color w:val="000000"/>
          <w:sz w:val="22"/>
          <w:szCs w:val="22"/>
        </w:rPr>
        <w:lastRenderedPageBreak/>
        <w:t>into RVA dynamics within the environment and community. In conclusion, the results of the present study confirm SARS-CoV-2 circulation in Croatian wastewaters during the second epidemic wave while extending the knowledge on wastewater treatment potential in SARS-CoV-2 removal. Our findings represent a significant contribution to the current state of knowledge that considers BMS of a very low food safety risk regarding SARS-CoV-2.</w:t>
      </w:r>
    </w:p>
    <w:p w14:paraId="41F41EBA" w14:textId="034845EC" w:rsidR="00B51B94" w:rsidRPr="00B51B94" w:rsidRDefault="00B51B94" w:rsidP="00B45D91">
      <w:pPr>
        <w:pStyle w:val="ListParagraph"/>
        <w:numPr>
          <w:ilvl w:val="0"/>
          <w:numId w:val="7"/>
        </w:numPr>
        <w:rPr>
          <w:rFonts w:asciiTheme="minorHAnsi" w:hAnsiTheme="minorHAnsi" w:cstheme="minorHAnsi"/>
          <w:b/>
          <w:bCs/>
          <w:sz w:val="22"/>
          <w:szCs w:val="22"/>
        </w:rPr>
      </w:pPr>
      <w:r w:rsidRPr="00B51B94">
        <w:rPr>
          <w:rFonts w:asciiTheme="minorHAnsi" w:hAnsiTheme="minorHAnsi" w:cstheme="minorHAnsi"/>
          <w:b/>
          <w:bCs/>
          <w:sz w:val="22"/>
          <w:szCs w:val="22"/>
        </w:rPr>
        <w:t xml:space="preserve">Assessing the Impact of COVID-19 on Sustainable Food Supply Chains </w:t>
      </w:r>
      <w:hyperlink r:id="rId856" w:history="1">
        <w:r w:rsidRPr="00B51B94">
          <w:rPr>
            <w:rStyle w:val="Hyperlink"/>
            <w:rFonts w:asciiTheme="minorHAnsi" w:hAnsiTheme="minorHAnsi" w:cstheme="minorHAnsi"/>
            <w:b/>
            <w:bCs/>
            <w:sz w:val="22"/>
            <w:szCs w:val="22"/>
          </w:rPr>
          <w:t>https://doi.org/10.3390/su14010143</w:t>
        </w:r>
      </w:hyperlink>
    </w:p>
    <w:p w14:paraId="3A614DD8" w14:textId="2DB1362D" w:rsidR="00B51B94" w:rsidRPr="00E24730" w:rsidRDefault="00B51B94" w:rsidP="00E24730">
      <w:pPr>
        <w:pStyle w:val="ListParagraph"/>
        <w:rPr>
          <w:rFonts w:ascii="Calibri" w:hAnsi="Calibri" w:cs="Calibri"/>
          <w:color w:val="000000"/>
          <w:sz w:val="22"/>
          <w:szCs w:val="22"/>
        </w:rPr>
      </w:pPr>
      <w:r w:rsidRPr="00F1127C">
        <w:rPr>
          <w:rFonts w:ascii="Calibri" w:hAnsi="Calibri" w:cs="Calibri"/>
          <w:color w:val="000000"/>
          <w:sz w:val="22"/>
          <w:szCs w:val="22"/>
        </w:rPr>
        <w:t xml:space="preserve">Recently, it has become an important issue to ensure sustainability, especially in food supply chains, against the rapidly growing population, increasing demand, and sudden disruptions caused by uncertain times such as that caused by COVID-19. Since food supply chains has vulnerable products and processes, it is critical to understand the sustainability factors of food supply chains especially in uncertain times such during the COVID-19 pandemic. This study aims to determine sustainability factors of food supply chains. An Interpretive Structural Modelling method is used to state the relations between sustainability factors of food supply chains. As a result of the study, Information Sharing and Managerial Approaches are classified as driving </w:t>
      </w:r>
      <w:proofErr w:type="spellStart"/>
      <w:proofErr w:type="gramStart"/>
      <w:r w:rsidRPr="00F1127C">
        <w:rPr>
          <w:rFonts w:ascii="Calibri" w:hAnsi="Calibri" w:cs="Calibri"/>
          <w:color w:val="000000"/>
          <w:sz w:val="22"/>
          <w:szCs w:val="22"/>
        </w:rPr>
        <w:t>factors;Food</w:t>
      </w:r>
      <w:proofErr w:type="spellEnd"/>
      <w:proofErr w:type="gramEnd"/>
      <w:r w:rsidRPr="00F1127C">
        <w:rPr>
          <w:rFonts w:ascii="Calibri" w:hAnsi="Calibri" w:cs="Calibri"/>
          <w:color w:val="000000"/>
          <w:sz w:val="22"/>
          <w:szCs w:val="22"/>
        </w:rPr>
        <w:t xml:space="preserve"> Safety and Security, Know-How Transfer, Logistics Networking, Risk Mitigation, Employee Commitment, Innovation, Traceability and Responsiveness are categorized as linkage factors. This article will be beneficial for managers in helping them develop sustainable food supply chains during uncertain times by focusing on traceability, information sharing, know-how transfer, food safety and security.</w:t>
      </w:r>
    </w:p>
    <w:p w14:paraId="30FBB170" w14:textId="77777777" w:rsidR="0019502C" w:rsidRPr="0019502C" w:rsidRDefault="0019502C" w:rsidP="0019502C">
      <w:pPr>
        <w:rPr>
          <w:rFonts w:asciiTheme="minorHAnsi" w:hAnsiTheme="minorHAnsi" w:cstheme="minorHAnsi"/>
          <w:sz w:val="22"/>
          <w:szCs w:val="22"/>
        </w:rPr>
      </w:pPr>
    </w:p>
    <w:p w14:paraId="508459C7" w14:textId="6632CDD2"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NIOSH/worker-Safety</w:t>
      </w:r>
    </w:p>
    <w:p w14:paraId="46254284" w14:textId="06AF11BB" w:rsidR="00B51B94" w:rsidRPr="00B51B94" w:rsidRDefault="00B51B94"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Mental Health Impacts of Wildfire, Flooding and COVID-19 on Fort McMurray School Board Staff and Other Employees: A Comparative Study </w:t>
      </w:r>
      <w:hyperlink r:id="rId857" w:history="1">
        <w:r w:rsidRPr="00B51B94">
          <w:rPr>
            <w:rStyle w:val="Hyperlink"/>
            <w:rFonts w:asciiTheme="minorHAnsi" w:hAnsiTheme="minorHAnsi" w:cstheme="minorHAnsi"/>
            <w:b/>
            <w:bCs/>
            <w:sz w:val="22"/>
            <w:szCs w:val="22"/>
          </w:rPr>
          <w:t>https://doi.org/10.3390/ijerph19010435</w:t>
        </w:r>
      </w:hyperlink>
    </w:p>
    <w:p w14:paraId="1E75908E" w14:textId="4F5B4A13" w:rsidR="00B51B94" w:rsidRDefault="00B51B94" w:rsidP="00B51B94">
      <w:pPr>
        <w:pStyle w:val="ListParagraph"/>
        <w:rPr>
          <w:rFonts w:ascii="Calibri" w:hAnsi="Calibri" w:cs="Calibri"/>
          <w:color w:val="000000"/>
          <w:sz w:val="22"/>
          <w:szCs w:val="22"/>
        </w:rPr>
      </w:pPr>
      <w:r w:rsidRPr="00F1127C">
        <w:rPr>
          <w:rFonts w:ascii="Calibri" w:hAnsi="Calibri" w:cs="Calibri"/>
          <w:color w:val="000000"/>
          <w:sz w:val="22"/>
          <w:szCs w:val="22"/>
        </w:rPr>
        <w:t xml:space="preserve">Background: Fort McMurray, a city in northern Alberta, Canada, has experienced multiple traumas in the last five years, including the 2016 wildfire, the 2020 floods, and the COVID-19 pandemic. Eighteen months after the wildfire, major depressive disorder (MDD), generalized anxiety disorder (GAD), and Post Traumatic Stress Disorder (PTSD) symptoms were elevated among school board employees in the city. Objective: This study aimed to compare employees of the school board and other employees of Fort McMurray in respect to the impact the 2016 wildfires, the 2019 COVID pandemic, and the 2020 floods had on their mental health. Methodology: A quantitative cross-sectional survey was conducted in Fort McMurray from 24 April to 2 June 2021. Online questionnaires were administered through </w:t>
      </w:r>
      <w:proofErr w:type="spellStart"/>
      <w:r w:rsidRPr="00F1127C">
        <w:rPr>
          <w:rFonts w:ascii="Calibri" w:hAnsi="Calibri" w:cs="Calibri"/>
          <w:color w:val="000000"/>
          <w:sz w:val="22"/>
          <w:szCs w:val="22"/>
        </w:rPr>
        <w:t>REDCap</w:t>
      </w:r>
      <w:proofErr w:type="spellEnd"/>
      <w:r w:rsidRPr="00F1127C">
        <w:rPr>
          <w:rFonts w:ascii="Calibri" w:hAnsi="Calibri" w:cs="Calibri"/>
          <w:color w:val="000000"/>
          <w:sz w:val="22"/>
          <w:szCs w:val="22"/>
        </w:rPr>
        <w:t xml:space="preserve"> and were designed to capture socio-demographic characteristics, clinical as well as wildfire, COVID-19, and flooding-related variables. Mental health outcome variables were captured using self-reported standardized assessment scales. Data were </w:t>
      </w:r>
      <w:proofErr w:type="spellStart"/>
      <w:r w:rsidRPr="00F1127C">
        <w:rPr>
          <w:rFonts w:ascii="Calibri" w:hAnsi="Calibri" w:cs="Calibri"/>
          <w:color w:val="000000"/>
          <w:sz w:val="22"/>
          <w:szCs w:val="22"/>
        </w:rPr>
        <w:t>analysed</w:t>
      </w:r>
      <w:proofErr w:type="spellEnd"/>
      <w:r w:rsidRPr="00F1127C">
        <w:rPr>
          <w:rFonts w:ascii="Calibri" w:hAnsi="Calibri" w:cs="Calibri"/>
          <w:color w:val="000000"/>
          <w:sz w:val="22"/>
          <w:szCs w:val="22"/>
        </w:rPr>
        <w:t xml:space="preserve"> with descriptive statistics, Chi-square/</w:t>
      </w:r>
      <w:proofErr w:type="spellStart"/>
      <w:r w:rsidRPr="00F1127C">
        <w:rPr>
          <w:rFonts w:ascii="Calibri" w:hAnsi="Calibri" w:cs="Calibri"/>
          <w:color w:val="000000"/>
          <w:sz w:val="22"/>
          <w:szCs w:val="22"/>
        </w:rPr>
        <w:t>Fisher&amp;</w:t>
      </w:r>
      <w:proofErr w:type="gramStart"/>
      <w:r w:rsidRPr="00F1127C">
        <w:rPr>
          <w:rFonts w:ascii="Calibri" w:hAnsi="Calibri" w:cs="Calibri"/>
          <w:color w:val="000000"/>
          <w:sz w:val="22"/>
          <w:szCs w:val="22"/>
        </w:rPr>
        <w:t>rsquo;s</w:t>
      </w:r>
      <w:proofErr w:type="spellEnd"/>
      <w:proofErr w:type="gramEnd"/>
      <w:r w:rsidRPr="00F1127C">
        <w:rPr>
          <w:rFonts w:ascii="Calibri" w:hAnsi="Calibri" w:cs="Calibri"/>
          <w:color w:val="000000"/>
          <w:sz w:val="22"/>
          <w:szCs w:val="22"/>
        </w:rPr>
        <w:t xml:space="preserve"> Exact tests, and binary regression analysis. Results: Of the 249 residents who accessed the online survey, 186 completed the survey, giving a response rate of 74.7%. Of these respondents, 93.5% (174) indicated their employment status and were included in the Chi-square analysis. Most of the respondents were female (86.2%, (150)), above 40 years (53.4%, (93)), and were in a relationship (71.3%, (124)). The prevalence values for MDD, GAD and PTSD among respondents were 42.4%, 41.0, and 36.8%, respectively. There was a statistically significant difference between employees of the school board and other employees with respect to likely PTSD prevalence (28% vs. 45%, respectively, p &amp;</w:t>
      </w:r>
      <w:proofErr w:type="spellStart"/>
      <w:r w:rsidRPr="00F1127C">
        <w:rPr>
          <w:rFonts w:ascii="Calibri" w:hAnsi="Calibri" w:cs="Calibri"/>
          <w:color w:val="000000"/>
          <w:sz w:val="22"/>
          <w:szCs w:val="22"/>
        </w:rPr>
        <w:t>lt</w:t>
      </w:r>
      <w:proofErr w:type="spellEnd"/>
      <w:r w:rsidRPr="00F1127C">
        <w:rPr>
          <w:rFonts w:ascii="Calibri" w:hAnsi="Calibri" w:cs="Calibri"/>
          <w:color w:val="000000"/>
          <w:sz w:val="22"/>
          <w:szCs w:val="22"/>
        </w:rPr>
        <w:t xml:space="preserve">; 0.05), although with other factors controlled for, in a binary logistic regression model, employer type did not significantly predict likely PTSD. Conclusions: The study has established that likely PTSD symptoms were significantly higher in other employees compared to those of school board employees. Greater exposure to </w:t>
      </w:r>
      <w:r w:rsidRPr="00F1127C">
        <w:rPr>
          <w:rFonts w:ascii="Calibri" w:hAnsi="Calibri" w:cs="Calibri"/>
          <w:color w:val="000000"/>
          <w:sz w:val="22"/>
          <w:szCs w:val="22"/>
        </w:rPr>
        <w:lastRenderedPageBreak/>
        <w:t>the traumatic events and a greater perceived lack of support from other employers might have contributed to the significantly higher prevalence of PTSD in other employees.</w:t>
      </w:r>
    </w:p>
    <w:p w14:paraId="30109DC1" w14:textId="0547DFBF" w:rsidR="00B51B94" w:rsidRPr="00B51B94" w:rsidRDefault="00B51B94"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A descriptive analysis of 2020 California Occupational Safety and Health Administration covid-19-related complaints. </w:t>
      </w:r>
      <w:hyperlink r:id="rId858" w:history="1">
        <w:r w:rsidRPr="00B51B94">
          <w:rPr>
            <w:rStyle w:val="Hyperlink"/>
            <w:rFonts w:asciiTheme="minorHAnsi" w:hAnsiTheme="minorHAnsi" w:cstheme="minorHAnsi"/>
            <w:b/>
            <w:bCs/>
            <w:sz w:val="22"/>
            <w:szCs w:val="22"/>
          </w:rPr>
          <w:t>https://dx.doi.org/10.1016/j.ssmph.2021.101016</w:t>
        </w:r>
      </w:hyperlink>
    </w:p>
    <w:p w14:paraId="0880CBCF" w14:textId="77777777" w:rsidR="00B51B94" w:rsidRPr="00D5140F" w:rsidRDefault="00B51B94" w:rsidP="00B51B94">
      <w:pPr>
        <w:pStyle w:val="ListParagraph"/>
        <w:rPr>
          <w:rFonts w:asciiTheme="minorHAnsi" w:hAnsiTheme="minorHAnsi" w:cstheme="minorHAnsi"/>
          <w:sz w:val="22"/>
          <w:szCs w:val="22"/>
          <w:u w:val="single"/>
        </w:rPr>
      </w:pPr>
      <w:r w:rsidRPr="00D5140F">
        <w:rPr>
          <w:rFonts w:ascii="Calibri" w:hAnsi="Calibri" w:cs="Calibri"/>
          <w:color w:val="000000"/>
          <w:sz w:val="22"/>
          <w:szCs w:val="22"/>
        </w:rPr>
        <w:t xml:space="preserve">COVID-19 mortality has disproportionately affected specific occupations and industries. The Occupational Safety and Health Administration (OSHA) protects the health and safety of workers by setting and enforcing standards for working conditions. Workers may file OSHA complaints about unsafe conditions. Complaints may indicate poor workplace safety during the pandemic. We evaluated COVID-19-related complaints filed with California (Cal)/OSHA between January 1, </w:t>
      </w:r>
      <w:proofErr w:type="gramStart"/>
      <w:r w:rsidRPr="00D5140F">
        <w:rPr>
          <w:rFonts w:ascii="Calibri" w:hAnsi="Calibri" w:cs="Calibri"/>
          <w:color w:val="000000"/>
          <w:sz w:val="22"/>
          <w:szCs w:val="22"/>
        </w:rPr>
        <w:t>2020</w:t>
      </w:r>
      <w:proofErr w:type="gramEnd"/>
      <w:r w:rsidRPr="00D5140F">
        <w:rPr>
          <w:rFonts w:ascii="Calibri" w:hAnsi="Calibri" w:cs="Calibri"/>
          <w:color w:val="000000"/>
          <w:sz w:val="22"/>
          <w:szCs w:val="22"/>
        </w:rPr>
        <w:t xml:space="preserve"> and December 14, 2020 across seven industries. To assess whether workers in occupations with high COVID-19-related mortality were also most likely to file Cal/OSHA complaints, we compared industry-specific per-capita COVID-19 confirmed deaths from the California Department of Public Health with COVID-19-related complaints. Although 7820 COVID-19-related complaints were deemed valid by Cal/OSHA, only 627 onsite inspections occurred, and 32 citations were issued. Agricultural workers had the highest per-capita COVID-19 death rates (402 per 100,000 workers) but were least represented among workplace complaints (44 per 100,000 workers). Health Care workers had the highest complaint rates (81 per 100,000 workers) but the second lowest COVID-19 death rate (81 per 100,000 workers). Industries with the highest inspection rates also had high COVID-19 mortality. Our findings suggest complaints are not proportional to COVID-19 risk. Instead, higher complaint rates may reflect worker groups with greater empowerment, resources, or capacity to advocate for better protections. This capacity to advocate for safe workplaces may account for relatively low mortality rates in potentially high-risk occupations. Future research should examine factors determining worker complaints and complaint systems to promote participation of those with the greatest need of protection.</w:t>
      </w:r>
    </w:p>
    <w:p w14:paraId="0CC39984" w14:textId="77777777" w:rsidR="00B51B94" w:rsidRPr="0019502C" w:rsidRDefault="00B51B94" w:rsidP="0019502C">
      <w:pPr>
        <w:rPr>
          <w:rFonts w:asciiTheme="minorHAnsi" w:hAnsiTheme="minorHAnsi" w:cstheme="minorHAnsi"/>
          <w:sz w:val="22"/>
          <w:szCs w:val="22"/>
        </w:rPr>
      </w:pPr>
    </w:p>
    <w:p w14:paraId="00751032" w14:textId="3552857D"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NCEH</w:t>
      </w:r>
    </w:p>
    <w:p w14:paraId="2941A717" w14:textId="315F5E52"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Social distancing and store choice in times of a pandemic </w:t>
      </w:r>
      <w:hyperlink r:id="rId859" w:history="1">
        <w:r w:rsidRPr="00F1127C">
          <w:rPr>
            <w:rStyle w:val="Hyperlink"/>
            <w:rFonts w:asciiTheme="minorHAnsi" w:hAnsiTheme="minorHAnsi" w:cstheme="minorHAnsi"/>
            <w:b/>
            <w:bCs/>
            <w:sz w:val="22"/>
            <w:szCs w:val="22"/>
          </w:rPr>
          <w:t>https://doi.org/10.1016/j.jretconser.2021.102860</w:t>
        </w:r>
      </w:hyperlink>
    </w:p>
    <w:p w14:paraId="56B3E0CA" w14:textId="50B5131A"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 xml:space="preserve">Public health officials enforced several measures to contain the COVID-19 pandemic that affected grocery stores, such as limits on store capacities and enforcement of masks and physical distancing among customers. Nevertheless, these measures can provoke queues, which could drive customers away from stores. In this study, we investigate how customers </w:t>
      </w:r>
      <w:proofErr w:type="spellStart"/>
      <w:r w:rsidRPr="00F1127C">
        <w:rPr>
          <w:rFonts w:ascii="Calibri" w:hAnsi="Calibri" w:cs="Calibri"/>
          <w:color w:val="000000"/>
          <w:sz w:val="22"/>
          <w:szCs w:val="22"/>
        </w:rPr>
        <w:t>trade off</w:t>
      </w:r>
      <w:proofErr w:type="spellEnd"/>
      <w:r w:rsidRPr="00F1127C">
        <w:rPr>
          <w:rFonts w:ascii="Calibri" w:hAnsi="Calibri" w:cs="Calibri"/>
          <w:color w:val="000000"/>
          <w:sz w:val="22"/>
          <w:szCs w:val="22"/>
        </w:rPr>
        <w:t xml:space="preserve"> between social distancing measures and increased waiting times during the peak of the COVID-19 pandemic. Our data comes from an online survey applied in New York City in May 2020. This survey included a set of discrete choice experiments framed in virtual stores, as well as a set of psychometric indicators regarding the pandemic. With this data, we estimated a latent class conditional logit model where assignment to classes is correlated with COVID-19 latent variables. We identified three latent classes with preference structures that valued social distancing to varying degrees. </w:t>
      </w:r>
      <w:proofErr w:type="gramStart"/>
      <w:r w:rsidRPr="00F1127C">
        <w:rPr>
          <w:rFonts w:ascii="Calibri" w:hAnsi="Calibri" w:cs="Calibri"/>
          <w:color w:val="000000"/>
          <w:sz w:val="22"/>
          <w:szCs w:val="22"/>
        </w:rPr>
        <w:t>In spite of</w:t>
      </w:r>
      <w:proofErr w:type="gramEnd"/>
      <w:r w:rsidRPr="00F1127C">
        <w:rPr>
          <w:rFonts w:ascii="Calibri" w:hAnsi="Calibri" w:cs="Calibri"/>
          <w:color w:val="000000"/>
          <w:sz w:val="22"/>
          <w:szCs w:val="22"/>
        </w:rPr>
        <w:t xml:space="preserve"> this heterogeneity in preferences, we found that customers were willing to wait longer to access stores with better social distancing measures. This result suggests that stores could increase, rather than decrease, their sales if they enforce public health measures at the expense of longer waiting times.</w:t>
      </w:r>
    </w:p>
    <w:p w14:paraId="28BC990B" w14:textId="32B2465C" w:rsidR="00B51B94" w:rsidRPr="00B51B94" w:rsidRDefault="00B51B94"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Covid-19, urban economic </w:t>
      </w:r>
      <w:proofErr w:type="gramStart"/>
      <w:r w:rsidRPr="00B51B94">
        <w:rPr>
          <w:rFonts w:asciiTheme="minorHAnsi" w:hAnsiTheme="minorHAnsi" w:cstheme="minorHAnsi"/>
          <w:b/>
          <w:bCs/>
          <w:sz w:val="22"/>
          <w:szCs w:val="22"/>
        </w:rPr>
        <w:t>resilience</w:t>
      </w:r>
      <w:proofErr w:type="gramEnd"/>
      <w:r w:rsidRPr="00B51B94">
        <w:rPr>
          <w:rFonts w:asciiTheme="minorHAnsi" w:hAnsiTheme="minorHAnsi" w:cstheme="minorHAnsi"/>
          <w:b/>
          <w:bCs/>
          <w:sz w:val="22"/>
          <w:szCs w:val="22"/>
        </w:rPr>
        <w:t xml:space="preserve"> and the pandemic pivot: Toronto's restaurant scene </w:t>
      </w:r>
      <w:hyperlink r:id="rId860" w:history="1">
        <w:r w:rsidRPr="00B51B94">
          <w:rPr>
            <w:rStyle w:val="Hyperlink"/>
            <w:rFonts w:asciiTheme="minorHAnsi" w:hAnsiTheme="minorHAnsi" w:cstheme="minorHAnsi"/>
            <w:b/>
            <w:bCs/>
            <w:sz w:val="22"/>
            <w:szCs w:val="22"/>
          </w:rPr>
          <w:t>https://doi.org/10.1080/21681376.2021.2013732</w:t>
        </w:r>
      </w:hyperlink>
    </w:p>
    <w:p w14:paraId="66480B9E" w14:textId="11FA47AC" w:rsidR="00B51B94" w:rsidRDefault="00B51B94" w:rsidP="00B51B94">
      <w:pPr>
        <w:pStyle w:val="ListParagraph"/>
        <w:rPr>
          <w:rFonts w:ascii="Calibri" w:hAnsi="Calibri" w:cs="Calibri"/>
          <w:color w:val="000000"/>
          <w:sz w:val="22"/>
          <w:szCs w:val="22"/>
        </w:rPr>
      </w:pPr>
      <w:r w:rsidRPr="00F1127C">
        <w:rPr>
          <w:rFonts w:ascii="Calibri" w:hAnsi="Calibri" w:cs="Calibri"/>
          <w:color w:val="000000"/>
          <w:sz w:val="22"/>
          <w:szCs w:val="22"/>
        </w:rPr>
        <w:t xml:space="preserve">Restaurants, fundamental to Toronto's urban and cultural economy, experienced significant disruption because of extended closures during the Covid-19 pandemic. We examine data harvested from Yelp Business Search Endpoint on restaurant openings and closures in Toronto </w:t>
      </w:r>
      <w:r w:rsidRPr="00F1127C">
        <w:rPr>
          <w:rFonts w:ascii="Calibri" w:hAnsi="Calibri" w:cs="Calibri"/>
          <w:color w:val="000000"/>
          <w:sz w:val="22"/>
          <w:szCs w:val="22"/>
        </w:rPr>
        <w:lastRenderedPageBreak/>
        <w:t>between May 2020 and May 2021. Our analysis shows that, despite expectations to the contrary, more restaurants opened than closed during this time. Geographically, similar numbers of restaurants both opened and closed in the city's downtown core, demonstrating that early pandemic predictions suggesting the end of concentration are exaggerated. Overall, restaurants and restaurateurs exhibited resilience during the pandemic. We attribute this resilience, in part, to an ability to pivot to takeout-friendly foods, digital ordering and delivery and because of government funding supports.</w:t>
      </w:r>
    </w:p>
    <w:p w14:paraId="0A818961" w14:textId="7C4210CF" w:rsidR="00B51B94" w:rsidRPr="00B51B94" w:rsidRDefault="00B51B94"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The Sustainable Innovation Design in Catering Service </w:t>
      </w:r>
      <w:hyperlink r:id="rId861" w:history="1">
        <w:r w:rsidRPr="00B51B94">
          <w:rPr>
            <w:rStyle w:val="Hyperlink"/>
            <w:rFonts w:asciiTheme="minorHAnsi" w:hAnsiTheme="minorHAnsi" w:cstheme="minorHAnsi"/>
            <w:b/>
            <w:bCs/>
            <w:sz w:val="22"/>
            <w:szCs w:val="22"/>
          </w:rPr>
          <w:t>https://doi.org/10.3390/su14010278</w:t>
        </w:r>
      </w:hyperlink>
    </w:p>
    <w:p w14:paraId="26800B62" w14:textId="77777777" w:rsidR="00B51B94" w:rsidRPr="00F1127C" w:rsidRDefault="00B51B94" w:rsidP="00B51B94">
      <w:pPr>
        <w:pStyle w:val="ListParagraph"/>
        <w:rPr>
          <w:rFonts w:asciiTheme="minorHAnsi" w:hAnsiTheme="minorHAnsi" w:cstheme="minorHAnsi"/>
          <w:sz w:val="22"/>
          <w:szCs w:val="22"/>
          <w:u w:val="single"/>
        </w:rPr>
      </w:pPr>
      <w:r w:rsidRPr="00F1127C">
        <w:rPr>
          <w:rFonts w:ascii="Calibri" w:hAnsi="Calibri" w:cs="Calibri"/>
          <w:color w:val="000000"/>
          <w:sz w:val="22"/>
          <w:szCs w:val="22"/>
        </w:rPr>
        <w:t xml:space="preserve">COVID-19 has impacted the whole world since 2019, especially the dietary patterns of customers. Before the pandemic, some companies had been monitoring the operation data for health and food safety situations. It has become a vital mission to improve the food production and service process if the companies wish to pursue the sustainability of their businesses due to the general environment being changed by the epidemic. The sustainability of food systems inherently implies not only customer satisfaction but also the saving of costs. The catering service must find new ways to increase customer loyalty and satisfaction while implementing improved practices for building their brand image and modern decoration. The objective of this article is to discuss the service innovation process </w:t>
      </w:r>
      <w:proofErr w:type="gramStart"/>
      <w:r w:rsidRPr="00F1127C">
        <w:rPr>
          <w:rFonts w:ascii="Calibri" w:hAnsi="Calibri" w:cs="Calibri"/>
          <w:color w:val="000000"/>
          <w:sz w:val="22"/>
          <w:szCs w:val="22"/>
        </w:rPr>
        <w:t>in order to</w:t>
      </w:r>
      <w:proofErr w:type="gramEnd"/>
      <w:r w:rsidRPr="00F1127C">
        <w:rPr>
          <w:rFonts w:ascii="Calibri" w:hAnsi="Calibri" w:cs="Calibri"/>
          <w:color w:val="000000"/>
          <w:sz w:val="22"/>
          <w:szCs w:val="22"/>
        </w:rPr>
        <w:t xml:space="preserve"> investigate the interrelationships of catering environmental policy and psychological effects in the service function. The data were collected from a DINESERV questionnaire, comprised service quality standards, to increase the customer satisfaction for a mobile dining car. Finally, the TRIZ or Kano is a standardized measure designed to improve the idealization of strategy for selecting the most appropriate service quality model. This study presents the results from the survey and discusses future perspectives of increasing the sustainability of service within a catering information system.</w:t>
      </w:r>
    </w:p>
    <w:p w14:paraId="63915C25" w14:textId="77777777" w:rsidR="0019502C" w:rsidRPr="0019502C" w:rsidRDefault="0019502C" w:rsidP="0019502C">
      <w:pPr>
        <w:rPr>
          <w:rFonts w:asciiTheme="minorHAnsi" w:hAnsiTheme="minorHAnsi" w:cstheme="minorHAnsi"/>
          <w:sz w:val="22"/>
          <w:szCs w:val="22"/>
        </w:rPr>
      </w:pPr>
    </w:p>
    <w:p w14:paraId="25FB0D08" w14:textId="2E913EC6"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Essential Workers/Food/Farm/Ag/Migrant</w:t>
      </w:r>
    </w:p>
    <w:p w14:paraId="0D2BE5EE" w14:textId="0D8BC9CB"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Covid is Background for Strike </w:t>
      </w:r>
      <w:hyperlink r:id="rId862" w:history="1">
        <w:r w:rsidRPr="00F1127C">
          <w:rPr>
            <w:rStyle w:val="Hyperlink"/>
            <w:rFonts w:asciiTheme="minorHAnsi" w:hAnsiTheme="minorHAnsi" w:cstheme="minorHAnsi"/>
            <w:b/>
            <w:bCs/>
            <w:sz w:val="22"/>
            <w:szCs w:val="22"/>
          </w:rPr>
          <w:t>https://doi.org/10.1002/mare.30795</w:t>
        </w:r>
      </w:hyperlink>
    </w:p>
    <w:p w14:paraId="682088F1" w14:textId="09CC14A8"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 xml:space="preserve">Members of UFC Local 555 staged a </w:t>
      </w:r>
      <w:proofErr w:type="gramStart"/>
      <w:r w:rsidRPr="00F1127C">
        <w:rPr>
          <w:rFonts w:ascii="Calibri" w:hAnsi="Calibri" w:cs="Calibri"/>
          <w:color w:val="000000"/>
          <w:sz w:val="22"/>
          <w:szCs w:val="22"/>
        </w:rPr>
        <w:t>one week</w:t>
      </w:r>
      <w:proofErr w:type="gramEnd"/>
      <w:r w:rsidRPr="00F1127C">
        <w:rPr>
          <w:rFonts w:ascii="Calibri" w:hAnsi="Calibri" w:cs="Calibri"/>
          <w:color w:val="000000"/>
          <w:sz w:val="22"/>
          <w:szCs w:val="22"/>
        </w:rPr>
        <w:t xml:space="preserve"> strike through December 24 at Fred Meyer and Quality Food Centers stores across Oregon. They allege that the grocery chains are unlawfully withholding information at the bargaining table. The strike was intended to squeeze the grocery chains through the end of the year's busiest shopping season. Fred Meyer and QFC are owned by Kroger, the nation's largest supermarket chain. Stores will remain open, the company said.</w:t>
      </w:r>
    </w:p>
    <w:p w14:paraId="5D567597" w14:textId="46C91623" w:rsidR="00B51B94" w:rsidRPr="00B51B94" w:rsidRDefault="00B51B94" w:rsidP="00B45D91">
      <w:pPr>
        <w:pStyle w:val="ListParagraph"/>
        <w:numPr>
          <w:ilvl w:val="0"/>
          <w:numId w:val="7"/>
        </w:numPr>
        <w:rPr>
          <w:rFonts w:ascii="Calibri" w:hAnsi="Calibri" w:cs="Calibri"/>
          <w:b/>
          <w:bCs/>
          <w:color w:val="0563C1"/>
          <w:sz w:val="22"/>
          <w:szCs w:val="22"/>
          <w:u w:val="single"/>
        </w:rPr>
      </w:pPr>
      <w:r w:rsidRPr="00B51B94">
        <w:rPr>
          <w:rFonts w:ascii="Calibri" w:hAnsi="Calibri" w:cs="Calibri"/>
          <w:b/>
          <w:bCs/>
          <w:color w:val="000000"/>
          <w:sz w:val="22"/>
          <w:szCs w:val="22"/>
        </w:rPr>
        <w:t xml:space="preserve">Essential Farmworkers and the Pandemic Crisis: Migrant </w:t>
      </w:r>
      <w:proofErr w:type="spellStart"/>
      <w:r w:rsidRPr="00B51B94">
        <w:rPr>
          <w:rFonts w:ascii="Calibri" w:hAnsi="Calibri" w:cs="Calibri"/>
          <w:b/>
          <w:bCs/>
          <w:color w:val="000000"/>
          <w:sz w:val="22"/>
          <w:szCs w:val="22"/>
        </w:rPr>
        <w:t>Labour</w:t>
      </w:r>
      <w:proofErr w:type="spellEnd"/>
      <w:r w:rsidRPr="00B51B94">
        <w:rPr>
          <w:rFonts w:ascii="Calibri" w:hAnsi="Calibri" w:cs="Calibri"/>
          <w:b/>
          <w:bCs/>
          <w:color w:val="000000"/>
          <w:sz w:val="22"/>
          <w:szCs w:val="22"/>
        </w:rPr>
        <w:t xml:space="preserve"> Conditions, and Legal and Political Responses in Italy and Spain </w:t>
      </w:r>
      <w:hyperlink r:id="rId863" w:history="1">
        <w:r w:rsidRPr="00B51B94">
          <w:rPr>
            <w:rFonts w:ascii="Calibri" w:hAnsi="Calibri" w:cs="Calibri"/>
            <w:b/>
            <w:bCs/>
            <w:color w:val="0563C1"/>
            <w:sz w:val="22"/>
            <w:szCs w:val="22"/>
            <w:u w:val="single"/>
          </w:rPr>
          <w:t>https://doi.org/10.1007/978-3-030-81210-2_8</w:t>
        </w:r>
      </w:hyperlink>
    </w:p>
    <w:p w14:paraId="58EA0296" w14:textId="77777777" w:rsidR="00B51B94" w:rsidRPr="00D5140F" w:rsidRDefault="00B51B94" w:rsidP="00B51B94">
      <w:pPr>
        <w:pStyle w:val="ListParagraph"/>
        <w:rPr>
          <w:rFonts w:ascii="Calibri" w:hAnsi="Calibri" w:cs="Calibri"/>
          <w:color w:val="0563C1"/>
          <w:sz w:val="22"/>
          <w:szCs w:val="22"/>
          <w:u w:val="single"/>
        </w:rPr>
      </w:pPr>
      <w:r w:rsidRPr="00D5140F">
        <w:rPr>
          <w:rFonts w:ascii="Calibri" w:hAnsi="Calibri" w:cs="Calibri"/>
          <w:color w:val="000000"/>
          <w:sz w:val="22"/>
          <w:szCs w:val="22"/>
        </w:rPr>
        <w:t xml:space="preserve">The agri-food system across Europe relies heavily on migrant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Border lockdowns during the Covid-19 pandemic </w:t>
      </w:r>
      <w:proofErr w:type="spellStart"/>
      <w:r w:rsidRPr="00D5140F">
        <w:rPr>
          <w:rFonts w:ascii="Calibri" w:hAnsi="Calibri" w:cs="Calibri"/>
          <w:color w:val="000000"/>
          <w:sz w:val="22"/>
          <w:szCs w:val="22"/>
        </w:rPr>
        <w:t>immobilised</w:t>
      </w:r>
      <w:proofErr w:type="spellEnd"/>
      <w:r w:rsidRPr="00D5140F">
        <w:rPr>
          <w:rFonts w:ascii="Calibri" w:hAnsi="Calibri" w:cs="Calibri"/>
          <w:color w:val="000000"/>
          <w:sz w:val="22"/>
          <w:szCs w:val="22"/>
        </w:rPr>
        <w:t xml:space="preserve"> thousands of foreign farmworkers, giving rise to fears of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shortages and food production losses in EU countries. Farmers’ </w:t>
      </w:r>
      <w:proofErr w:type="spellStart"/>
      <w:r w:rsidRPr="00D5140F">
        <w:rPr>
          <w:rFonts w:ascii="Calibri" w:hAnsi="Calibri" w:cs="Calibri"/>
          <w:color w:val="000000"/>
          <w:sz w:val="22"/>
          <w:szCs w:val="22"/>
        </w:rPr>
        <w:t>organisations</w:t>
      </w:r>
      <w:proofErr w:type="spellEnd"/>
      <w:r w:rsidRPr="00D5140F">
        <w:rPr>
          <w:rFonts w:ascii="Calibri" w:hAnsi="Calibri" w:cs="Calibri"/>
          <w:color w:val="000000"/>
          <w:sz w:val="22"/>
          <w:szCs w:val="22"/>
        </w:rPr>
        <w:t xml:space="preserve"> sought institutional interventions to address this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demand. Although migrant workers have become a fundamental component of core sectors in recent decades, it is only in the current health emergency that they were </w:t>
      </w:r>
      <w:proofErr w:type="spellStart"/>
      <w:r w:rsidRPr="00D5140F">
        <w:rPr>
          <w:rFonts w:ascii="Calibri" w:hAnsi="Calibri" w:cs="Calibri"/>
          <w:color w:val="000000"/>
          <w:sz w:val="22"/>
          <w:szCs w:val="22"/>
        </w:rPr>
        <w:t>recognised</w:t>
      </w:r>
      <w:proofErr w:type="spellEnd"/>
      <w:r w:rsidRPr="00D5140F">
        <w:rPr>
          <w:rFonts w:ascii="Calibri" w:hAnsi="Calibri" w:cs="Calibri"/>
          <w:color w:val="000000"/>
          <w:sz w:val="22"/>
          <w:szCs w:val="22"/>
        </w:rPr>
        <w:t xml:space="preserve"> as ‘essential’ workers. The chapter analyses the working conditions of migrant farmworkers alongside national debates and institutional interventions in Italy and Spain during the pandemic. It provides a critical comparative analysis of legal and policy interventions to address migrants’ situations of vulnerability. Both countries depend on important contingents of EU and non-EU migrant farmworkers, especially in fruit and vegetable </w:t>
      </w:r>
      <w:proofErr w:type="spellStart"/>
      <w:proofErr w:type="gramStart"/>
      <w:r w:rsidRPr="00D5140F">
        <w:rPr>
          <w:rFonts w:ascii="Calibri" w:hAnsi="Calibri" w:cs="Calibri"/>
          <w:color w:val="000000"/>
          <w:sz w:val="22"/>
          <w:szCs w:val="22"/>
        </w:rPr>
        <w:t>production;moreover</w:t>
      </w:r>
      <w:proofErr w:type="spellEnd"/>
      <w:proofErr w:type="gramEnd"/>
      <w:r w:rsidRPr="00D5140F">
        <w:rPr>
          <w:rFonts w:ascii="Calibri" w:hAnsi="Calibri" w:cs="Calibri"/>
          <w:color w:val="000000"/>
          <w:sz w:val="22"/>
          <w:szCs w:val="22"/>
        </w:rPr>
        <w:t xml:space="preserve">, they present common aspects in supply chain dynamics and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market policies, but also specific differences in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migration and social policies. Both adopted measures to face the condition of irregularity of migrant workers </w:t>
      </w:r>
      <w:proofErr w:type="gramStart"/>
      <w:r w:rsidRPr="00D5140F">
        <w:rPr>
          <w:rFonts w:ascii="Calibri" w:hAnsi="Calibri" w:cs="Calibri"/>
          <w:color w:val="000000"/>
          <w:sz w:val="22"/>
          <w:szCs w:val="22"/>
        </w:rPr>
        <w:t>in order to</w:t>
      </w:r>
      <w:proofErr w:type="gramEnd"/>
      <w:r w:rsidRPr="00D5140F">
        <w:rPr>
          <w:rFonts w:ascii="Calibri" w:hAnsi="Calibri" w:cs="Calibri"/>
          <w:color w:val="000000"/>
          <w:sz w:val="22"/>
          <w:szCs w:val="22"/>
        </w:rPr>
        <w:t xml:space="preserve"> respond to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demand in the agri-food sector and to provide these workers with safe working and living conditions during the pandemic. However, these interventions reveal shortcomings that </w:t>
      </w:r>
      <w:r w:rsidRPr="00D5140F">
        <w:rPr>
          <w:rFonts w:ascii="Calibri" w:hAnsi="Calibri" w:cs="Calibri"/>
          <w:color w:val="000000"/>
          <w:sz w:val="22"/>
          <w:szCs w:val="22"/>
        </w:rPr>
        <w:lastRenderedPageBreak/>
        <w:t xml:space="preserve">significantly limit their impact and outcomes, calling into question to what extent migrant workers are really considered as ‘essential’ in a long-term perspective and, therefore, to what extent the current pandemic constitutes an opportunity for a new push to enforce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and migrant rights. </w:t>
      </w:r>
    </w:p>
    <w:p w14:paraId="1521FFDC" w14:textId="77777777" w:rsidR="0019502C" w:rsidRPr="0019502C" w:rsidRDefault="0019502C" w:rsidP="0019502C">
      <w:pPr>
        <w:rPr>
          <w:rFonts w:asciiTheme="minorHAnsi" w:hAnsiTheme="minorHAnsi" w:cstheme="minorHAnsi"/>
          <w:sz w:val="22"/>
          <w:szCs w:val="22"/>
        </w:rPr>
      </w:pPr>
    </w:p>
    <w:p w14:paraId="2B2FAE98" w14:textId="63D1FBA1"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Other</w:t>
      </w:r>
    </w:p>
    <w:p w14:paraId="235224D7" w14:textId="2B6308B2"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Effect of the COVID-19 pandemic on Social Determinants of Health in Non-Hispanic Black pregnant women </w:t>
      </w:r>
      <w:hyperlink r:id="rId864" w:history="1">
        <w:r w:rsidRPr="00F1127C">
          <w:rPr>
            <w:rStyle w:val="Hyperlink"/>
            <w:rFonts w:asciiTheme="minorHAnsi" w:hAnsiTheme="minorHAnsi" w:cstheme="minorHAnsi"/>
            <w:b/>
            <w:bCs/>
            <w:sz w:val="22"/>
            <w:szCs w:val="22"/>
          </w:rPr>
          <w:t>https://doi.org/10.1016/j.ajog.2021.11.814</w:t>
        </w:r>
      </w:hyperlink>
    </w:p>
    <w:p w14:paraId="495ED532" w14:textId="78993E8C" w:rsidR="0019502C" w:rsidRPr="00B51B94" w:rsidRDefault="0019502C" w:rsidP="00B51B94">
      <w:pPr>
        <w:pStyle w:val="ListParagraph"/>
        <w:rPr>
          <w:rFonts w:asciiTheme="minorHAnsi" w:hAnsiTheme="minorHAnsi" w:cstheme="minorHAnsi"/>
          <w:sz w:val="22"/>
          <w:szCs w:val="22"/>
          <w:u w:val="single"/>
        </w:rPr>
      </w:pPr>
      <w:r w:rsidRPr="00F1127C">
        <w:rPr>
          <w:rFonts w:ascii="Calibri" w:hAnsi="Calibri" w:cs="Calibri"/>
          <w:color w:val="000000"/>
          <w:sz w:val="22"/>
          <w:szCs w:val="22"/>
        </w:rPr>
        <w:t xml:space="preserve">Objective: To examine the difference in social determinants of health (SDH) for non-Hispanic Black pregnant women during the COVID-19 pandemic compared to pre-pandemic. Study Design: Retrospective cohort analyzing SDH in postpartum Black women in Hamilton County, OH. Women were considered to experience pregnancy during the COVID-19 pandemic if delivery occurred after March 30, 2020. The referent group were postpartum Black women who delivered from 2011-March 29, 2020. Sociodemographic, pregnancy, and infant data were collected from participants’ medical records. Structured interviews measured participants’ social determinants of health. Generalized linear regression estimated the association between birth during the pandemic and SDH. Results: 285 Non-Hispanic Black mothers were enrolled in the study. Of these, 239 (84%) delivered prior to the pandemic and 46 (16%) delivered during the pandemic. Baseline characteristics were similar between groups with few differences noted in Table 1. Black mothers who delivered during the pandemic were more likely to have access to transportation and had more frequent and earlier onset prenatal visits. They were also less likely to use food stamps during the pandemic. Women with pregnancies during the pandemic had more job opportunities and worked more hours during the week. However, Black women who delivered during the pandemic felt less safe in their neighborhood and faced more discrimination based upon their race (Table 2). No mothers in this cohort received the COVID-19 vaccine during pregnancy. Conclusion: Non-Hispanic Black women who experienced pregnancies during the pandemic had more job opportunities and more prenatal care than prior to the pandemic, yet they experienced more race-based discrimination and felt less safe in their neighborhoods. 2020 saw the lowest Black infant mortality on record in Hamilton County. Initiatives during the pandemic may have helped mothers achieve more optimal prenatal care and it is critical we examine the initiatives which mitigated SDH for this population. However, more needs to be done to improve vaccination and neighborhood safety. </w:t>
      </w:r>
    </w:p>
    <w:p w14:paraId="29E58A38" w14:textId="11514F30" w:rsidR="00F1127C" w:rsidRPr="00B51B94" w:rsidRDefault="00F1127C"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Elementary schools’ response to student wellness needs during the COVID-19 shutdown: A qualitative exploration using the R = MC2 readiness heuristic </w:t>
      </w:r>
      <w:hyperlink r:id="rId865" w:history="1">
        <w:r w:rsidRPr="00B51B94">
          <w:rPr>
            <w:rStyle w:val="Hyperlink"/>
            <w:rFonts w:asciiTheme="minorHAnsi" w:hAnsiTheme="minorHAnsi" w:cstheme="minorHAnsi"/>
            <w:b/>
            <w:bCs/>
            <w:sz w:val="22"/>
            <w:szCs w:val="22"/>
          </w:rPr>
          <w:t>https://doi.org/10.3390/ijerph19010279</w:t>
        </w:r>
      </w:hyperlink>
    </w:p>
    <w:p w14:paraId="0FA6714B" w14:textId="6FEFA489" w:rsidR="00D5140F" w:rsidRPr="00B51B94" w:rsidRDefault="00F1127C" w:rsidP="00B51B94">
      <w:pPr>
        <w:pStyle w:val="ListParagraph"/>
        <w:rPr>
          <w:rFonts w:asciiTheme="minorHAnsi" w:hAnsiTheme="minorHAnsi" w:cstheme="minorHAnsi"/>
          <w:sz w:val="22"/>
          <w:szCs w:val="22"/>
          <w:u w:val="single"/>
        </w:rPr>
      </w:pPr>
      <w:r w:rsidRPr="00F1127C">
        <w:rPr>
          <w:rFonts w:ascii="Calibri" w:hAnsi="Calibri" w:cs="Calibri"/>
          <w:color w:val="000000"/>
          <w:sz w:val="22"/>
          <w:szCs w:val="22"/>
        </w:rPr>
        <w:t xml:space="preserve">During spring of 2020, the COVID-19 pandemic and accompanying public health </w:t>
      </w:r>
      <w:proofErr w:type="spellStart"/>
      <w:r w:rsidRPr="00F1127C">
        <w:rPr>
          <w:rFonts w:ascii="Calibri" w:hAnsi="Calibri" w:cs="Calibri"/>
          <w:color w:val="000000"/>
          <w:sz w:val="22"/>
          <w:szCs w:val="22"/>
        </w:rPr>
        <w:t>adviso-ries</w:t>
      </w:r>
      <w:proofErr w:type="spellEnd"/>
      <w:r w:rsidRPr="00F1127C">
        <w:rPr>
          <w:rFonts w:ascii="Calibri" w:hAnsi="Calibri" w:cs="Calibri"/>
          <w:color w:val="000000"/>
          <w:sz w:val="22"/>
          <w:szCs w:val="22"/>
        </w:rPr>
        <w:t xml:space="preserve"> forced K-12 schools throughout the United States to suspend in-person instruction. School personnel rapidly transitioned to remote provision of academic instruction and wellness services such as school meals and counseling services. The aim of this study was to investigate how schools responded to the transition to remote supports, including assessment of what readiness characteristics schools leveraged or developed to facilitate those transitions. Semi-structured interviews informed by school wellness implementation literature were conducted in the spring of 2020. Personnel (n = 50) from 39 urban and rural elementary schools nationwide participated. The readiness = motivation capacity2 (R = MC2) heuristic, developed by </w:t>
      </w:r>
      <w:proofErr w:type="spellStart"/>
      <w:r w:rsidRPr="00F1127C">
        <w:rPr>
          <w:rFonts w:ascii="Calibri" w:hAnsi="Calibri" w:cs="Calibri"/>
          <w:color w:val="000000"/>
          <w:sz w:val="22"/>
          <w:szCs w:val="22"/>
        </w:rPr>
        <w:t>Scaccia</w:t>
      </w:r>
      <w:proofErr w:type="spellEnd"/>
      <w:r w:rsidRPr="00F1127C">
        <w:rPr>
          <w:rFonts w:ascii="Calibri" w:hAnsi="Calibri" w:cs="Calibri"/>
          <w:color w:val="000000"/>
          <w:sz w:val="22"/>
          <w:szCs w:val="22"/>
        </w:rPr>
        <w:t xml:space="preserve"> and colleagues, guided coding to determine themes related to schools’ readiness to support student wellness in innovative ways during the pandemic closure. Two distinct code sets emerged, defined according to the R = MC2 heuristic (1) Innovations: roles that schools took on during the pandemic response, and (2) Readiness: factors influencing schools’ motivation and </w:t>
      </w:r>
      <w:r w:rsidRPr="00F1127C">
        <w:rPr>
          <w:rFonts w:ascii="Calibri" w:hAnsi="Calibri" w:cs="Calibri"/>
          <w:color w:val="000000"/>
          <w:sz w:val="22"/>
          <w:szCs w:val="22"/>
        </w:rPr>
        <w:lastRenderedPageBreak/>
        <w:t>capacity to carry out those roles. Schools demonstrated unprecedented capacity and motivation to provide crucial wellness support to students and families early in the COVID-19 pandemic. These efforts can inform future resource allocation and new strategies to implement school wellness practices when schools resume normal operations.</w:t>
      </w:r>
    </w:p>
    <w:p w14:paraId="03CD39AF" w14:textId="732AA3D8" w:rsidR="00D5140F" w:rsidRPr="00B51B94" w:rsidRDefault="00D5140F" w:rsidP="00B45D91">
      <w:pPr>
        <w:pStyle w:val="ListParagraph"/>
        <w:numPr>
          <w:ilvl w:val="0"/>
          <w:numId w:val="7"/>
        </w:numPr>
        <w:rPr>
          <w:rFonts w:ascii="Calibri" w:hAnsi="Calibri" w:cs="Calibri"/>
          <w:b/>
          <w:bCs/>
          <w:color w:val="000000"/>
          <w:sz w:val="22"/>
          <w:szCs w:val="22"/>
          <w:u w:val="single"/>
        </w:rPr>
      </w:pPr>
      <w:r w:rsidRPr="00B51B94">
        <w:rPr>
          <w:rFonts w:ascii="Calibri" w:hAnsi="Calibri" w:cs="Calibri"/>
          <w:b/>
          <w:bCs/>
          <w:color w:val="000000"/>
          <w:sz w:val="22"/>
          <w:szCs w:val="22"/>
        </w:rPr>
        <w:t xml:space="preserve">Plant Health in a One Health context Special Issue </w:t>
      </w:r>
      <w:hyperlink r:id="rId866" w:history="1">
        <w:r w:rsidRPr="00B51B94">
          <w:rPr>
            <w:rStyle w:val="Hyperlink"/>
            <w:rFonts w:ascii="Calibri" w:hAnsi="Calibri" w:cs="Calibri"/>
            <w:b/>
            <w:bCs/>
            <w:sz w:val="22"/>
            <w:szCs w:val="22"/>
          </w:rPr>
          <w:t>https://doi.org/10.1111/ppa.13487</w:t>
        </w:r>
      </w:hyperlink>
    </w:p>
    <w:p w14:paraId="0B2CB2C5" w14:textId="4E1C4AD7" w:rsidR="00D5140F" w:rsidRPr="00D5140F" w:rsidRDefault="00D5140F" w:rsidP="00D5140F">
      <w:pPr>
        <w:pStyle w:val="ListParagraph"/>
        <w:rPr>
          <w:rFonts w:ascii="Calibri" w:hAnsi="Calibri" w:cs="Calibri"/>
          <w:color w:val="000000"/>
          <w:sz w:val="22"/>
          <w:szCs w:val="22"/>
        </w:rPr>
      </w:pPr>
      <w:r w:rsidRPr="00D5140F">
        <w:rPr>
          <w:rFonts w:ascii="Calibri" w:hAnsi="Calibri" w:cs="Calibri"/>
          <w:color w:val="000000"/>
          <w:sz w:val="22"/>
          <w:szCs w:val="22"/>
        </w:rPr>
        <w:t>This issue encompasses how the health of plants influences wider elements of ecosystems, including our own food and health, while at the same time being affected by broad factors such as climate, pollution, and agricultural practices</w:t>
      </w:r>
      <w:r w:rsidR="00B51B94">
        <w:rPr>
          <w:rFonts w:ascii="Calibri" w:hAnsi="Calibri" w:cs="Calibri"/>
          <w:color w:val="000000"/>
          <w:sz w:val="22"/>
          <w:szCs w:val="22"/>
        </w:rPr>
        <w:t>.</w:t>
      </w:r>
    </w:p>
    <w:p w14:paraId="2744F6A0" w14:textId="77777777" w:rsidR="0019502C" w:rsidRDefault="0019502C" w:rsidP="00AA62F1">
      <w:pPr>
        <w:rPr>
          <w:rFonts w:asciiTheme="minorHAnsi" w:hAnsiTheme="minorHAnsi" w:cstheme="minorHAnsi"/>
          <w:b/>
          <w:bCs/>
          <w:sz w:val="28"/>
          <w:szCs w:val="28"/>
        </w:rPr>
      </w:pPr>
    </w:p>
    <w:p w14:paraId="33801241" w14:textId="77777777" w:rsidR="0019502C" w:rsidRDefault="0019502C" w:rsidP="00AA62F1">
      <w:pPr>
        <w:rPr>
          <w:rFonts w:asciiTheme="minorHAnsi" w:hAnsiTheme="minorHAnsi" w:cstheme="minorHAnsi"/>
          <w:b/>
          <w:bCs/>
          <w:sz w:val="28"/>
          <w:szCs w:val="28"/>
        </w:rPr>
      </w:pPr>
    </w:p>
    <w:p w14:paraId="7D4F0B7F" w14:textId="3AD77DA6" w:rsidR="00AA62F1" w:rsidRPr="0019502C" w:rsidRDefault="0019502C" w:rsidP="00AA62F1">
      <w:pPr>
        <w:rPr>
          <w:rFonts w:asciiTheme="minorHAnsi" w:hAnsiTheme="minorHAnsi" w:cstheme="minorHAnsi"/>
          <w:b/>
          <w:bCs/>
          <w:sz w:val="28"/>
          <w:szCs w:val="28"/>
        </w:rPr>
      </w:pPr>
      <w:r>
        <w:rPr>
          <w:rFonts w:asciiTheme="minorHAnsi" w:hAnsiTheme="minorHAnsi" w:cstheme="minorHAnsi"/>
          <w:b/>
          <w:bCs/>
          <w:sz w:val="28"/>
          <w:szCs w:val="28"/>
        </w:rPr>
        <w:br w:type="page"/>
      </w:r>
      <w:r w:rsidR="00AA62F1" w:rsidRPr="00A85364">
        <w:rPr>
          <w:rFonts w:asciiTheme="minorHAnsi" w:hAnsiTheme="minorHAnsi" w:cstheme="minorHAnsi"/>
          <w:b/>
          <w:bCs/>
          <w:sz w:val="28"/>
          <w:szCs w:val="28"/>
        </w:rPr>
        <w:lastRenderedPageBreak/>
        <w:t xml:space="preserve">Food and COVID-19 Lit Review: Weeks ending 12/10/21 and 12/17/21 </w:t>
      </w:r>
    </w:p>
    <w:p w14:paraId="75DD0760" w14:textId="77777777" w:rsidR="00AA62F1" w:rsidRDefault="00AA62F1" w:rsidP="00AA62F1">
      <w:pPr>
        <w:rPr>
          <w:sz w:val="22"/>
          <w:szCs w:val="22"/>
        </w:rPr>
      </w:pPr>
    </w:p>
    <w:p w14:paraId="3B2D66FD" w14:textId="5F8FF855" w:rsidR="00010218" w:rsidRPr="00A85364" w:rsidRDefault="00010218" w:rsidP="00AA62F1">
      <w:pPr>
        <w:rPr>
          <w:rFonts w:asciiTheme="minorHAnsi" w:hAnsiTheme="minorHAnsi" w:cstheme="minorHAnsi"/>
          <w:sz w:val="22"/>
          <w:szCs w:val="22"/>
        </w:rPr>
      </w:pPr>
      <w:r w:rsidRPr="00A85364">
        <w:rPr>
          <w:rFonts w:asciiTheme="minorHAnsi" w:hAnsiTheme="minorHAnsi" w:cstheme="minorHAnsi"/>
          <w:sz w:val="22"/>
          <w:szCs w:val="22"/>
        </w:rPr>
        <w:t>DNPAO</w:t>
      </w:r>
    </w:p>
    <w:p w14:paraId="1B2CCB42" w14:textId="2B935D1F" w:rsidR="00010218" w:rsidRPr="00A85364" w:rsidRDefault="00010218" w:rsidP="00B45D91">
      <w:pPr>
        <w:pStyle w:val="ListParagraph"/>
        <w:numPr>
          <w:ilvl w:val="0"/>
          <w:numId w:val="4"/>
        </w:numPr>
        <w:rPr>
          <w:rFonts w:asciiTheme="minorHAnsi" w:hAnsiTheme="minorHAnsi" w:cstheme="minorHAnsi"/>
          <w:color w:val="000000" w:themeColor="text1"/>
          <w:sz w:val="22"/>
          <w:szCs w:val="22"/>
          <w:u w:val="single"/>
        </w:rPr>
      </w:pPr>
      <w:r w:rsidRPr="00A85364">
        <w:rPr>
          <w:rFonts w:asciiTheme="minorHAnsi" w:hAnsiTheme="minorHAnsi" w:cstheme="minorHAnsi"/>
          <w:color w:val="000000" w:themeColor="text1"/>
          <w:sz w:val="22"/>
          <w:szCs w:val="22"/>
        </w:rPr>
        <w:t xml:space="preserve">Brief Research Commentary: The US Indigenous Food Sovereignty Movement’s Impact on Understandings of COVID‐19 in Indian Country </w:t>
      </w:r>
      <w:hyperlink r:id="rId867" w:history="1">
        <w:r w:rsidRPr="00A85364">
          <w:rPr>
            <w:rStyle w:val="Hyperlink"/>
            <w:rFonts w:asciiTheme="minorHAnsi" w:hAnsiTheme="minorHAnsi" w:cstheme="minorHAnsi"/>
            <w:sz w:val="22"/>
            <w:szCs w:val="22"/>
          </w:rPr>
          <w:t>https://doi.org/10.1111/cuag.12280</w:t>
        </w:r>
      </w:hyperlink>
    </w:p>
    <w:p w14:paraId="6D7DAC4E" w14:textId="77579297" w:rsidR="00010218" w:rsidRPr="00A85364" w:rsidRDefault="00010218" w:rsidP="00B45D91">
      <w:pPr>
        <w:pStyle w:val="ListParagraph"/>
        <w:numPr>
          <w:ilvl w:val="0"/>
          <w:numId w:val="4"/>
        </w:numPr>
        <w:rPr>
          <w:rFonts w:asciiTheme="minorHAnsi" w:hAnsiTheme="minorHAnsi" w:cstheme="minorHAnsi"/>
          <w:color w:val="0563C1"/>
          <w:sz w:val="22"/>
          <w:szCs w:val="22"/>
          <w:u w:val="single"/>
        </w:rPr>
      </w:pPr>
      <w:r w:rsidRPr="00A85364">
        <w:rPr>
          <w:rFonts w:asciiTheme="minorHAnsi" w:hAnsiTheme="minorHAnsi" w:cstheme="minorHAnsi"/>
          <w:sz w:val="22"/>
          <w:szCs w:val="22"/>
        </w:rPr>
        <w:t xml:space="preserve">The Social Practices of Food Bank Volunteer Work </w:t>
      </w:r>
      <w:hyperlink r:id="rId868" w:history="1">
        <w:r w:rsidRPr="00A85364">
          <w:rPr>
            <w:rFonts w:asciiTheme="minorHAnsi" w:hAnsiTheme="minorHAnsi" w:cstheme="minorHAnsi"/>
            <w:color w:val="0563C1"/>
            <w:sz w:val="22"/>
            <w:szCs w:val="22"/>
            <w:u w:val="single"/>
          </w:rPr>
          <w:t>https://doi.org/10.1017/S1474746421000555</w:t>
        </w:r>
      </w:hyperlink>
    </w:p>
    <w:p w14:paraId="3090FF81" w14:textId="759FA6DC"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Digital Interventions to Promote Healthy Eating in Children: Umbrella Review. </w:t>
      </w:r>
      <w:hyperlink r:id="rId869" w:history="1">
        <w:r w:rsidRPr="00A85364">
          <w:rPr>
            <w:rStyle w:val="Hyperlink"/>
            <w:rFonts w:asciiTheme="minorHAnsi" w:hAnsiTheme="minorHAnsi" w:cstheme="minorHAnsi"/>
            <w:sz w:val="22"/>
            <w:szCs w:val="22"/>
          </w:rPr>
          <w:t>https://dx.doi.org/10.2196/30160</w:t>
        </w:r>
      </w:hyperlink>
    </w:p>
    <w:p w14:paraId="270D8E83" w14:textId="08D13771"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Approaches of Landscape Architects to Applications for the Use of Open and Green Spaces in Conditions of Covid-19 Pandemic </w:t>
      </w:r>
      <w:hyperlink r:id="rId870" w:history="1">
        <w:r w:rsidRPr="00A85364">
          <w:rPr>
            <w:rStyle w:val="Hyperlink"/>
            <w:rFonts w:asciiTheme="minorHAnsi" w:hAnsiTheme="minorHAnsi" w:cstheme="minorHAnsi"/>
            <w:sz w:val="22"/>
            <w:szCs w:val="22"/>
          </w:rPr>
          <w:t>https://doi.org/10.14744/megaron.2021.90699</w:t>
        </w:r>
      </w:hyperlink>
    </w:p>
    <w:p w14:paraId="61200EC0" w14:textId="5D48A4B8"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Community-oriented actions by food retailers to support community well-being: a systematic scoping review </w:t>
      </w:r>
      <w:hyperlink r:id="rId871" w:history="1">
        <w:r w:rsidRPr="00A85364">
          <w:rPr>
            <w:rStyle w:val="Hyperlink"/>
            <w:rFonts w:asciiTheme="minorHAnsi" w:hAnsiTheme="minorHAnsi" w:cstheme="minorHAnsi"/>
            <w:sz w:val="22"/>
            <w:szCs w:val="22"/>
          </w:rPr>
          <w:t>https://doi.org/10.1016/j.puhe.2021.09.029</w:t>
        </w:r>
      </w:hyperlink>
    </w:p>
    <w:p w14:paraId="7CE3C1CB" w14:textId="46E4094D"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Older Adults </w:t>
      </w:r>
      <w:proofErr w:type="gramStart"/>
      <w:r w:rsidRPr="00A85364">
        <w:rPr>
          <w:rFonts w:asciiTheme="minorHAnsi" w:hAnsiTheme="minorHAnsi" w:cstheme="minorHAnsi"/>
          <w:sz w:val="22"/>
          <w:szCs w:val="22"/>
        </w:rPr>
        <w:t>With</w:t>
      </w:r>
      <w:proofErr w:type="gramEnd"/>
      <w:r w:rsidRPr="00A85364">
        <w:rPr>
          <w:rFonts w:asciiTheme="minorHAnsi" w:hAnsiTheme="minorHAnsi" w:cstheme="minorHAnsi"/>
          <w:sz w:val="22"/>
          <w:szCs w:val="22"/>
        </w:rPr>
        <w:t xml:space="preserve"> Chronic Disease and Food Insecurity in the United States. </w:t>
      </w:r>
      <w:hyperlink r:id="rId872" w:history="1">
        <w:r w:rsidRPr="00A85364">
          <w:rPr>
            <w:rStyle w:val="Hyperlink"/>
            <w:rFonts w:asciiTheme="minorHAnsi" w:hAnsiTheme="minorHAnsi" w:cstheme="minorHAnsi"/>
            <w:sz w:val="22"/>
            <w:szCs w:val="22"/>
          </w:rPr>
          <w:t>https://dx.doi.org/10.3928/00989134-20211109-02</w:t>
        </w:r>
      </w:hyperlink>
    </w:p>
    <w:p w14:paraId="488E8C8B" w14:textId="35459C60"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Older Adults </w:t>
      </w:r>
      <w:proofErr w:type="gramStart"/>
      <w:r w:rsidRPr="00A85364">
        <w:rPr>
          <w:rFonts w:asciiTheme="minorHAnsi" w:hAnsiTheme="minorHAnsi" w:cstheme="minorHAnsi"/>
          <w:sz w:val="22"/>
          <w:szCs w:val="22"/>
        </w:rPr>
        <w:t>With</w:t>
      </w:r>
      <w:proofErr w:type="gramEnd"/>
      <w:r w:rsidRPr="00A85364">
        <w:rPr>
          <w:rFonts w:asciiTheme="minorHAnsi" w:hAnsiTheme="minorHAnsi" w:cstheme="minorHAnsi"/>
          <w:sz w:val="22"/>
          <w:szCs w:val="22"/>
        </w:rPr>
        <w:t xml:space="preserve"> Chronic Disease and Food Insecurity in the United States. </w:t>
      </w:r>
      <w:hyperlink r:id="rId873" w:history="1">
        <w:r w:rsidRPr="00A85364">
          <w:rPr>
            <w:rStyle w:val="Hyperlink"/>
            <w:rFonts w:asciiTheme="minorHAnsi" w:hAnsiTheme="minorHAnsi" w:cstheme="minorHAnsi"/>
            <w:sz w:val="22"/>
            <w:szCs w:val="22"/>
          </w:rPr>
          <w:t>https://dx.doi.org/10.3928/00989134-20211109-02</w:t>
        </w:r>
      </w:hyperlink>
    </w:p>
    <w:p w14:paraId="3931B078" w14:textId="4A8CDAB4"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COVID-19 Pandemic as Risk Factors for Excessive Weight Gain in Pediatrics: The Role of Changes in Nutrition Behavior. A Narrative Review </w:t>
      </w:r>
      <w:hyperlink r:id="rId874" w:history="1">
        <w:r w:rsidRPr="00A85364">
          <w:rPr>
            <w:rStyle w:val="Hyperlink"/>
            <w:rFonts w:asciiTheme="minorHAnsi" w:hAnsiTheme="minorHAnsi" w:cstheme="minorHAnsi"/>
            <w:sz w:val="22"/>
            <w:szCs w:val="22"/>
          </w:rPr>
          <w:t>https://doi.org/10.3390/nu13124255</w:t>
        </w:r>
      </w:hyperlink>
    </w:p>
    <w:p w14:paraId="6DDC9C46" w14:textId="18AEFE57"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Shifts in Sources of Food but Stable Nutritional Outcomes among Children in the Early Months of the COVID-19 Pandemic </w:t>
      </w:r>
      <w:hyperlink r:id="rId875" w:history="1">
        <w:r w:rsidRPr="00A85364">
          <w:rPr>
            <w:rStyle w:val="Hyperlink"/>
            <w:rFonts w:asciiTheme="minorHAnsi" w:hAnsiTheme="minorHAnsi" w:cstheme="minorHAnsi"/>
            <w:sz w:val="22"/>
            <w:szCs w:val="22"/>
          </w:rPr>
          <w:t>https://doi.org/10.3390/ijerph182312626</w:t>
        </w:r>
      </w:hyperlink>
    </w:p>
    <w:p w14:paraId="70BB6A58" w14:textId="0469C00B"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Physical activity and COVID-19. The basis for an efficient intervention in times of COVID-19 pandemic </w:t>
      </w:r>
      <w:hyperlink r:id="rId876" w:history="1">
        <w:r w:rsidRPr="00A85364">
          <w:rPr>
            <w:rStyle w:val="Hyperlink"/>
            <w:rFonts w:asciiTheme="minorHAnsi" w:hAnsiTheme="minorHAnsi" w:cstheme="minorHAnsi"/>
            <w:sz w:val="22"/>
            <w:szCs w:val="22"/>
          </w:rPr>
          <w:t>https://doi.org/10.1016/j.physbeh.2021.113667</w:t>
        </w:r>
      </w:hyperlink>
    </w:p>
    <w:p w14:paraId="5AF9C120" w14:textId="0C600602" w:rsidR="00B23CDA" w:rsidRPr="00A85364" w:rsidRDefault="00B23CDA"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Lessons learned from implementing SNAP-Ed in a nursing/K-8 partnership school during the pandemic </w:t>
      </w:r>
      <w:hyperlink r:id="rId877" w:history="1">
        <w:r w:rsidRPr="00A85364">
          <w:rPr>
            <w:rStyle w:val="Hyperlink"/>
            <w:rFonts w:asciiTheme="minorHAnsi" w:hAnsiTheme="minorHAnsi" w:cstheme="minorHAnsi"/>
            <w:sz w:val="22"/>
            <w:szCs w:val="22"/>
          </w:rPr>
          <w:t>https://doi.org/10.1111/phn.13031</w:t>
        </w:r>
      </w:hyperlink>
    </w:p>
    <w:p w14:paraId="7614CF6B" w14:textId="5AD32941" w:rsidR="00704B5E" w:rsidRPr="00A85364" w:rsidRDefault="00704B5E" w:rsidP="00B45D91">
      <w:pPr>
        <w:pStyle w:val="ListParagraph"/>
        <w:numPr>
          <w:ilvl w:val="0"/>
          <w:numId w:val="4"/>
        </w:numPr>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The National Health and Nutrition Examination Survey (NHANES), 2021–2022: Adapting Data Collection in a COVID-19 Environment </w:t>
      </w:r>
      <w:hyperlink r:id="rId878" w:history="1">
        <w:r w:rsidRPr="00A85364">
          <w:rPr>
            <w:rStyle w:val="Hyperlink"/>
            <w:rFonts w:asciiTheme="minorHAnsi" w:hAnsiTheme="minorHAnsi" w:cstheme="minorHAnsi"/>
            <w:sz w:val="22"/>
            <w:szCs w:val="22"/>
          </w:rPr>
          <w:t>https://doi.org/10.2105/AJPH.2021.306517</w:t>
        </w:r>
      </w:hyperlink>
    </w:p>
    <w:p w14:paraId="5F712DEE" w14:textId="77BD20FA" w:rsidR="00704B5E" w:rsidRPr="00A85364" w:rsidRDefault="00704B5E"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Impact of COVID-19 on Breastfeeding Rates in a Low-Income Population </w:t>
      </w:r>
      <w:hyperlink r:id="rId879" w:history="1">
        <w:r w:rsidRPr="00A85364">
          <w:rPr>
            <w:rStyle w:val="Hyperlink"/>
            <w:rFonts w:asciiTheme="minorHAnsi" w:hAnsiTheme="minorHAnsi" w:cstheme="minorHAnsi"/>
            <w:sz w:val="22"/>
            <w:szCs w:val="22"/>
          </w:rPr>
          <w:t>https://doi.org/10.1089/bfm.2021.0238</w:t>
        </w:r>
      </w:hyperlink>
    </w:p>
    <w:p w14:paraId="7DDD7657" w14:textId="71E29B18" w:rsidR="00A85364" w:rsidRPr="00A85364" w:rsidRDefault="00A85364"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Experiences of increased food insecurity, economic, and psychological distress during the COVID-19 pandemic among SNAP-enrolled food pantry clients </w:t>
      </w:r>
      <w:hyperlink r:id="rId880" w:history="1">
        <w:r w:rsidRPr="00A85364">
          <w:rPr>
            <w:rStyle w:val="Hyperlink"/>
            <w:rFonts w:asciiTheme="minorHAnsi" w:hAnsiTheme="minorHAnsi" w:cstheme="minorHAnsi"/>
            <w:sz w:val="22"/>
            <w:szCs w:val="22"/>
          </w:rPr>
          <w:t>https://doi.org/10.1017/S1368980021004717</w:t>
        </w:r>
      </w:hyperlink>
    </w:p>
    <w:p w14:paraId="331A125C" w14:textId="1D64EAEC" w:rsidR="00A85364" w:rsidRPr="00A85364" w:rsidRDefault="00A85364"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Food Insecurity in the Households of Children with Autism Spectrum Disorders and Intellectual Disabilities in the U.S.: Analysis of the National Survey of Children’s Health Data 2016 – 2018 </w:t>
      </w:r>
      <w:hyperlink r:id="rId881" w:history="1">
        <w:r w:rsidRPr="00A85364">
          <w:rPr>
            <w:rStyle w:val="Hyperlink"/>
            <w:rFonts w:asciiTheme="minorHAnsi" w:hAnsiTheme="minorHAnsi" w:cstheme="minorHAnsi"/>
            <w:sz w:val="22"/>
            <w:szCs w:val="22"/>
          </w:rPr>
          <w:t>https://doi.org/10.1101/2021.03.29.21254546</w:t>
        </w:r>
      </w:hyperlink>
    </w:p>
    <w:p w14:paraId="67F91DD1" w14:textId="77777777" w:rsidR="00B23CDA" w:rsidRPr="00A85364" w:rsidRDefault="00B23CDA" w:rsidP="00A85364">
      <w:pPr>
        <w:pStyle w:val="ListParagraph"/>
        <w:rPr>
          <w:rFonts w:asciiTheme="minorHAnsi" w:hAnsiTheme="minorHAnsi" w:cstheme="minorHAnsi"/>
          <w:b/>
          <w:bCs/>
          <w:color w:val="000000"/>
          <w:sz w:val="22"/>
          <w:szCs w:val="22"/>
          <w:u w:val="single"/>
        </w:rPr>
      </w:pPr>
    </w:p>
    <w:p w14:paraId="4F684075" w14:textId="657F86A9" w:rsidR="00010218" w:rsidRPr="00A85364" w:rsidRDefault="00010218" w:rsidP="00010218">
      <w:pPr>
        <w:rPr>
          <w:rFonts w:asciiTheme="minorHAnsi" w:hAnsiTheme="minorHAnsi" w:cstheme="minorHAnsi"/>
          <w:color w:val="000000" w:themeColor="text1"/>
          <w:sz w:val="22"/>
          <w:szCs w:val="22"/>
        </w:rPr>
      </w:pPr>
      <w:r w:rsidRPr="00A85364">
        <w:rPr>
          <w:rFonts w:asciiTheme="minorHAnsi" w:hAnsiTheme="minorHAnsi" w:cstheme="minorHAnsi"/>
          <w:color w:val="000000" w:themeColor="text1"/>
          <w:sz w:val="22"/>
          <w:szCs w:val="22"/>
        </w:rPr>
        <w:t>DFWED</w:t>
      </w:r>
    </w:p>
    <w:p w14:paraId="29BCBC4F" w14:textId="2CF65473" w:rsidR="00010218" w:rsidRPr="00A85364" w:rsidRDefault="00010218" w:rsidP="00B45D91">
      <w:pPr>
        <w:pStyle w:val="ListParagraph"/>
        <w:numPr>
          <w:ilvl w:val="0"/>
          <w:numId w:val="5"/>
        </w:numPr>
        <w:rPr>
          <w:rFonts w:asciiTheme="minorHAnsi" w:hAnsiTheme="minorHAnsi" w:cstheme="minorHAnsi"/>
          <w:sz w:val="22"/>
          <w:szCs w:val="22"/>
        </w:rPr>
      </w:pPr>
      <w:r w:rsidRPr="00A85364">
        <w:rPr>
          <w:rFonts w:asciiTheme="minorHAnsi" w:hAnsiTheme="minorHAnsi" w:cstheme="minorHAnsi"/>
          <w:sz w:val="22"/>
          <w:szCs w:val="22"/>
        </w:rPr>
        <w:t>COVID-19 abatement measures and declines in food-borne illnesses: what is the evidence?</w:t>
      </w:r>
    </w:p>
    <w:p w14:paraId="3E2F5B84" w14:textId="4395154F" w:rsidR="00B23CDA" w:rsidRPr="00A85364" w:rsidRDefault="00B23CDA" w:rsidP="00B45D91">
      <w:pPr>
        <w:pStyle w:val="ListParagraph"/>
        <w:numPr>
          <w:ilvl w:val="0"/>
          <w:numId w:val="5"/>
        </w:numPr>
        <w:rPr>
          <w:rFonts w:asciiTheme="minorHAnsi" w:eastAsia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2020 Annual Report of the American Association of Poison Control Centers' National Poison Data System (NPDS): 38th Annual Report </w:t>
      </w:r>
      <w:hyperlink r:id="rId882" w:history="1">
        <w:r w:rsidRPr="00A85364">
          <w:rPr>
            <w:rStyle w:val="Hyperlink"/>
            <w:rFonts w:asciiTheme="minorHAnsi" w:hAnsiTheme="minorHAnsi" w:cstheme="minorHAnsi"/>
            <w:sz w:val="22"/>
            <w:szCs w:val="22"/>
          </w:rPr>
          <w:t>https://doi.org/10.1080/15563650.2021.1989785</w:t>
        </w:r>
      </w:hyperlink>
    </w:p>
    <w:p w14:paraId="011282C4" w14:textId="77777777" w:rsidR="00B23CDA" w:rsidRPr="00A85364" w:rsidRDefault="00B23CDA" w:rsidP="00B45D91">
      <w:pPr>
        <w:pStyle w:val="ListParagraph"/>
        <w:numPr>
          <w:ilvl w:val="0"/>
          <w:numId w:val="5"/>
        </w:numPr>
        <w:rPr>
          <w:rFonts w:asciiTheme="minorHAnsi" w:hAnsiTheme="minorHAnsi" w:cstheme="minorHAnsi"/>
          <w:sz w:val="22"/>
          <w:szCs w:val="22"/>
        </w:rPr>
      </w:pPr>
    </w:p>
    <w:p w14:paraId="685DF681" w14:textId="1DA1FF01" w:rsidR="00010218" w:rsidRPr="00A85364" w:rsidRDefault="00010218" w:rsidP="00010218">
      <w:pPr>
        <w:rPr>
          <w:rFonts w:asciiTheme="minorHAnsi" w:hAnsiTheme="minorHAnsi" w:cstheme="minorHAnsi"/>
          <w:color w:val="000000" w:themeColor="text1"/>
          <w:sz w:val="22"/>
          <w:szCs w:val="22"/>
        </w:rPr>
      </w:pPr>
    </w:p>
    <w:p w14:paraId="6AC093EA" w14:textId="1A5328E3" w:rsidR="00010218" w:rsidRPr="00A85364" w:rsidRDefault="00010218" w:rsidP="00010218">
      <w:pPr>
        <w:rPr>
          <w:rFonts w:asciiTheme="minorHAnsi" w:hAnsiTheme="minorHAnsi" w:cstheme="minorHAnsi"/>
          <w:color w:val="000000" w:themeColor="text1"/>
          <w:sz w:val="22"/>
          <w:szCs w:val="22"/>
        </w:rPr>
      </w:pPr>
      <w:r w:rsidRPr="00A85364">
        <w:rPr>
          <w:rFonts w:asciiTheme="minorHAnsi" w:hAnsiTheme="minorHAnsi" w:cstheme="minorHAnsi"/>
          <w:color w:val="000000" w:themeColor="text1"/>
          <w:sz w:val="22"/>
          <w:szCs w:val="22"/>
        </w:rPr>
        <w:t>NIOSH</w:t>
      </w:r>
      <w:r w:rsidR="00704B5E" w:rsidRPr="00A85364">
        <w:rPr>
          <w:rFonts w:asciiTheme="minorHAnsi" w:hAnsiTheme="minorHAnsi" w:cstheme="minorHAnsi"/>
          <w:color w:val="000000" w:themeColor="text1"/>
          <w:sz w:val="22"/>
          <w:szCs w:val="22"/>
        </w:rPr>
        <w:t>/Worker-safety health</w:t>
      </w:r>
    </w:p>
    <w:p w14:paraId="7EA104E9" w14:textId="5E2AB9C0"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COVID-19 policies and recommendations for foodservice reopening: An integrative review </w:t>
      </w:r>
      <w:hyperlink r:id="rId883" w:history="1">
        <w:r w:rsidRPr="00A85364">
          <w:rPr>
            <w:rStyle w:val="Hyperlink"/>
            <w:rFonts w:asciiTheme="minorHAnsi" w:hAnsiTheme="minorHAnsi" w:cstheme="minorHAnsi"/>
            <w:sz w:val="22"/>
            <w:szCs w:val="22"/>
          </w:rPr>
          <w:t>https://doi.org/10.1080/15378020.2021.2006035</w:t>
        </w:r>
      </w:hyperlink>
    </w:p>
    <w:p w14:paraId="2AFC0B00" w14:textId="495F4CAB"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Impact of natural ventilation on exposure to SARS-</w:t>
      </w:r>
      <w:proofErr w:type="spellStart"/>
      <w:r w:rsidRPr="00A85364">
        <w:rPr>
          <w:rFonts w:asciiTheme="minorHAnsi" w:hAnsiTheme="minorHAnsi" w:cstheme="minorHAnsi"/>
          <w:color w:val="000000"/>
          <w:sz w:val="22"/>
          <w:szCs w:val="22"/>
        </w:rPr>
        <w:t>CoV</w:t>
      </w:r>
      <w:proofErr w:type="spellEnd"/>
      <w:r w:rsidRPr="00A85364">
        <w:rPr>
          <w:rFonts w:asciiTheme="minorHAnsi" w:hAnsiTheme="minorHAnsi" w:cstheme="minorHAnsi"/>
          <w:color w:val="000000"/>
          <w:sz w:val="22"/>
          <w:szCs w:val="22"/>
        </w:rPr>
        <w:t xml:space="preserve"> 2 in indoor/semi-indoor terraces using CO2 concentrations as a proxy </w:t>
      </w:r>
      <w:hyperlink r:id="rId884" w:history="1">
        <w:r w:rsidRPr="00A85364">
          <w:rPr>
            <w:rStyle w:val="Hyperlink"/>
            <w:rFonts w:asciiTheme="minorHAnsi" w:hAnsiTheme="minorHAnsi" w:cstheme="minorHAnsi"/>
            <w:sz w:val="22"/>
            <w:szCs w:val="22"/>
          </w:rPr>
          <w:t>https://doi.org/10.1016/j.jobe.2021.103725</w:t>
        </w:r>
      </w:hyperlink>
    </w:p>
    <w:p w14:paraId="6078FD1F" w14:textId="03545AD8"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lastRenderedPageBreak/>
        <w:t xml:space="preserve">Burnout and workplace dehumanization at the supermarket: A field study during the COVID‐19 outbreak in Italy </w:t>
      </w:r>
      <w:hyperlink r:id="rId885" w:history="1">
        <w:r w:rsidRPr="00A85364">
          <w:rPr>
            <w:rStyle w:val="Hyperlink"/>
            <w:rFonts w:asciiTheme="minorHAnsi" w:hAnsiTheme="minorHAnsi" w:cstheme="minorHAnsi"/>
            <w:sz w:val="22"/>
            <w:szCs w:val="22"/>
          </w:rPr>
          <w:t>https://doi.org/10.1002/casp.2588</w:t>
        </w:r>
      </w:hyperlink>
    </w:p>
    <w:p w14:paraId="34BD2CD9" w14:textId="2D06F0FD" w:rsidR="00704B5E" w:rsidRPr="00A85364" w:rsidRDefault="00704B5E"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Surviving the hectic early phase of the COVID-19 pandemic: a qualitative study to the supply chain strategies of food service firms in times of a crisis </w:t>
      </w:r>
      <w:hyperlink r:id="rId886" w:history="1">
        <w:r w:rsidRPr="00A85364">
          <w:rPr>
            <w:rStyle w:val="Hyperlink"/>
            <w:rFonts w:asciiTheme="minorHAnsi" w:hAnsiTheme="minorHAnsi" w:cstheme="minorHAnsi"/>
            <w:sz w:val="22"/>
            <w:szCs w:val="22"/>
          </w:rPr>
          <w:t>https://doi.org/10.1108/ijlm-01-2021-0013</w:t>
        </w:r>
      </w:hyperlink>
    </w:p>
    <w:p w14:paraId="7E57D9F8" w14:textId="67110C6C" w:rsidR="00A85364" w:rsidRPr="00A85364" w:rsidRDefault="00A85364"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Achilles Heel of the U.S. Food Industries: Exposure to Labor and Upstream Industries in the Supply Chain </w:t>
      </w:r>
      <w:hyperlink r:id="rId887" w:history="1">
        <w:r w:rsidRPr="00A85364">
          <w:rPr>
            <w:rStyle w:val="Hyperlink"/>
            <w:rFonts w:asciiTheme="minorHAnsi" w:hAnsiTheme="minorHAnsi" w:cstheme="minorHAnsi"/>
            <w:sz w:val="22"/>
            <w:szCs w:val="22"/>
          </w:rPr>
          <w:t>https://doi.org/10.2139/ssrn.3957604</w:t>
        </w:r>
      </w:hyperlink>
    </w:p>
    <w:p w14:paraId="02E7D72B" w14:textId="77777777" w:rsidR="00704B5E" w:rsidRPr="00A85364" w:rsidRDefault="00704B5E" w:rsidP="00704B5E">
      <w:pPr>
        <w:rPr>
          <w:rFonts w:asciiTheme="minorHAnsi" w:hAnsiTheme="minorHAnsi" w:cstheme="minorHAnsi"/>
          <w:color w:val="000000"/>
          <w:sz w:val="22"/>
          <w:szCs w:val="22"/>
        </w:rPr>
      </w:pPr>
    </w:p>
    <w:p w14:paraId="562DC3CB" w14:textId="13363A55" w:rsidR="00704B5E" w:rsidRPr="00A85364" w:rsidRDefault="00704B5E" w:rsidP="00704B5E">
      <w:pPr>
        <w:rPr>
          <w:rFonts w:asciiTheme="minorHAnsi" w:hAnsiTheme="minorHAnsi" w:cstheme="minorHAnsi"/>
          <w:color w:val="000000"/>
          <w:sz w:val="22"/>
          <w:szCs w:val="22"/>
        </w:rPr>
      </w:pPr>
      <w:r w:rsidRPr="00A85364">
        <w:rPr>
          <w:rFonts w:asciiTheme="minorHAnsi" w:hAnsiTheme="minorHAnsi" w:cstheme="minorHAnsi"/>
          <w:color w:val="000000"/>
          <w:sz w:val="22"/>
          <w:szCs w:val="22"/>
        </w:rPr>
        <w:t>NCEH</w:t>
      </w:r>
    </w:p>
    <w:p w14:paraId="22687AB7" w14:textId="306CDEEA" w:rsidR="00704B5E" w:rsidRPr="00A85364" w:rsidRDefault="00704B5E" w:rsidP="00B45D91">
      <w:pPr>
        <w:pStyle w:val="ListParagraph"/>
        <w:numPr>
          <w:ilvl w:val="0"/>
          <w:numId w:val="6"/>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Food allergen ladders: A need for standardization? </w:t>
      </w:r>
      <w:hyperlink r:id="rId888" w:history="1">
        <w:r w:rsidRPr="00A85364">
          <w:rPr>
            <w:rStyle w:val="Hyperlink"/>
            <w:rFonts w:asciiTheme="minorHAnsi" w:hAnsiTheme="minorHAnsi" w:cstheme="minorHAnsi"/>
            <w:sz w:val="22"/>
            <w:szCs w:val="22"/>
          </w:rPr>
          <w:t>https://doi.org/10.1111/pai.13714</w:t>
        </w:r>
      </w:hyperlink>
    </w:p>
    <w:p w14:paraId="5BB07DBD" w14:textId="510910A6" w:rsidR="00A85364" w:rsidRPr="00A85364" w:rsidRDefault="00A85364" w:rsidP="00B45D91">
      <w:pPr>
        <w:pStyle w:val="ListParagraph"/>
        <w:numPr>
          <w:ilvl w:val="0"/>
          <w:numId w:val="6"/>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Restaurant patronage during the COVID-19 pandemic and the protection motivation theory: influence of consumers’ socio-demographic, situational, and psychographic factors </w:t>
      </w:r>
      <w:hyperlink r:id="rId889" w:history="1">
        <w:r w:rsidRPr="00A85364">
          <w:rPr>
            <w:rStyle w:val="Hyperlink"/>
            <w:rFonts w:asciiTheme="minorHAnsi" w:hAnsiTheme="minorHAnsi" w:cstheme="minorHAnsi"/>
            <w:sz w:val="22"/>
            <w:szCs w:val="22"/>
          </w:rPr>
          <w:t>https://doi.org/10.1080/15378020.2021.2006036</w:t>
        </w:r>
      </w:hyperlink>
    </w:p>
    <w:p w14:paraId="2824E899" w14:textId="116362DA" w:rsidR="00010218" w:rsidRPr="00A85364" w:rsidRDefault="00010218" w:rsidP="00010218">
      <w:pPr>
        <w:rPr>
          <w:rFonts w:asciiTheme="minorHAnsi" w:hAnsiTheme="minorHAnsi" w:cstheme="minorHAnsi"/>
          <w:color w:val="000000"/>
          <w:sz w:val="22"/>
          <w:szCs w:val="22"/>
          <w:u w:val="single"/>
        </w:rPr>
      </w:pPr>
    </w:p>
    <w:p w14:paraId="2CD40E8D" w14:textId="4DC3CCEB" w:rsidR="00010218" w:rsidRPr="00A85364" w:rsidRDefault="00010218" w:rsidP="00010218">
      <w:pPr>
        <w:rPr>
          <w:rFonts w:asciiTheme="minorHAnsi" w:hAnsiTheme="minorHAnsi" w:cstheme="minorHAnsi"/>
          <w:color w:val="000000"/>
          <w:sz w:val="22"/>
          <w:szCs w:val="22"/>
        </w:rPr>
      </w:pPr>
      <w:r w:rsidRPr="00A85364">
        <w:rPr>
          <w:rFonts w:asciiTheme="minorHAnsi" w:hAnsiTheme="minorHAnsi" w:cstheme="minorHAnsi"/>
          <w:color w:val="000000"/>
          <w:sz w:val="22"/>
          <w:szCs w:val="22"/>
        </w:rPr>
        <w:t>Other</w:t>
      </w:r>
    </w:p>
    <w:p w14:paraId="6B993E24" w14:textId="0AED6591"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Association of Social Factors and Health Insurance Coverage with COVID-19 Vaccinations and Hesitancy, July 2021. </w:t>
      </w:r>
      <w:hyperlink r:id="rId890" w:history="1">
        <w:r w:rsidRPr="00A85364">
          <w:rPr>
            <w:rStyle w:val="Hyperlink"/>
            <w:rFonts w:asciiTheme="minorHAnsi" w:hAnsiTheme="minorHAnsi" w:cstheme="minorHAnsi"/>
            <w:sz w:val="22"/>
            <w:szCs w:val="22"/>
          </w:rPr>
          <w:t>https://dx.doi.org/10.1007/s11606-021-07213-6</w:t>
        </w:r>
      </w:hyperlink>
    </w:p>
    <w:p w14:paraId="533045A1" w14:textId="3C360170" w:rsidR="00010218" w:rsidRPr="00A85364" w:rsidRDefault="00010218" w:rsidP="00B45D91">
      <w:pPr>
        <w:pStyle w:val="ListParagraph"/>
        <w:numPr>
          <w:ilvl w:val="0"/>
          <w:numId w:val="4"/>
        </w:numPr>
        <w:rPr>
          <w:rFonts w:asciiTheme="minorHAnsi" w:hAnsiTheme="minorHAnsi" w:cstheme="minorHAnsi"/>
          <w:color w:val="0563C1"/>
          <w:sz w:val="22"/>
          <w:szCs w:val="22"/>
          <w:u w:val="single"/>
        </w:rPr>
      </w:pPr>
      <w:r w:rsidRPr="00A85364">
        <w:rPr>
          <w:rFonts w:asciiTheme="minorHAnsi" w:hAnsiTheme="minorHAnsi" w:cstheme="minorHAnsi"/>
          <w:color w:val="000000"/>
          <w:sz w:val="22"/>
          <w:szCs w:val="22"/>
        </w:rPr>
        <w:t xml:space="preserve">The Role of the California Tier System in Controlling Population Mobility During the COVID-19 Pandemic (preprint) </w:t>
      </w:r>
      <w:hyperlink r:id="rId891" w:history="1">
        <w:r w:rsidRPr="00A85364">
          <w:rPr>
            <w:rFonts w:asciiTheme="minorHAnsi" w:hAnsiTheme="minorHAnsi" w:cstheme="minorHAnsi"/>
            <w:color w:val="0563C1"/>
            <w:sz w:val="22"/>
            <w:szCs w:val="22"/>
            <w:u w:val="single"/>
          </w:rPr>
          <w:t>https://doi.org/10.21203/rs.3.rs-1072338/v1</w:t>
        </w:r>
      </w:hyperlink>
    </w:p>
    <w:p w14:paraId="18C676C7" w14:textId="07438C7D" w:rsidR="00B23CDA" w:rsidRPr="00A85364" w:rsidRDefault="00B23CDA" w:rsidP="00B45D91">
      <w:pPr>
        <w:pStyle w:val="ListParagraph"/>
        <w:numPr>
          <w:ilvl w:val="0"/>
          <w:numId w:val="4"/>
        </w:numPr>
        <w:rPr>
          <w:rFonts w:asciiTheme="minorHAnsi" w:hAnsiTheme="minorHAnsi" w:cstheme="minorHAnsi"/>
          <w:color w:val="000000" w:themeColor="text1"/>
          <w:sz w:val="22"/>
          <w:szCs w:val="22"/>
          <w:u w:val="single"/>
        </w:rPr>
      </w:pPr>
      <w:r w:rsidRPr="00A85364">
        <w:rPr>
          <w:rFonts w:asciiTheme="minorHAnsi" w:hAnsiTheme="minorHAnsi" w:cstheme="minorHAnsi"/>
          <w:color w:val="000000" w:themeColor="text1"/>
          <w:sz w:val="22"/>
          <w:szCs w:val="22"/>
        </w:rPr>
        <w:t xml:space="preserve">Are we approaching peak meat consumption? Analysis of meat consumption from 2000 to 2019 in 35 countries and its relationship to gross domestic product </w:t>
      </w:r>
      <w:hyperlink r:id="rId892" w:history="1">
        <w:r w:rsidRPr="00A85364">
          <w:rPr>
            <w:rStyle w:val="Hyperlink"/>
            <w:rFonts w:asciiTheme="minorHAnsi" w:hAnsiTheme="minorHAnsi" w:cstheme="minorHAnsi"/>
            <w:sz w:val="22"/>
            <w:szCs w:val="22"/>
          </w:rPr>
          <w:t>https://doi.org/10.3390/ani11123466</w:t>
        </w:r>
      </w:hyperlink>
    </w:p>
    <w:p w14:paraId="7DC091ED" w14:textId="680D1535" w:rsidR="00B23CDA" w:rsidRPr="00A85364" w:rsidRDefault="00B23CDA" w:rsidP="00B45D91">
      <w:pPr>
        <w:pStyle w:val="ListParagraph"/>
        <w:numPr>
          <w:ilvl w:val="0"/>
          <w:numId w:val="4"/>
        </w:numPr>
        <w:rPr>
          <w:rFonts w:asciiTheme="minorHAnsi" w:hAnsiTheme="minorHAnsi" w:cstheme="minorHAnsi"/>
          <w:color w:val="0563C1"/>
          <w:sz w:val="22"/>
          <w:szCs w:val="22"/>
          <w:u w:val="single"/>
        </w:rPr>
      </w:pPr>
      <w:r w:rsidRPr="00A85364">
        <w:rPr>
          <w:rFonts w:asciiTheme="minorHAnsi" w:hAnsiTheme="minorHAnsi" w:cstheme="minorHAnsi"/>
          <w:color w:val="000000" w:themeColor="text1"/>
          <w:sz w:val="22"/>
          <w:szCs w:val="22"/>
        </w:rPr>
        <w:t xml:space="preserve">School Districts Have Expanded Their Nonacademic Services for 2021-2022, While Academic Offerings Remain Much the Same: Selected Findings from the Third American School District Panel Survey. Data Note: Insights from the American Educator Panels. Research Report. RR-A956-4 </w:t>
      </w:r>
      <w:hyperlink r:id="rId893" w:history="1">
        <w:r w:rsidRPr="00A85364">
          <w:rPr>
            <w:rFonts w:asciiTheme="minorHAnsi" w:hAnsiTheme="minorHAnsi" w:cstheme="minorHAnsi"/>
            <w:color w:val="0563C1"/>
            <w:sz w:val="22"/>
            <w:szCs w:val="22"/>
            <w:u w:val="single"/>
          </w:rPr>
          <w:t>https://doi.org/10.7249/RRA956-4</w:t>
        </w:r>
      </w:hyperlink>
    </w:p>
    <w:p w14:paraId="29B70FE3" w14:textId="5F8E9D6A" w:rsidR="00B23CDA" w:rsidRPr="00A85364" w:rsidRDefault="00704B5E" w:rsidP="00B45D91">
      <w:pPr>
        <w:pStyle w:val="ListParagraph"/>
        <w:numPr>
          <w:ilvl w:val="0"/>
          <w:numId w:val="4"/>
        </w:numPr>
        <w:rPr>
          <w:rFonts w:asciiTheme="minorHAnsi" w:hAnsiTheme="minorHAnsi" w:cstheme="minorHAnsi"/>
          <w:color w:val="000000" w:themeColor="text1"/>
          <w:sz w:val="22"/>
          <w:szCs w:val="22"/>
        </w:rPr>
      </w:pPr>
      <w:r w:rsidRPr="00A85364">
        <w:rPr>
          <w:rFonts w:asciiTheme="minorHAnsi" w:hAnsiTheme="minorHAnsi" w:cstheme="minorHAnsi"/>
          <w:color w:val="000000" w:themeColor="text1"/>
          <w:sz w:val="22"/>
          <w:szCs w:val="22"/>
        </w:rPr>
        <w:t>Impact of the COVID-19 pandemic on food production and animal health</w:t>
      </w:r>
      <w:r w:rsidRPr="00A85364">
        <w:rPr>
          <w:rFonts w:asciiTheme="minorHAnsi" w:hAnsiTheme="minorHAnsi" w:cstheme="minorHAnsi"/>
          <w:color w:val="000000"/>
          <w:sz w:val="22"/>
          <w:szCs w:val="22"/>
        </w:rPr>
        <w:t xml:space="preserve"> </w:t>
      </w:r>
      <w:hyperlink r:id="rId894" w:history="1">
        <w:r w:rsidRPr="00A85364">
          <w:rPr>
            <w:rStyle w:val="Hyperlink"/>
            <w:rFonts w:asciiTheme="minorHAnsi" w:hAnsiTheme="minorHAnsi" w:cstheme="minorHAnsi"/>
            <w:sz w:val="22"/>
            <w:szCs w:val="22"/>
          </w:rPr>
          <w:t>https://doi.org/10.1016/j.tifs.2021.12.003</w:t>
        </w:r>
      </w:hyperlink>
    </w:p>
    <w:p w14:paraId="7EE1FC4D" w14:textId="4FB32587" w:rsidR="00B23CDA" w:rsidRPr="00A85364" w:rsidRDefault="00A85364"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Overstocked Agricultural Produce and Emergency Supply System in the COVID-19 Pandemic: Responses from China </w:t>
      </w:r>
      <w:hyperlink r:id="rId895" w:history="1">
        <w:r w:rsidRPr="00A85364">
          <w:rPr>
            <w:rStyle w:val="Hyperlink"/>
            <w:rFonts w:asciiTheme="minorHAnsi" w:hAnsiTheme="minorHAnsi" w:cstheme="minorHAnsi"/>
            <w:sz w:val="22"/>
            <w:szCs w:val="22"/>
          </w:rPr>
          <w:t>https://doi.org/10.3390/foods10123027</w:t>
        </w:r>
      </w:hyperlink>
    </w:p>
    <w:p w14:paraId="505E1B8E" w14:textId="77777777" w:rsidR="00010218" w:rsidRPr="00A85364" w:rsidRDefault="00010218" w:rsidP="00010218">
      <w:pPr>
        <w:pStyle w:val="ListParagraph"/>
        <w:rPr>
          <w:rFonts w:asciiTheme="minorHAnsi" w:hAnsiTheme="minorHAnsi" w:cstheme="minorHAnsi"/>
          <w:b/>
          <w:bCs/>
          <w:color w:val="000000"/>
          <w:sz w:val="22"/>
          <w:szCs w:val="22"/>
          <w:u w:val="single"/>
        </w:rPr>
      </w:pPr>
    </w:p>
    <w:p w14:paraId="717E94E4" w14:textId="11FD3D82" w:rsidR="00AA62F1" w:rsidRPr="00A85364" w:rsidRDefault="00AA62F1"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DNPAO</w:t>
      </w:r>
    </w:p>
    <w:p w14:paraId="73F665EA" w14:textId="58F39155" w:rsidR="00961F18" w:rsidRPr="00A85364" w:rsidRDefault="00961F18" w:rsidP="00B45D91">
      <w:pPr>
        <w:pStyle w:val="ListParagraph"/>
        <w:numPr>
          <w:ilvl w:val="0"/>
          <w:numId w:val="4"/>
        </w:numPr>
        <w:rPr>
          <w:rFonts w:asciiTheme="minorHAnsi" w:hAnsiTheme="minorHAnsi" w:cstheme="minorHAnsi"/>
          <w:b/>
          <w:bCs/>
          <w:color w:val="000000" w:themeColor="text1"/>
          <w:sz w:val="22"/>
          <w:szCs w:val="22"/>
          <w:u w:val="single"/>
        </w:rPr>
      </w:pPr>
      <w:r w:rsidRPr="00A85364">
        <w:rPr>
          <w:rFonts w:asciiTheme="minorHAnsi" w:hAnsiTheme="minorHAnsi" w:cstheme="minorHAnsi"/>
          <w:b/>
          <w:bCs/>
          <w:color w:val="000000" w:themeColor="text1"/>
          <w:sz w:val="22"/>
          <w:szCs w:val="22"/>
        </w:rPr>
        <w:t xml:space="preserve">Brief Research Commentary: The US Indigenous Food Sovereignty Movement’s Impact on Understandings of COVID‐19 in Indian Country </w:t>
      </w:r>
      <w:hyperlink r:id="rId896" w:history="1">
        <w:r w:rsidRPr="00A85364">
          <w:rPr>
            <w:rStyle w:val="Hyperlink"/>
            <w:rFonts w:asciiTheme="minorHAnsi" w:hAnsiTheme="minorHAnsi" w:cstheme="minorHAnsi"/>
            <w:b/>
            <w:bCs/>
            <w:sz w:val="22"/>
            <w:szCs w:val="22"/>
          </w:rPr>
          <w:t>https://doi.org/10.1111/cuag.12280</w:t>
        </w:r>
      </w:hyperlink>
    </w:p>
    <w:p w14:paraId="4DCDF1C9" w14:textId="4AFD7A19" w:rsidR="00961F18" w:rsidRPr="00A85364" w:rsidRDefault="00961F18" w:rsidP="00961F18">
      <w:pPr>
        <w:pStyle w:val="ListParagraph"/>
        <w:rPr>
          <w:rFonts w:asciiTheme="minorHAnsi" w:hAnsiTheme="minorHAnsi" w:cstheme="minorHAnsi"/>
          <w:color w:val="000000" w:themeColor="text1"/>
          <w:sz w:val="22"/>
          <w:szCs w:val="22"/>
          <w:u w:val="single"/>
        </w:rPr>
      </w:pPr>
      <w:r w:rsidRPr="00A85364">
        <w:rPr>
          <w:rFonts w:asciiTheme="minorHAnsi" w:hAnsiTheme="minorHAnsi" w:cstheme="minorHAnsi"/>
          <w:color w:val="000000"/>
          <w:sz w:val="22"/>
          <w:szCs w:val="22"/>
        </w:rPr>
        <w:t xml:space="preserve">This research commentary provides an overview of contemporary anthropological research regarding the US Indigenous food sovereignty movement and demonstrates how it informs the impacts of COVID‐19 on Indian Country. Past anthropological research on US Indigenous foodways, while useful, has lacked US Indigenous voices and in‐depth political context. Alternatively, many current Indigenous scholars prioritize integration of this crucial political landscape, thus increasing the relevancy and application of this work. For this review, I begin by coalescing a selection of these recent research developments, primarily focusing on research undertaken by Indigenous scholars currently in, and affiliated with, anthropology. I then connect the ways in which their ethnographic and community‐based findings shed insight into challenges that arose during the Covid‐19 pandemic in 2020. Finally, I critique anthropology’s lack of support for these research projects and offer suggestions regarding future US Indigenous food sovereignty research directions. </w:t>
      </w:r>
    </w:p>
    <w:p w14:paraId="7178C669" w14:textId="4E91E368" w:rsidR="00AA62F1" w:rsidRPr="00A85364" w:rsidRDefault="009D7625" w:rsidP="00B45D91">
      <w:pPr>
        <w:pStyle w:val="ListParagraph"/>
        <w:numPr>
          <w:ilvl w:val="0"/>
          <w:numId w:val="4"/>
        </w:numPr>
        <w:rPr>
          <w:rFonts w:asciiTheme="minorHAnsi" w:hAnsiTheme="minorHAnsi" w:cstheme="minorHAnsi"/>
          <w:b/>
          <w:bCs/>
          <w:color w:val="0563C1"/>
          <w:sz w:val="22"/>
          <w:szCs w:val="22"/>
          <w:u w:val="single"/>
        </w:rPr>
      </w:pPr>
      <w:r w:rsidRPr="00A85364">
        <w:rPr>
          <w:rFonts w:asciiTheme="minorHAnsi" w:hAnsiTheme="minorHAnsi" w:cstheme="minorHAnsi"/>
          <w:b/>
          <w:bCs/>
          <w:sz w:val="22"/>
          <w:szCs w:val="22"/>
        </w:rPr>
        <w:lastRenderedPageBreak/>
        <w:t xml:space="preserve">The Social Practices of Food Bank Volunteer Work </w:t>
      </w:r>
      <w:hyperlink r:id="rId897" w:history="1">
        <w:r w:rsidRPr="00A85364">
          <w:rPr>
            <w:rFonts w:asciiTheme="minorHAnsi" w:hAnsiTheme="minorHAnsi" w:cstheme="minorHAnsi"/>
            <w:b/>
            <w:bCs/>
            <w:color w:val="0563C1"/>
            <w:sz w:val="22"/>
            <w:szCs w:val="22"/>
            <w:u w:val="single"/>
          </w:rPr>
          <w:t>https://doi.org/10.1017/S1474746421000555</w:t>
        </w:r>
      </w:hyperlink>
    </w:p>
    <w:p w14:paraId="18605607" w14:textId="77777777" w:rsidR="00961F18" w:rsidRPr="00A85364" w:rsidRDefault="009D7625" w:rsidP="00961F18">
      <w:pPr>
        <w:pStyle w:val="ListParagraph"/>
        <w:rPr>
          <w:rFonts w:asciiTheme="minorHAnsi" w:hAnsiTheme="minorHAnsi" w:cstheme="minorHAnsi"/>
          <w:sz w:val="22"/>
          <w:szCs w:val="22"/>
        </w:rPr>
      </w:pPr>
      <w:r w:rsidRPr="00A85364">
        <w:rPr>
          <w:rFonts w:asciiTheme="minorHAnsi" w:hAnsiTheme="minorHAnsi" w:cstheme="minorHAnsi"/>
          <w:sz w:val="22"/>
          <w:szCs w:val="22"/>
        </w:rPr>
        <w:t xml:space="preserve">The on-going rise in demand experienced by voluntary and community </w:t>
      </w:r>
      <w:proofErr w:type="spellStart"/>
      <w:r w:rsidRPr="00A85364">
        <w:rPr>
          <w:rFonts w:asciiTheme="minorHAnsi" w:hAnsiTheme="minorHAnsi" w:cstheme="minorHAnsi"/>
          <w:sz w:val="22"/>
          <w:szCs w:val="22"/>
        </w:rPr>
        <w:t>organisations</w:t>
      </w:r>
      <w:proofErr w:type="spellEnd"/>
      <w:r w:rsidRPr="00A85364">
        <w:rPr>
          <w:rFonts w:asciiTheme="minorHAnsi" w:hAnsiTheme="minorHAnsi" w:cstheme="minorHAnsi"/>
          <w:sz w:val="22"/>
          <w:szCs w:val="22"/>
        </w:rPr>
        <w:t xml:space="preserve"> (VCOs) providing emergency food aid has been described as a sign of a social and public health crisis in the UK (</w:t>
      </w:r>
      <w:proofErr w:type="spellStart"/>
      <w:r w:rsidRPr="00A85364">
        <w:rPr>
          <w:rFonts w:asciiTheme="minorHAnsi" w:hAnsiTheme="minorHAnsi" w:cstheme="minorHAnsi"/>
          <w:sz w:val="22"/>
          <w:szCs w:val="22"/>
        </w:rPr>
        <w:t>Loopstra</w:t>
      </w:r>
      <w:proofErr w:type="spellEnd"/>
      <w:r w:rsidRPr="00A85364">
        <w:rPr>
          <w:rFonts w:asciiTheme="minorHAnsi" w:hAnsiTheme="minorHAnsi" w:cstheme="minorHAnsi"/>
          <w:sz w:val="22"/>
          <w:szCs w:val="22"/>
        </w:rPr>
        <w:t xml:space="preserve">, </w:t>
      </w:r>
      <w:proofErr w:type="gramStart"/>
      <w:r w:rsidRPr="00A85364">
        <w:rPr>
          <w:rFonts w:asciiTheme="minorHAnsi" w:hAnsiTheme="minorHAnsi" w:cstheme="minorHAnsi"/>
          <w:sz w:val="22"/>
          <w:szCs w:val="22"/>
        </w:rPr>
        <w:t>2018;Lambie</w:t>
      </w:r>
      <w:proofErr w:type="gramEnd"/>
      <w:r w:rsidRPr="00A85364">
        <w:rPr>
          <w:rFonts w:asciiTheme="minorHAnsi" w:hAnsiTheme="minorHAnsi" w:cstheme="minorHAnsi"/>
          <w:sz w:val="22"/>
          <w:szCs w:val="22"/>
        </w:rPr>
        <w:t>-Mumford, 2019), compounded since 2020 by the impact of (and responses to) Covid 19 (Power et al.2020). In this article we adopted a social practice approach to understanding the work of food bank volunteering. We identify how 'helping others', 'deploying coping strategies' and 'creating atmospheres' are key specific (and connected) forms of shared social practice. Further, these practices are sometimes suffused by faith-based practice. The analysis offers insights into how such spaces of care and encounter (Williams et al.</w:t>
      </w:r>
      <w:proofErr w:type="gramStart"/>
      <w:r w:rsidRPr="00A85364">
        <w:rPr>
          <w:rFonts w:asciiTheme="minorHAnsi" w:hAnsiTheme="minorHAnsi" w:cstheme="minorHAnsi"/>
          <w:sz w:val="22"/>
          <w:szCs w:val="22"/>
        </w:rPr>
        <w:t>2016;Cloke</w:t>
      </w:r>
      <w:proofErr w:type="gramEnd"/>
      <w:r w:rsidRPr="00A85364">
        <w:rPr>
          <w:rFonts w:asciiTheme="minorHAnsi" w:hAnsiTheme="minorHAnsi" w:cstheme="minorHAnsi"/>
          <w:sz w:val="22"/>
          <w:szCs w:val="22"/>
        </w:rPr>
        <w:t xml:space="preserve"> et al.2017) function, considers the implications for these distinctive </w:t>
      </w:r>
      <w:proofErr w:type="spellStart"/>
      <w:r w:rsidRPr="00A85364">
        <w:rPr>
          <w:rFonts w:asciiTheme="minorHAnsi" w:hAnsiTheme="minorHAnsi" w:cstheme="minorHAnsi"/>
          <w:sz w:val="22"/>
          <w:szCs w:val="22"/>
        </w:rPr>
        <w:t>organisational</w:t>
      </w:r>
      <w:proofErr w:type="spellEnd"/>
      <w:r w:rsidRPr="00A85364">
        <w:rPr>
          <w:rFonts w:asciiTheme="minorHAnsi" w:hAnsiTheme="minorHAnsi" w:cstheme="minorHAnsi"/>
          <w:sz w:val="22"/>
          <w:szCs w:val="22"/>
        </w:rPr>
        <w:t xml:space="preserve"> forms (the growth of which has been subject to justified critique) and suggests avenues for future research. </w:t>
      </w:r>
    </w:p>
    <w:p w14:paraId="5CA98B50" w14:textId="131B461E" w:rsidR="00961F18" w:rsidRPr="00A85364" w:rsidRDefault="00961F18"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Digital Interventions to Promote Healthy Eating in Children: Umbrella Review. </w:t>
      </w:r>
      <w:hyperlink r:id="rId898" w:history="1">
        <w:r w:rsidRPr="00A85364">
          <w:rPr>
            <w:rStyle w:val="Hyperlink"/>
            <w:rFonts w:asciiTheme="minorHAnsi" w:hAnsiTheme="minorHAnsi" w:cstheme="minorHAnsi"/>
            <w:b/>
            <w:bCs/>
            <w:sz w:val="22"/>
            <w:szCs w:val="22"/>
          </w:rPr>
          <w:t>https://dx.doi.org/10.2196/30160</w:t>
        </w:r>
      </w:hyperlink>
    </w:p>
    <w:p w14:paraId="730BD850" w14:textId="06DA2994" w:rsidR="00961F18" w:rsidRPr="00A85364" w:rsidRDefault="00961F18" w:rsidP="00961F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BACKGROUND: eHealth and web-based service delivery have become increasingly common during the COVID-19 pandemic. Digital interventions may be highly appealing to young people; however, their effectiveness compared with that of the usual face-to-face interventions is unknown. As nutrition interventions merge with the digital world, there is a need to determine the best practices for digital interventions for children. OBJECTIVE: The aim of this study is to examine the effectiveness of digital nutrition interventions for children on dietary outcomes compared with status quo interventions (</w:t>
      </w:r>
      <w:proofErr w:type="spellStart"/>
      <w:r w:rsidRPr="00A85364">
        <w:rPr>
          <w:rFonts w:asciiTheme="minorHAnsi" w:hAnsiTheme="minorHAnsi" w:cstheme="minorHAnsi"/>
          <w:color w:val="000000"/>
          <w:sz w:val="22"/>
          <w:szCs w:val="22"/>
        </w:rPr>
        <w:t>eg</w:t>
      </w:r>
      <w:proofErr w:type="spellEnd"/>
      <w:r w:rsidRPr="00A85364">
        <w:rPr>
          <w:rFonts w:asciiTheme="minorHAnsi" w:hAnsiTheme="minorHAnsi" w:cstheme="minorHAnsi"/>
          <w:color w:val="000000"/>
          <w:sz w:val="22"/>
          <w:szCs w:val="22"/>
        </w:rPr>
        <w:t>, conventional face-to-face programming or nondigital support). METHODS: We conducted an umbrella review of systematic reviews of studies assessing primary research on digital interventions aimed at improving food and nutrition outcomes for children aged &lt;18 years compared with conventional nutrition education were eligible for inclusion. RESULTS: In total, 11 systematic reviews published since 2015 were included (7/11, 64%, were of moderate quality). Digital interventions ranged from internet, computer, or mobile interventions to websites, programs, apps, email, videos, CD-ROMs, games, telehealth, SMS text messages, and social media, or a combination thereof. The dose and duration of the interventions varied widely (single to multiple exposures; 1-60 minutes). Many studies have been informed by theory or used behavior change techniques (</w:t>
      </w:r>
      <w:proofErr w:type="spellStart"/>
      <w:r w:rsidRPr="00A85364">
        <w:rPr>
          <w:rFonts w:asciiTheme="minorHAnsi" w:hAnsiTheme="minorHAnsi" w:cstheme="minorHAnsi"/>
          <w:color w:val="000000"/>
          <w:sz w:val="22"/>
          <w:szCs w:val="22"/>
        </w:rPr>
        <w:t>eg</w:t>
      </w:r>
      <w:proofErr w:type="spellEnd"/>
      <w:r w:rsidRPr="00A85364">
        <w:rPr>
          <w:rFonts w:asciiTheme="minorHAnsi" w:hAnsiTheme="minorHAnsi" w:cstheme="minorHAnsi"/>
          <w:color w:val="000000"/>
          <w:sz w:val="22"/>
          <w:szCs w:val="22"/>
        </w:rPr>
        <w:t xml:space="preserve">, feedback, </w:t>
      </w:r>
      <w:proofErr w:type="gramStart"/>
      <w:r w:rsidRPr="00A85364">
        <w:rPr>
          <w:rFonts w:asciiTheme="minorHAnsi" w:hAnsiTheme="minorHAnsi" w:cstheme="minorHAnsi"/>
          <w:color w:val="000000"/>
          <w:sz w:val="22"/>
          <w:szCs w:val="22"/>
        </w:rPr>
        <w:t>goal-setting</w:t>
      </w:r>
      <w:proofErr w:type="gramEnd"/>
      <w:r w:rsidRPr="00A85364">
        <w:rPr>
          <w:rFonts w:asciiTheme="minorHAnsi" w:hAnsiTheme="minorHAnsi" w:cstheme="minorHAnsi"/>
          <w:color w:val="000000"/>
          <w:sz w:val="22"/>
          <w:szCs w:val="22"/>
        </w:rPr>
        <w:t>, and tailoring). The effect of digital nutrition interventions for children on dietary outcomes is small and inconsistent. Digital interventions seemed to be the most promising for improving fruit and vegetable intake compared with other nutrition outcomes; however, reviews have found mixed results. CONCLUSIONS: Owing to the heterogeneity and duration of digital interventions, follow-up evaluations, comparison groups, and outcomes measured, the effectiveness of these interventions remains unclear. High-quality evidence with common definitions for digital intervention types evaluated with validated measures is needed to improve the state of evidence, to inform policy and program decisions for health promotion in children. Now is the time for critical, robust evaluation of the adopted digital interventions during and after the COVID-19 pandemic to establish best practices for nutrition interventions for children.</w:t>
      </w:r>
    </w:p>
    <w:p w14:paraId="7E84D8E6" w14:textId="185DB761" w:rsidR="00010218" w:rsidRPr="00A85364" w:rsidRDefault="000102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Approaches of Landscape Architects to Applications for the Use of Open and Green Spaces in Conditions of Covid-19 Pandemic </w:t>
      </w:r>
      <w:hyperlink r:id="rId899" w:history="1">
        <w:r w:rsidRPr="00A85364">
          <w:rPr>
            <w:rStyle w:val="Hyperlink"/>
            <w:rFonts w:asciiTheme="minorHAnsi" w:hAnsiTheme="minorHAnsi" w:cstheme="minorHAnsi"/>
            <w:b/>
            <w:bCs/>
            <w:sz w:val="22"/>
            <w:szCs w:val="22"/>
          </w:rPr>
          <w:t>https://doi.org/10.14744/megaron.2021.90699</w:t>
        </w:r>
      </w:hyperlink>
    </w:p>
    <w:p w14:paraId="7A79D779" w14:textId="24A1BB72" w:rsidR="00010218" w:rsidRPr="00A85364" w:rsidRDefault="00010218" w:rsidP="00010218">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Open and green areas, including areas such as parks, urban forests, daily recreation areas, residential gardens, can take on the task of changing the spatial system. Especially during epidemic/pandemic periods, people's longing for nature gradually increases and this situation can lead to the emergence of various social problems. This study tried to put forward the views </w:t>
      </w:r>
      <w:r w:rsidRPr="00A85364">
        <w:rPr>
          <w:rFonts w:asciiTheme="minorHAnsi" w:hAnsiTheme="minorHAnsi" w:cstheme="minorHAnsi"/>
          <w:color w:val="000000"/>
          <w:sz w:val="22"/>
          <w:szCs w:val="22"/>
        </w:rPr>
        <w:lastRenderedPageBreak/>
        <w:t xml:space="preserve">of Landscape Architects, who undertake important duties in the planning, design, </w:t>
      </w:r>
      <w:proofErr w:type="gramStart"/>
      <w:r w:rsidRPr="00A85364">
        <w:rPr>
          <w:rFonts w:asciiTheme="minorHAnsi" w:hAnsiTheme="minorHAnsi" w:cstheme="minorHAnsi"/>
          <w:color w:val="000000"/>
          <w:sz w:val="22"/>
          <w:szCs w:val="22"/>
        </w:rPr>
        <w:t>implementation</w:t>
      </w:r>
      <w:proofErr w:type="gramEnd"/>
      <w:r w:rsidRPr="00A85364">
        <w:rPr>
          <w:rFonts w:asciiTheme="minorHAnsi" w:hAnsiTheme="minorHAnsi" w:cstheme="minorHAnsi"/>
          <w:color w:val="000000"/>
          <w:sz w:val="22"/>
          <w:szCs w:val="22"/>
        </w:rPr>
        <w:t xml:space="preserve"> and sustainability of open and green spaces offered to the public, on the use of open and green spaces during the pandemic process and applications made in this regard through a survey. As a result of the survey conducted with 400 Landscape Architects, it was emphasized that the use of open and green areas is necessary </w:t>
      </w:r>
      <w:proofErr w:type="gramStart"/>
      <w:r w:rsidRPr="00A85364">
        <w:rPr>
          <w:rFonts w:asciiTheme="minorHAnsi" w:hAnsiTheme="minorHAnsi" w:cstheme="minorHAnsi"/>
          <w:color w:val="000000"/>
          <w:sz w:val="22"/>
          <w:szCs w:val="22"/>
        </w:rPr>
        <w:t>in order to</w:t>
      </w:r>
      <w:proofErr w:type="gramEnd"/>
      <w:r w:rsidRPr="00A85364">
        <w:rPr>
          <w:rFonts w:asciiTheme="minorHAnsi" w:hAnsiTheme="minorHAnsi" w:cstheme="minorHAnsi"/>
          <w:color w:val="000000"/>
          <w:sz w:val="22"/>
          <w:szCs w:val="22"/>
        </w:rPr>
        <w:t xml:space="preserve"> support public health during the pandemic period, but the necessity of various measures such as disinfection, physical distance, and re-handling of the use of urban furniture has been acknowledged. Understanding the socio-spatial consequences of the measures taken to prevent the spread of the epidemic and determining new concepts related to lifestyles that combine working and life patterns and arising from new spatial environments are among the benefits to be gained from the study. Based on the findings obtained through this study, it can be stated that Landscape Architects need to gain experience in nature, natural </w:t>
      </w:r>
      <w:proofErr w:type="gramStart"/>
      <w:r w:rsidRPr="00A85364">
        <w:rPr>
          <w:rFonts w:asciiTheme="minorHAnsi" w:hAnsiTheme="minorHAnsi" w:cstheme="minorHAnsi"/>
          <w:color w:val="000000"/>
          <w:sz w:val="22"/>
          <w:szCs w:val="22"/>
        </w:rPr>
        <w:t>factors</w:t>
      </w:r>
      <w:proofErr w:type="gramEnd"/>
      <w:r w:rsidRPr="00A85364">
        <w:rPr>
          <w:rFonts w:asciiTheme="minorHAnsi" w:hAnsiTheme="minorHAnsi" w:cstheme="minorHAnsi"/>
          <w:color w:val="000000"/>
          <w:sz w:val="22"/>
          <w:szCs w:val="22"/>
        </w:rPr>
        <w:t xml:space="preserve"> and health relations in order to be able to design urban green spaces in harmony with nature and with consideration to public health.</w:t>
      </w:r>
    </w:p>
    <w:p w14:paraId="25E9C8E9" w14:textId="5E50CCD8" w:rsidR="00961F18" w:rsidRPr="00A85364" w:rsidRDefault="00961F18"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Community-oriented actions by food retailers to support community well-being: a systematic scoping review </w:t>
      </w:r>
      <w:hyperlink r:id="rId900" w:history="1">
        <w:r w:rsidRPr="00A85364">
          <w:rPr>
            <w:rStyle w:val="Hyperlink"/>
            <w:rFonts w:asciiTheme="minorHAnsi" w:hAnsiTheme="minorHAnsi" w:cstheme="minorHAnsi"/>
            <w:b/>
            <w:bCs/>
            <w:sz w:val="22"/>
            <w:szCs w:val="22"/>
          </w:rPr>
          <w:t>https://doi.org/10.1016/j.puhe.2021.09.029</w:t>
        </w:r>
      </w:hyperlink>
    </w:p>
    <w:p w14:paraId="512C6384" w14:textId="2C1E93A1" w:rsidR="00961F18" w:rsidRPr="00A85364" w:rsidRDefault="00961F18" w:rsidP="00961F18">
      <w:pPr>
        <w:pStyle w:val="ListParagraph"/>
        <w:rPr>
          <w:rFonts w:asciiTheme="minorHAnsi" w:hAnsiTheme="minorHAnsi" w:cstheme="minorHAnsi"/>
          <w:sz w:val="22"/>
          <w:szCs w:val="22"/>
          <w:u w:val="single"/>
        </w:rPr>
      </w:pPr>
      <w:r w:rsidRPr="00A85364">
        <w:rPr>
          <w:rFonts w:asciiTheme="minorHAnsi" w:hAnsiTheme="minorHAnsi" w:cstheme="minorHAnsi"/>
          <w:color w:val="000000"/>
          <w:sz w:val="22"/>
          <w:szCs w:val="22"/>
        </w:rPr>
        <w:t xml:space="preserve">Objectives Growing inequalities, austerity public funding, and the COVID-19 pandemic have contributed to heightened interest in </w:t>
      </w:r>
      <w:proofErr w:type="spellStart"/>
      <w:r w:rsidRPr="00A85364">
        <w:rPr>
          <w:rFonts w:asciiTheme="minorHAnsi" w:hAnsiTheme="minorHAnsi" w:cstheme="minorHAnsi"/>
          <w:color w:val="000000"/>
          <w:sz w:val="22"/>
          <w:szCs w:val="22"/>
        </w:rPr>
        <w:t>mobilising</w:t>
      </w:r>
      <w:proofErr w:type="spellEnd"/>
      <w:r w:rsidRPr="00A85364">
        <w:rPr>
          <w:rFonts w:asciiTheme="minorHAnsi" w:hAnsiTheme="minorHAnsi" w:cstheme="minorHAnsi"/>
          <w:color w:val="000000"/>
          <w:sz w:val="22"/>
          <w:szCs w:val="22"/>
        </w:rPr>
        <w:t xml:space="preserve"> the assets and resources within communities to support health and well-being. We aimed to identify the type of actions or initiatives by food retail stores intended to support local communities and contribute to well-being. Study design A Scoping Review. Method A scoping review was conducted in Scopus, Web of Science, and of grey literature to identify the extent of study of food retail stores in supporting community well-being, types and outcomes recorded from community-oriented actions. Data extraction included: population targeted, the content of initiative/action, outcomes recorded and key insights. Studies were grouped into broad categories relating to their actions and objectives. Results Actions were associated with either strengthening communities or public health prevention or promotion. Few studies reported clearly on impact, and most accounts of impact on well-being and broader community outcomes were narrative accounts rather than objectively measured. Although rigorous capture of outcomes was absent, there were consistent themes around partnership and community insights that are relevant to the development and implementation of future actions in communities. Conclusions This is an under-researched area that may nevertheless hold potential to support the broader public health effort in communities. To provide clear recommendations for specific investments, there is merit in identifying a subset of health and well-being outcomes most likely to be associated with food retailer community actions </w:t>
      </w:r>
      <w:proofErr w:type="gramStart"/>
      <w:r w:rsidRPr="00A85364">
        <w:rPr>
          <w:rFonts w:asciiTheme="minorHAnsi" w:hAnsiTheme="minorHAnsi" w:cstheme="minorHAnsi"/>
          <w:color w:val="000000"/>
          <w:sz w:val="22"/>
          <w:szCs w:val="22"/>
        </w:rPr>
        <w:t>in order to</w:t>
      </w:r>
      <w:proofErr w:type="gramEnd"/>
      <w:r w:rsidRPr="00A85364">
        <w:rPr>
          <w:rFonts w:asciiTheme="minorHAnsi" w:hAnsiTheme="minorHAnsi" w:cstheme="minorHAnsi"/>
          <w:color w:val="000000"/>
          <w:sz w:val="22"/>
          <w:szCs w:val="22"/>
        </w:rPr>
        <w:t xml:space="preserve"> assess and capture impact in future. We propose that the theoretical underpinning associated with asset-based approaches, which take account of context and community conditions, would be a useful framework for future study.</w:t>
      </w:r>
    </w:p>
    <w:p w14:paraId="29086D73" w14:textId="5CCF54AE" w:rsidR="009D7625" w:rsidRPr="00A85364" w:rsidRDefault="009D7625"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Older Adults </w:t>
      </w:r>
      <w:proofErr w:type="gramStart"/>
      <w:r w:rsidRPr="00A85364">
        <w:rPr>
          <w:rFonts w:asciiTheme="minorHAnsi" w:hAnsiTheme="minorHAnsi" w:cstheme="minorHAnsi"/>
          <w:b/>
          <w:bCs/>
          <w:sz w:val="22"/>
          <w:szCs w:val="22"/>
        </w:rPr>
        <w:t>With</w:t>
      </w:r>
      <w:proofErr w:type="gramEnd"/>
      <w:r w:rsidRPr="00A85364">
        <w:rPr>
          <w:rFonts w:asciiTheme="minorHAnsi" w:hAnsiTheme="minorHAnsi" w:cstheme="minorHAnsi"/>
          <w:b/>
          <w:bCs/>
          <w:sz w:val="22"/>
          <w:szCs w:val="22"/>
        </w:rPr>
        <w:t xml:space="preserve"> Chronic Disease and Food Insecurity in the United States. </w:t>
      </w:r>
      <w:hyperlink r:id="rId901" w:history="1">
        <w:r w:rsidRPr="00A85364">
          <w:rPr>
            <w:rStyle w:val="Hyperlink"/>
            <w:rFonts w:asciiTheme="minorHAnsi" w:hAnsiTheme="minorHAnsi" w:cstheme="minorHAnsi"/>
            <w:b/>
            <w:bCs/>
            <w:sz w:val="22"/>
            <w:szCs w:val="22"/>
          </w:rPr>
          <w:t>https://dx.doi.org/10.3928/00989134-20211109-02</w:t>
        </w:r>
      </w:hyperlink>
    </w:p>
    <w:p w14:paraId="1C8B0574" w14:textId="328CD3A2" w:rsidR="009D7625" w:rsidRPr="00A85364" w:rsidRDefault="009D7625" w:rsidP="009D7625">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Food insecurity has emerged as a significant problem for older adults in the United States. Older adults with chronic conditions are particularly vulnerable, as they face </w:t>
      </w:r>
      <w:proofErr w:type="gramStart"/>
      <w:r w:rsidRPr="00A85364">
        <w:rPr>
          <w:rFonts w:asciiTheme="minorHAnsi" w:hAnsiTheme="minorHAnsi" w:cstheme="minorHAnsi"/>
          <w:color w:val="000000"/>
          <w:sz w:val="22"/>
          <w:szCs w:val="22"/>
        </w:rPr>
        <w:t>a number of</w:t>
      </w:r>
      <w:proofErr w:type="gramEnd"/>
      <w:r w:rsidRPr="00A85364">
        <w:rPr>
          <w:rFonts w:asciiTheme="minorHAnsi" w:hAnsiTheme="minorHAnsi" w:cstheme="minorHAnsi"/>
          <w:color w:val="000000"/>
          <w:sz w:val="22"/>
          <w:szCs w:val="22"/>
        </w:rPr>
        <w:t xml:space="preserve"> physical, psychological, social, and economic barriers related to food purchasing options. The purpose of the current article is to examine the significance of food insecurity in older adults with chronic disease, highlight the barriers and determinates that contribute to the problem, and offer interventions to impact the disparity of food insecurity in this population. </w:t>
      </w:r>
    </w:p>
    <w:p w14:paraId="3AE4C4D8" w14:textId="18F08BBA" w:rsidR="009D7625" w:rsidRPr="00A85364" w:rsidRDefault="009D7625"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The Impact of the COVID-19 Pandemic on Food Distribution at Emergency Food Assistance Organizations in the Southwestern United States: A Qualitative Investigation </w:t>
      </w:r>
      <w:hyperlink r:id="rId902" w:history="1">
        <w:r w:rsidRPr="00A85364">
          <w:rPr>
            <w:rStyle w:val="Hyperlink"/>
            <w:rFonts w:asciiTheme="minorHAnsi" w:hAnsiTheme="minorHAnsi" w:cstheme="minorHAnsi"/>
            <w:b/>
            <w:bCs/>
            <w:sz w:val="22"/>
            <w:szCs w:val="22"/>
          </w:rPr>
          <w:t>https://doi.org/10.3390/nu13124267</w:t>
        </w:r>
      </w:hyperlink>
    </w:p>
    <w:p w14:paraId="213D844A" w14:textId="378D224C" w:rsidR="009D7625" w:rsidRPr="00A85364" w:rsidRDefault="009D7625" w:rsidP="009D7625">
      <w:pPr>
        <w:pStyle w:val="ListParagraph"/>
        <w:rPr>
          <w:rFonts w:asciiTheme="minorHAnsi" w:eastAsiaTheme="minorHAnsi" w:hAnsiTheme="minorHAnsi" w:cstheme="minorHAnsi"/>
          <w:sz w:val="22"/>
          <w:szCs w:val="22"/>
          <w:u w:val="single"/>
        </w:rPr>
      </w:pPr>
      <w:r w:rsidRPr="00A85364">
        <w:rPr>
          <w:rFonts w:asciiTheme="minorHAnsi" w:hAnsiTheme="minorHAnsi" w:cstheme="minorHAnsi"/>
          <w:color w:val="000000"/>
          <w:sz w:val="22"/>
          <w:szCs w:val="22"/>
        </w:rPr>
        <w:lastRenderedPageBreak/>
        <w:t>This study aimed to identify changes in food distribution operations at emergency food assistance organizations (EFAOs) during the COVID-19 pandemic. EFAOs across the Houston metro area, TX (human service centers and food pantries) as well as the Houston Food Bank (HFB) participated in the qualitative study. Data were collected via individual semi-structured interviews and focus group (December 2020&amp;</w:t>
      </w:r>
      <w:proofErr w:type="gramStart"/>
      <w:r w:rsidRPr="00A85364">
        <w:rPr>
          <w:rFonts w:asciiTheme="minorHAnsi" w:hAnsiTheme="minorHAnsi" w:cstheme="minorHAnsi"/>
          <w:color w:val="000000"/>
          <w:sz w:val="22"/>
          <w:szCs w:val="22"/>
        </w:rPr>
        <w:t>ndash;February</w:t>
      </w:r>
      <w:proofErr w:type="gramEnd"/>
      <w:r w:rsidRPr="00A85364">
        <w:rPr>
          <w:rFonts w:asciiTheme="minorHAnsi" w:hAnsiTheme="minorHAnsi" w:cstheme="minorHAnsi"/>
          <w:color w:val="000000"/>
          <w:sz w:val="22"/>
          <w:szCs w:val="22"/>
        </w:rPr>
        <w:t xml:space="preserve"> 2021), and coded using semi-structured thematic analysis. Categories were pre-identified based on the interview questions. Direct quotes supported subcategories. Directors from 18 EFAOs were interviewed;8 HFB leadership staff participated in a focus group. Four major categories of change due to COVID-19 included new safety measures, changes in food distribution process, changes in volunteerism and staffing, and changes in amounts of food distributed. This study helps identify susceptibilities in </w:t>
      </w:r>
      <w:proofErr w:type="spellStart"/>
      <w:proofErr w:type="gramStart"/>
      <w:r w:rsidRPr="00A85364">
        <w:rPr>
          <w:rFonts w:asciiTheme="minorHAnsi" w:hAnsiTheme="minorHAnsi" w:cstheme="minorHAnsi"/>
          <w:color w:val="000000"/>
          <w:sz w:val="22"/>
          <w:szCs w:val="22"/>
        </w:rPr>
        <w:t>EFAOs;food</w:t>
      </w:r>
      <w:proofErr w:type="spellEnd"/>
      <w:proofErr w:type="gramEnd"/>
      <w:r w:rsidRPr="00A85364">
        <w:rPr>
          <w:rFonts w:asciiTheme="minorHAnsi" w:hAnsiTheme="minorHAnsi" w:cstheme="minorHAnsi"/>
          <w:color w:val="000000"/>
          <w:sz w:val="22"/>
          <w:szCs w:val="22"/>
        </w:rPr>
        <w:t xml:space="preserve"> distribution chain should be addressed to manage future emergency food insecurity crises more effectively. An understanding of the changes/challenges incurred by EFAOs during the COVID-19 pandemic can inform policymakers to ensure local food distribution organizations are prepared to fill the needs during future a crisis of food insecurity.</w:t>
      </w:r>
    </w:p>
    <w:p w14:paraId="2056E573" w14:textId="40AD20A1" w:rsidR="009D7625" w:rsidRPr="00A85364" w:rsidRDefault="009D7625"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COVID-19 Pandemic as Risk Factors for Excessive Weight Gain in Pediatrics: The Role of Changes in Nutrition Behavior. A Narrative Review </w:t>
      </w:r>
      <w:hyperlink r:id="rId903" w:history="1">
        <w:r w:rsidRPr="00A85364">
          <w:rPr>
            <w:rStyle w:val="Hyperlink"/>
            <w:rFonts w:asciiTheme="minorHAnsi" w:hAnsiTheme="minorHAnsi" w:cstheme="minorHAnsi"/>
            <w:b/>
            <w:bCs/>
            <w:sz w:val="22"/>
            <w:szCs w:val="22"/>
          </w:rPr>
          <w:t>https://doi.org/10.3390/nu13124255</w:t>
        </w:r>
      </w:hyperlink>
    </w:p>
    <w:p w14:paraId="22CE169C" w14:textId="3BC4853A" w:rsidR="009D7625" w:rsidRPr="00A85364" w:rsidRDefault="009D7625" w:rsidP="009D7625">
      <w:pPr>
        <w:pStyle w:val="ListParagraph"/>
        <w:rPr>
          <w:rFonts w:asciiTheme="minorHAnsi" w:hAnsiTheme="minorHAnsi" w:cstheme="minorHAnsi"/>
          <w:sz w:val="22"/>
          <w:szCs w:val="22"/>
        </w:rPr>
      </w:pPr>
      <w:r w:rsidRPr="00A85364">
        <w:rPr>
          <w:rFonts w:asciiTheme="minorHAnsi" w:hAnsiTheme="minorHAnsi" w:cstheme="minorHAnsi"/>
          <w:sz w:val="22"/>
          <w:szCs w:val="22"/>
        </w:rPr>
        <w:t>During the coronavirus disease 2019 (COVID-19) pandemic, social isolation, semi-lockdown, and stay at home orders were imposed upon the population in the interest of infection control. This dramatically changes the daily routine of children and adolescents, with a large impact on lifestyle and wellbeing. Children with obesity have been shown to be at a higher risk of negative lifestyle changes and weight gain during lockdown. Obesity and COVID-19 negatively affect children and adolescents; wellbeing, with adverse effects on psychophysical health, due in large part to food choices, snacking between meals, and comfort eating. Moreover, a markable decrease in physical activity levels and an increase in sedentary behavior is associated with weight gain, especially in children with excessive weight. In addition, obesity is the most common comorbidity in severe cases of COVID-19, suggesting that immune dysregulation, metabolic unbalance, inadequate nutritional status, and dysbiosis are key factors in the complex mechanistic and clinical interplay between obesity and COVID-19. This narrative review aims to describe the most up-to-date evidence on the clinical characteristics of COVID-19 in children and adolescents, focusing on the role of excessive weight and weight gain in pediatrics. The COVID-19 pandemic has taught us that nutrition education interventions, access to healthy food, as well as family nutrition counselling should be covered by pediatric services to prevent obesity, which worsens disease outcomes related to COVID-19 infection.</w:t>
      </w:r>
    </w:p>
    <w:p w14:paraId="2851C716" w14:textId="644F727A" w:rsidR="009D7625" w:rsidRPr="00A85364" w:rsidRDefault="009D7625"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Shifts in Sources of Food but Stable Nutritional Outcomes among Children in the Early Months of the COVID-19 Pandemic </w:t>
      </w:r>
      <w:hyperlink r:id="rId904" w:history="1">
        <w:r w:rsidRPr="00A85364">
          <w:rPr>
            <w:rStyle w:val="Hyperlink"/>
            <w:rFonts w:asciiTheme="minorHAnsi" w:hAnsiTheme="minorHAnsi" w:cstheme="minorHAnsi"/>
            <w:b/>
            <w:bCs/>
            <w:sz w:val="22"/>
            <w:szCs w:val="22"/>
          </w:rPr>
          <w:t>https://doi.org/10.3390/ijerph182312626</w:t>
        </w:r>
      </w:hyperlink>
    </w:p>
    <w:p w14:paraId="58C642A0" w14:textId="2C123F29" w:rsidR="009D7625" w:rsidRPr="00A85364" w:rsidRDefault="009D7625" w:rsidP="00961F18">
      <w:pPr>
        <w:pStyle w:val="ListParagraph"/>
        <w:rPr>
          <w:rFonts w:asciiTheme="minorHAnsi" w:hAnsiTheme="minorHAnsi" w:cstheme="minorHAnsi"/>
          <w:sz w:val="22"/>
          <w:szCs w:val="22"/>
        </w:rPr>
      </w:pPr>
      <w:r w:rsidRPr="00A85364">
        <w:rPr>
          <w:rFonts w:asciiTheme="minorHAnsi" w:hAnsiTheme="minorHAnsi" w:cstheme="minorHAnsi"/>
          <w:sz w:val="22"/>
          <w:szCs w:val="22"/>
        </w:rPr>
        <w:t xml:space="preserve">Early in the COVID-19 pandemic, the U.S. Department of Agriculture (USDA), State governments, and school districts took unprecedented steps to mitigate the pandemic impact on </w:t>
      </w:r>
      <w:proofErr w:type="gramStart"/>
      <w:r w:rsidRPr="00A85364">
        <w:rPr>
          <w:rFonts w:asciiTheme="minorHAnsi" w:hAnsiTheme="minorHAnsi" w:cstheme="minorHAnsi"/>
          <w:sz w:val="22"/>
          <w:szCs w:val="22"/>
        </w:rPr>
        <w:t>students;</w:t>
      </w:r>
      <w:proofErr w:type="gramEnd"/>
      <w:r w:rsidR="00961F18" w:rsidRPr="00A85364">
        <w:rPr>
          <w:rFonts w:asciiTheme="minorHAnsi" w:hAnsiTheme="minorHAnsi" w:cstheme="minorHAnsi"/>
          <w:sz w:val="22"/>
          <w:szCs w:val="22"/>
        </w:rPr>
        <w:t xml:space="preserve"> </w:t>
      </w:r>
      <w:r w:rsidRPr="00A85364">
        <w:rPr>
          <w:rFonts w:asciiTheme="minorHAnsi" w:hAnsiTheme="minorHAnsi" w:cstheme="minorHAnsi"/>
          <w:sz w:val="22"/>
          <w:szCs w:val="22"/>
        </w:rPr>
        <w:t xml:space="preserve">nutrition. To examine the effect of emergency responses on 6-year-old </w:t>
      </w:r>
      <w:proofErr w:type="gramStart"/>
      <w:r w:rsidRPr="00A85364">
        <w:rPr>
          <w:rFonts w:asciiTheme="minorHAnsi" w:hAnsiTheme="minorHAnsi" w:cstheme="minorHAnsi"/>
          <w:sz w:val="22"/>
          <w:szCs w:val="22"/>
        </w:rPr>
        <w:t>children</w:t>
      </w:r>
      <w:proofErr w:type="gramEnd"/>
      <w:r w:rsidRPr="00A85364">
        <w:rPr>
          <w:rFonts w:asciiTheme="minorHAnsi" w:hAnsiTheme="minorHAnsi" w:cstheme="minorHAnsi"/>
          <w:sz w:val="22"/>
          <w:szCs w:val="22"/>
        </w:rPr>
        <w:t xml:space="preserve"> nutritional outcomes, this study analyzed longitudinal data from a national study of </w:t>
      </w:r>
      <w:proofErr w:type="spellStart"/>
      <w:r w:rsidRPr="00A85364">
        <w:rPr>
          <w:rFonts w:asciiTheme="minorHAnsi" w:hAnsiTheme="minorHAnsi" w:cstheme="minorHAnsi"/>
          <w:sz w:val="22"/>
          <w:szCs w:val="22"/>
        </w:rPr>
        <w:t>childrens</w:t>
      </w:r>
      <w:proofErr w:type="spellEnd"/>
      <w:r w:rsidRPr="00A85364">
        <w:rPr>
          <w:rFonts w:asciiTheme="minorHAnsi" w:hAnsiTheme="minorHAnsi" w:cstheme="minorHAnsi"/>
          <w:sz w:val="22"/>
          <w:szCs w:val="22"/>
        </w:rPr>
        <w:t xml:space="preserve"> feeding practices, the Special Supplemental Nutrition Program for Women, Infants, and Children;</w:t>
      </w:r>
      <w:r w:rsidR="00961F18" w:rsidRPr="00A85364">
        <w:rPr>
          <w:rFonts w:asciiTheme="minorHAnsi" w:hAnsiTheme="minorHAnsi" w:cstheme="minorHAnsi"/>
          <w:sz w:val="22"/>
          <w:szCs w:val="22"/>
        </w:rPr>
        <w:t xml:space="preserve"> </w:t>
      </w:r>
      <w:r w:rsidRPr="00A85364">
        <w:rPr>
          <w:rFonts w:asciiTheme="minorHAnsi" w:hAnsiTheme="minorHAnsi" w:cstheme="minorHAnsi"/>
          <w:sz w:val="22"/>
          <w:szCs w:val="22"/>
        </w:rPr>
        <w:t>Infant and Toddler Feeding Practices Study-2 (WIC ITFPS-2). Findings include no differences in food insecurity prevalence;</w:t>
      </w:r>
      <w:r w:rsidR="00961F18" w:rsidRPr="00A85364">
        <w:rPr>
          <w:rFonts w:asciiTheme="minorHAnsi" w:hAnsiTheme="minorHAnsi" w:cstheme="minorHAnsi"/>
          <w:sz w:val="22"/>
          <w:szCs w:val="22"/>
        </w:rPr>
        <w:t xml:space="preserve"> </w:t>
      </w:r>
      <w:r w:rsidRPr="00A85364">
        <w:rPr>
          <w:rFonts w:asciiTheme="minorHAnsi" w:hAnsiTheme="minorHAnsi" w:cstheme="minorHAnsi"/>
          <w:sz w:val="22"/>
          <w:szCs w:val="22"/>
        </w:rPr>
        <w:t>however, there were shifts in sources of food, with children in the post-COVID-emergency-declaration (post-ED) group consuming more dietary energy from stores and community food programs and less from restaurants and schools than children in the pre-COVID-emergency-declaration (pre-ED) group (p &amp;</w:t>
      </w:r>
      <w:proofErr w:type="spellStart"/>
      <w:r w:rsidRPr="00A85364">
        <w:rPr>
          <w:rFonts w:asciiTheme="minorHAnsi" w:hAnsiTheme="minorHAnsi" w:cstheme="minorHAnsi"/>
          <w:sz w:val="22"/>
          <w:szCs w:val="22"/>
        </w:rPr>
        <w:t>lt</w:t>
      </w:r>
      <w:proofErr w:type="spellEnd"/>
      <w:r w:rsidRPr="00A85364">
        <w:rPr>
          <w:rFonts w:asciiTheme="minorHAnsi" w:hAnsiTheme="minorHAnsi" w:cstheme="minorHAnsi"/>
          <w:sz w:val="22"/>
          <w:szCs w:val="22"/>
        </w:rPr>
        <w:t xml:space="preserve">; 0.01 for all comparisons). Examination of within-person mean differences in 2015 Healthy Eating Index scores and nutrient intakes between ages 5 and 6 years revealed few statistically significant differences between the two groups: children in the post-ED group consumed slightly fewer vegetables (p = 0.02) and less </w:t>
      </w:r>
      <w:r w:rsidRPr="00A85364">
        <w:rPr>
          <w:rFonts w:asciiTheme="minorHAnsi" w:hAnsiTheme="minorHAnsi" w:cstheme="minorHAnsi"/>
          <w:sz w:val="22"/>
          <w:szCs w:val="22"/>
        </w:rPr>
        <w:lastRenderedPageBreak/>
        <w:t xml:space="preserve">sodium (p = 0.01) than their pre-ED peers. Findings suggest emergency efforts to maintain </w:t>
      </w:r>
      <w:proofErr w:type="spellStart"/>
      <w:r w:rsidRPr="00A85364">
        <w:rPr>
          <w:rFonts w:asciiTheme="minorHAnsi" w:hAnsiTheme="minorHAnsi" w:cstheme="minorHAnsi"/>
          <w:sz w:val="22"/>
          <w:szCs w:val="22"/>
        </w:rPr>
        <w:t>child</w:t>
      </w:r>
      <w:r w:rsidR="00961F18" w:rsidRPr="00A85364">
        <w:rPr>
          <w:rFonts w:asciiTheme="minorHAnsi" w:hAnsiTheme="minorHAnsi" w:cstheme="minorHAnsi"/>
          <w:sz w:val="22"/>
          <w:szCs w:val="22"/>
        </w:rPr>
        <w:t>rens</w:t>
      </w:r>
      <w:proofErr w:type="spellEnd"/>
      <w:r w:rsidRPr="00A85364">
        <w:rPr>
          <w:rFonts w:asciiTheme="minorHAnsi" w:hAnsiTheme="minorHAnsi" w:cstheme="minorHAnsi"/>
          <w:sz w:val="22"/>
          <w:szCs w:val="22"/>
        </w:rPr>
        <w:t xml:space="preserve"> nutrition were largely successful in the early months of the pandemic. Research is needed to understand the mechanisms by which emergency efforts contributed to these findings.</w:t>
      </w:r>
    </w:p>
    <w:p w14:paraId="204C9729" w14:textId="5F2D235A" w:rsidR="00961F18" w:rsidRPr="00A85364" w:rsidRDefault="00961F18"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Physical activity and COVID-19. The basis for an efficient intervention in times of COVID-19 pandemic </w:t>
      </w:r>
      <w:hyperlink r:id="rId905" w:history="1">
        <w:r w:rsidRPr="00A85364">
          <w:rPr>
            <w:rStyle w:val="Hyperlink"/>
            <w:rFonts w:asciiTheme="minorHAnsi" w:hAnsiTheme="minorHAnsi" w:cstheme="minorHAnsi"/>
            <w:b/>
            <w:bCs/>
            <w:sz w:val="22"/>
            <w:szCs w:val="22"/>
          </w:rPr>
          <w:t>https://doi.org/10.1016/j.physbeh.2021.113667</w:t>
        </w:r>
      </w:hyperlink>
    </w:p>
    <w:p w14:paraId="486577E0" w14:textId="321056F6" w:rsidR="009D7625" w:rsidRPr="00A85364" w:rsidRDefault="00961F18" w:rsidP="000102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The Coronavirus Disease 2019 (COVID-19) pandemic has shocked world health authorities generating a global health crisis. The present study aimed to analyze the different factors associated with physical activity that could have an impact in the COVID-19, providing a practical recommendation based on actual scientific knowledge. We conducted a consensus critical review using primary sources, scientific articles, and secondary bibliographic indexes, databases, and web pages. The method was a narrative literature review of the available literature regarding physical activity and physical activity related factors during the COVID-19 pandemic. The main online database used in the present research were PubMed, </w:t>
      </w:r>
      <w:proofErr w:type="spellStart"/>
      <w:r w:rsidRPr="00A85364">
        <w:rPr>
          <w:rFonts w:asciiTheme="minorHAnsi" w:hAnsiTheme="minorHAnsi" w:cstheme="minorHAnsi"/>
          <w:color w:val="000000"/>
          <w:sz w:val="22"/>
          <w:szCs w:val="22"/>
        </w:rPr>
        <w:t>SciELO</w:t>
      </w:r>
      <w:proofErr w:type="spellEnd"/>
      <w:r w:rsidRPr="00A85364">
        <w:rPr>
          <w:rFonts w:asciiTheme="minorHAnsi" w:hAnsiTheme="minorHAnsi" w:cstheme="minorHAnsi"/>
          <w:color w:val="000000"/>
          <w:sz w:val="22"/>
          <w:szCs w:val="22"/>
        </w:rPr>
        <w:t>, and Google Scholar. COVID-19 has negatively influenced motor behavior, levels of regular exercise practice, eating and nutritional patterns, and the psychological status of citizens. These factors feed into each other, worsening COVID-19 symptoms, the risk of death from SARS-CoV-2, and the symptoms and effectiveness of the vaccine. The characteristics and symptoms related with the actual COVID-19 pandemic made the physical activity interventions a valuable prevention and treatment factor. Physical activity improves body composition, the cardiorespiratory, metabolic, and mental health of patients and enhancing antibody responses in vaccination.</w:t>
      </w:r>
    </w:p>
    <w:p w14:paraId="32C89A3A" w14:textId="61B22A28" w:rsidR="00B23CDA" w:rsidRPr="00A85364" w:rsidRDefault="00B23CDA"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Lessons learned from implementing SNAP-Ed in a nursing/K-8 partnership school during the pandemic </w:t>
      </w:r>
      <w:hyperlink r:id="rId906" w:history="1">
        <w:r w:rsidRPr="00A85364">
          <w:rPr>
            <w:rStyle w:val="Hyperlink"/>
            <w:rFonts w:asciiTheme="minorHAnsi" w:hAnsiTheme="minorHAnsi" w:cstheme="minorHAnsi"/>
            <w:b/>
            <w:bCs/>
            <w:sz w:val="22"/>
            <w:szCs w:val="22"/>
          </w:rPr>
          <w:t>https://doi.org/10.1111/phn.13031</w:t>
        </w:r>
      </w:hyperlink>
    </w:p>
    <w:p w14:paraId="42466434" w14:textId="3F1F673E" w:rsidR="00B23CDA" w:rsidRPr="00A85364" w:rsidRDefault="00B23CDA" w:rsidP="00B23CDA">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The COVID-19 pandemic had forced schools and school-based partnerships in the US to re-imagine extracurricular activities while schools were closed for in-person learning. We highlight lessons learned from implementing the Supplemental Nutrition Assistance Education Program (SNAP-Ed) virtually, a nutrition education program to improve nutrition literacy and skills among children, in a Maryland School of Nursing/K-8 Partnership school amid in-person school closures.</w:t>
      </w:r>
    </w:p>
    <w:p w14:paraId="7C084224" w14:textId="6C9EE164" w:rsidR="00704B5E" w:rsidRPr="00A85364" w:rsidRDefault="00704B5E" w:rsidP="00B45D91">
      <w:pPr>
        <w:pStyle w:val="ListParagraph"/>
        <w:numPr>
          <w:ilvl w:val="0"/>
          <w:numId w:val="4"/>
        </w:numPr>
        <w:rPr>
          <w:rFonts w:asciiTheme="minorHAnsi" w:hAnsiTheme="minorHAnsi" w:cstheme="minorHAnsi"/>
          <w:b/>
          <w:bCs/>
          <w:color w:val="000000"/>
          <w:sz w:val="22"/>
          <w:szCs w:val="22"/>
        </w:rPr>
      </w:pPr>
      <w:r w:rsidRPr="00A85364">
        <w:rPr>
          <w:rFonts w:asciiTheme="minorHAnsi" w:hAnsiTheme="minorHAnsi" w:cstheme="minorHAnsi"/>
          <w:b/>
          <w:bCs/>
          <w:color w:val="000000"/>
          <w:sz w:val="22"/>
          <w:szCs w:val="22"/>
        </w:rPr>
        <w:t xml:space="preserve">The National Health and Nutrition Examination Survey (NHANES), 2021–2022: Adapting Data Collection in a COVID-19 Environment </w:t>
      </w:r>
      <w:hyperlink r:id="rId907" w:history="1">
        <w:r w:rsidRPr="00A85364">
          <w:rPr>
            <w:rStyle w:val="Hyperlink"/>
            <w:rFonts w:asciiTheme="minorHAnsi" w:hAnsiTheme="minorHAnsi" w:cstheme="minorHAnsi"/>
            <w:b/>
            <w:bCs/>
            <w:sz w:val="22"/>
            <w:szCs w:val="22"/>
          </w:rPr>
          <w:t>https://doi.org/10.2105/AJPH.2021.306517</w:t>
        </w:r>
      </w:hyperlink>
    </w:p>
    <w:p w14:paraId="030345DF" w14:textId="103F64B3" w:rsidR="00704B5E" w:rsidRPr="00A85364" w:rsidRDefault="00704B5E" w:rsidP="00704B5E">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The National Health and Nutrition Examination Survey (NHANES) is a unique source of national data on the health and nutritional status of the US population, collecting data through interviews, standard exams, and biospecimen collection. Because of the COVID-19 pandemic, NHANES data collection was suspended, with more than a year gap in data collection. NHANES resumed operations in 2021 with the NHANES 2021–2022 survey, which will monitor the health and nutritional status of the nation while adding to the knowledge of COVID-19 in the US population. This article describes the reshaping of the NHANES program and, specifically, the planning of NHANES 2021–2022 for data collection during the COVID-19 pandemic. Details are provided on how NHANES transformed its participant recruitment and data collection plans at home and at the mobile examination center to safely collect data in a COVID-19 environment. The potential implications for data users are also discussed. (Am J Public Health. 2021;111(12):2149–2156. https://doi.org/10.2105/AJPH.2021.306517) [ FROM AUTHOR] Copyright of American Journal of Public Health is the property of American Public Health </w:t>
      </w:r>
      <w:proofErr w:type="gramStart"/>
      <w:r w:rsidRPr="00A85364">
        <w:rPr>
          <w:rFonts w:asciiTheme="minorHAnsi" w:hAnsiTheme="minorHAnsi" w:cstheme="minorHAnsi"/>
          <w:color w:val="000000"/>
          <w:sz w:val="22"/>
          <w:szCs w:val="22"/>
        </w:rPr>
        <w:t>Association</w:t>
      </w:r>
      <w:proofErr w:type="gramEnd"/>
      <w:r w:rsidRPr="00A85364">
        <w:rPr>
          <w:rFonts w:asciiTheme="minorHAnsi" w:hAnsiTheme="minorHAnsi" w:cstheme="minorHAnsi"/>
          <w:color w:val="000000"/>
          <w:sz w:val="22"/>
          <w:szCs w:val="22"/>
        </w:rPr>
        <w:t xml:space="preserve"> and its content may not be copied or emailed to multiple sites or posted to a listserv without the copyright holder's express written permission. However, users may print, download, or email articles for individual use. </w:t>
      </w:r>
      <w:proofErr w:type="gramStart"/>
      <w:r w:rsidRPr="00A85364">
        <w:rPr>
          <w:rFonts w:asciiTheme="minorHAnsi" w:hAnsiTheme="minorHAnsi" w:cstheme="minorHAnsi"/>
          <w:color w:val="000000"/>
          <w:sz w:val="22"/>
          <w:szCs w:val="22"/>
        </w:rPr>
        <w:t>This  may</w:t>
      </w:r>
      <w:proofErr w:type="gramEnd"/>
      <w:r w:rsidRPr="00A85364">
        <w:rPr>
          <w:rFonts w:asciiTheme="minorHAnsi" w:hAnsiTheme="minorHAnsi" w:cstheme="minorHAnsi"/>
          <w:color w:val="000000"/>
          <w:sz w:val="22"/>
          <w:szCs w:val="22"/>
        </w:rPr>
        <w:t xml:space="preserve"> be abridged. No warranty is given about the accuracy of the copy. Users should refer to the original published version of the material for the </w:t>
      </w:r>
      <w:proofErr w:type="gramStart"/>
      <w:r w:rsidRPr="00A85364">
        <w:rPr>
          <w:rFonts w:asciiTheme="minorHAnsi" w:hAnsiTheme="minorHAnsi" w:cstheme="minorHAnsi"/>
          <w:color w:val="000000"/>
          <w:sz w:val="22"/>
          <w:szCs w:val="22"/>
        </w:rPr>
        <w:t>full .</w:t>
      </w:r>
      <w:proofErr w:type="gramEnd"/>
      <w:r w:rsidRPr="00A85364">
        <w:rPr>
          <w:rFonts w:asciiTheme="minorHAnsi" w:hAnsiTheme="minorHAnsi" w:cstheme="minorHAnsi"/>
          <w:color w:val="000000"/>
          <w:sz w:val="22"/>
          <w:szCs w:val="22"/>
        </w:rPr>
        <w:t xml:space="preserve"> (Copyright applies to all s.)</w:t>
      </w:r>
    </w:p>
    <w:p w14:paraId="4E5DB25A" w14:textId="0B08210B" w:rsidR="00704B5E" w:rsidRPr="00A85364" w:rsidRDefault="00704B5E"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lastRenderedPageBreak/>
        <w:t xml:space="preserve">The Impact of COVID-19 on Breastfeeding Rates in a Low-Income Population </w:t>
      </w:r>
      <w:hyperlink r:id="rId908" w:history="1">
        <w:r w:rsidRPr="00A85364">
          <w:rPr>
            <w:rStyle w:val="Hyperlink"/>
            <w:rFonts w:asciiTheme="minorHAnsi" w:hAnsiTheme="minorHAnsi" w:cstheme="minorHAnsi"/>
            <w:b/>
            <w:bCs/>
            <w:sz w:val="22"/>
            <w:szCs w:val="22"/>
          </w:rPr>
          <w:t>https://doi.org/10.1089/bfm.2021.0238</w:t>
        </w:r>
      </w:hyperlink>
    </w:p>
    <w:p w14:paraId="0188B9AF" w14:textId="5DDBA534" w:rsidR="00704B5E" w:rsidRPr="00A85364" w:rsidRDefault="00704B5E" w:rsidP="00704B5E">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Objective: To examine the impact of the coronavirus disease 2019 (COVID-19) pandemic on breastfeeding outcomes among participants of the Special Supplemental Nutrition Program for Women, Infants, and Children (WIC) in Southern California. Materials and Methods: Data from the 2020 Los Angeles County triennial WIC Survey were used to examine the impact of COVID-19 on breastfeeding outcomes among WIC participants. Chi-square tests were used to explore the association between the COVID-19 pandemic and breastfeeding outcomes along with hospital-friendly practices. Results: Compared with infants born before March 2020, the percentage of infants who received any breastfeeding at 1 month decreased from 79.66% to 76.96% (p = 0.139). The percentage of infants who received any breastfeeding at 3 and 6 months significantly decreased from 64.57% to 56.79% (p = 0.001) and from 48.69% to 38.62% (p = 0.0035), respectively. The percentage of infants fully breastfed at 1, 3, and 6 months significantly decreased at all time points. </w:t>
      </w:r>
      <w:proofErr w:type="gramStart"/>
      <w:r w:rsidRPr="00A85364">
        <w:rPr>
          <w:rFonts w:asciiTheme="minorHAnsi" w:hAnsiTheme="minorHAnsi" w:cstheme="minorHAnsi"/>
          <w:color w:val="000000"/>
          <w:sz w:val="22"/>
          <w:szCs w:val="22"/>
        </w:rPr>
        <w:t>Examining hospital practices, there</w:t>
      </w:r>
      <w:proofErr w:type="gramEnd"/>
      <w:r w:rsidRPr="00A85364">
        <w:rPr>
          <w:rFonts w:asciiTheme="minorHAnsi" w:hAnsiTheme="minorHAnsi" w:cstheme="minorHAnsi"/>
          <w:color w:val="000000"/>
          <w:sz w:val="22"/>
          <w:szCs w:val="22"/>
        </w:rPr>
        <w:t xml:space="preserve"> were no differences between the before and during COVID-19 groups. Conclusions: The prevalence of any breastfeeding at 3 and 6 months and fully breastfeeding at 1, 3, and 6 months was significantly lower among mothers who gave birth during the pandemic compared with mothers who gave birth before the pandemic. The shift to remote services delivery and the corresponding reduction in live support of WIC services owing to the pandemic may explain the decline in the breastfeeding rate. As the nation and the WIC program prepare for the </w:t>
      </w:r>
      <w:proofErr w:type="spellStart"/>
      <w:r w:rsidRPr="00A85364">
        <w:rPr>
          <w:rFonts w:asciiTheme="minorHAnsi" w:hAnsiTheme="minorHAnsi" w:cstheme="minorHAnsi"/>
          <w:color w:val="000000"/>
          <w:sz w:val="22"/>
          <w:szCs w:val="22"/>
        </w:rPr>
        <w:t>postpandemic</w:t>
      </w:r>
      <w:proofErr w:type="spellEnd"/>
      <w:r w:rsidRPr="00A85364">
        <w:rPr>
          <w:rFonts w:asciiTheme="minorHAnsi" w:hAnsiTheme="minorHAnsi" w:cstheme="minorHAnsi"/>
          <w:color w:val="000000"/>
          <w:sz w:val="22"/>
          <w:szCs w:val="22"/>
        </w:rPr>
        <w:t xml:space="preserve"> life, it is critical to ensure that breastfeeding support is met in a hybrid of remote and face-to-face settings.</w:t>
      </w:r>
    </w:p>
    <w:p w14:paraId="7994A5A8" w14:textId="51E854AC" w:rsidR="00704B5E" w:rsidRPr="00A85364" w:rsidRDefault="00704B5E"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Experiences of increased food insecurity, economic, and psychological distress during the COVID-19 pandemic among SNAP-enrolled food pantry clients </w:t>
      </w:r>
      <w:hyperlink r:id="rId909" w:history="1">
        <w:r w:rsidRPr="00A85364">
          <w:rPr>
            <w:rStyle w:val="Hyperlink"/>
            <w:rFonts w:asciiTheme="minorHAnsi" w:hAnsiTheme="minorHAnsi" w:cstheme="minorHAnsi"/>
            <w:b/>
            <w:bCs/>
            <w:sz w:val="22"/>
            <w:szCs w:val="22"/>
          </w:rPr>
          <w:t>https://doi.org/10.1017/S1368980021004717</w:t>
        </w:r>
      </w:hyperlink>
    </w:p>
    <w:p w14:paraId="40FD5B93" w14:textId="3E05A4EB" w:rsidR="00704B5E" w:rsidRPr="00A85364" w:rsidRDefault="00704B5E" w:rsidP="00704B5E">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OBJECTIVE: The COVID-19 pandemic initially doubled the rates of food insecurity across the United States, and tripled rates among households with children. Despite the association among food insecurity, chronic disease and psychological distress, narratives depicting the experiences of already-food insecure populations are notably underrepresented in the literature. This study assessed the impact of COVID-19 on clients of a food pantry who were also enrolled in the Supplemental Nutrition Assistance Program (SNAP). DESIGN: A qualitative study probing the effects of the pandemic on daily living, food needs, food buying, and food insecurity. Interview transcripts were analyzed using a combined deductive and inductive approach. SETTING: Interviews were conducted via telephone between May-June of 2020. PARTICIPANTS: Equal numbers of English- and Spanish-speaking clients (n=40 total). RESULTS: Three main findings emerged: (1) The pandemic increased economic distress, such as from job loss or increased utility bills due to sustained home occupancy;(2) The pandemic increased food needs, food prices and food shortages. In combination with economic stressors, this led to greater food insecurity;(3) Increased economic stress and food insecurity contributed to increased psychological stress, such as from fear of infection, isolation, and children being confined at home. CONCLUSIONS: Despite federal legislation and state and local programs to alleviate food insecurity, COVID-19 exacerbated economic hardship, food insecurity, and psychological distress among urban SNAP and food pantry clients. Additional research is needed to identify the most effective policies and programs to ameliorate the short- and long-term health and economic inequities exacerbated by the pandemic.</w:t>
      </w:r>
    </w:p>
    <w:p w14:paraId="422DC8C3" w14:textId="590534BB" w:rsidR="00A85364" w:rsidRPr="00A85364" w:rsidRDefault="00A85364"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Food Insecurity in the Households of Children with Autism Spectrum Disorders and Intellectual Disabilities in the U.S.: Analysis of the National Survey of Children’s Health Data 2016 – 2018 </w:t>
      </w:r>
      <w:hyperlink r:id="rId910" w:history="1">
        <w:r w:rsidRPr="00A85364">
          <w:rPr>
            <w:rStyle w:val="Hyperlink"/>
            <w:rFonts w:asciiTheme="minorHAnsi" w:hAnsiTheme="minorHAnsi" w:cstheme="minorHAnsi"/>
            <w:b/>
            <w:bCs/>
            <w:sz w:val="22"/>
            <w:szCs w:val="22"/>
          </w:rPr>
          <w:t>https://doi.org/10.1101/2021.03.29.21254546</w:t>
        </w:r>
      </w:hyperlink>
    </w:p>
    <w:p w14:paraId="79BB5E55" w14:textId="29C9EA49" w:rsidR="00A85364" w:rsidRPr="00A85364" w:rsidRDefault="00A85364" w:rsidP="00A85364">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lastRenderedPageBreak/>
        <w:t>Individuals with Autism Spectrum Disorder and co-occurring Intellectual Disabilities (ASD + ID) experience substantial challenges in accessing needed supports. This research aimed to understand the prevalence and factors associated with food insecurity among families of children with ASD + ID. Utilizing the National Survey of Children’s Health (2016-18) data, this paper illustrated that the households of children with ASD + ID were about two times more likely to be food insecure than the households of children without disabilities. Further, the households of children with ASD were 1.5 times more likely, and those with other disabilities were 1.3 times more likely to be food insecure than the households of children without disabilities. Implications of these findings in the context of the COVID19 pandemic are discussed. Lay Abstract Families of children with ASD are more likely to experience financial strain and resulting food insecurity due to additional cost of care, disparate access to needed services, and loss of income resulting from job loss. Utilizing nationally representative data, this analysis indicates that the families of children with ASD + ID are twice as likely to experience food insecurity than families of children without disabilities after adjusting for various factors. Several factors, ranging from state-level policies such as Medicaid expansion to individual-level factors such as higher utilization of emergency room services, were associated with the higher prevalence of food insecurity in families of children with ASD + ID. Implications of these findings on programs and policies supporting families in the COVID19 pandemic are discussed.</w:t>
      </w:r>
    </w:p>
    <w:p w14:paraId="74BFFFC8" w14:textId="77777777" w:rsidR="009D7625" w:rsidRPr="00A85364" w:rsidRDefault="009D7625" w:rsidP="009D7625">
      <w:pPr>
        <w:rPr>
          <w:rFonts w:asciiTheme="minorHAnsi" w:hAnsiTheme="minorHAnsi" w:cstheme="minorHAnsi"/>
          <w:sz w:val="22"/>
          <w:szCs w:val="22"/>
        </w:rPr>
      </w:pPr>
    </w:p>
    <w:p w14:paraId="12614025" w14:textId="1BBE75F5" w:rsidR="009D7625" w:rsidRPr="00A85364" w:rsidRDefault="009D7625"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DFWED</w:t>
      </w:r>
    </w:p>
    <w:p w14:paraId="1DBBE898" w14:textId="77777777" w:rsidR="009D7625" w:rsidRPr="00A85364" w:rsidRDefault="009D7625" w:rsidP="00B45D91">
      <w:pPr>
        <w:pStyle w:val="ListParagraph"/>
        <w:numPr>
          <w:ilvl w:val="0"/>
          <w:numId w:val="4"/>
        </w:numPr>
        <w:rPr>
          <w:rFonts w:asciiTheme="minorHAnsi" w:hAnsiTheme="minorHAnsi" w:cstheme="minorHAnsi"/>
          <w:b/>
          <w:bCs/>
          <w:sz w:val="22"/>
          <w:szCs w:val="22"/>
        </w:rPr>
      </w:pPr>
      <w:r w:rsidRPr="00A85364">
        <w:rPr>
          <w:rFonts w:asciiTheme="minorHAnsi" w:hAnsiTheme="minorHAnsi" w:cstheme="minorHAnsi"/>
          <w:b/>
          <w:bCs/>
          <w:sz w:val="22"/>
          <w:szCs w:val="22"/>
        </w:rPr>
        <w:t>COVID-19 abatement measures and declines in food-borne illnesses: what is the evidence?</w:t>
      </w:r>
    </w:p>
    <w:p w14:paraId="7B5BAA29" w14:textId="3A72DF89" w:rsidR="009D7625" w:rsidRPr="00A85364" w:rsidRDefault="009D7625" w:rsidP="009D7625">
      <w:pPr>
        <w:pStyle w:val="ListParagraph"/>
        <w:rPr>
          <w:rFonts w:asciiTheme="minorHAnsi" w:hAnsiTheme="minorHAnsi" w:cstheme="minorHAnsi"/>
          <w:sz w:val="22"/>
          <w:szCs w:val="22"/>
        </w:rPr>
      </w:pPr>
      <w:r w:rsidRPr="00A85364">
        <w:rPr>
          <w:rFonts w:asciiTheme="minorHAnsi" w:hAnsiTheme="minorHAnsi" w:cstheme="minorHAnsi"/>
          <w:sz w:val="22"/>
          <w:szCs w:val="22"/>
        </w:rPr>
        <w:t xml:space="preserve">Coronavirus Disease 2019 (COVID-19) is a current pandemic infection caused by a positive-sense RNA virus named the Severe Acute Respiratory Syndrome Coronavirus 2 (SARS-CoV-2) which is quickly spread through the air that has fueled the current pandemic. Public health government agencies in various countries have made dramatic measures, such as a full lockout. Nevertheless, limited consideration has been devoted to food safety and security, and its possible association with the coronavirus (COVID-19) pandemic. The COVID-19 outbreak has given birth to a new age throughout the world, though we already see the implications of various facets of our everyday lives. The agricultural manufacturing process and the food processing industry do not form the exception. For the time being, the risk of transmission via the food industry is considered marginal and the detection of SARS-CoV-2 in the working setting is not perceived to be a problem for government authorities. Nevertheless, the adverse impacts on the climate, food processes and individuals in the food industry are also clear. Reducing contamination during food production, processing, and preparation will require more widespread implementation of known prevention measures and of new strategies that target </w:t>
      </w:r>
      <w:proofErr w:type="gramStart"/>
      <w:r w:rsidRPr="00A85364">
        <w:rPr>
          <w:rFonts w:asciiTheme="minorHAnsi" w:hAnsiTheme="minorHAnsi" w:cstheme="minorHAnsi"/>
          <w:sz w:val="22"/>
          <w:szCs w:val="22"/>
        </w:rPr>
        <w:t>particular pathogens</w:t>
      </w:r>
      <w:proofErr w:type="gramEnd"/>
      <w:r w:rsidRPr="00A85364">
        <w:rPr>
          <w:rFonts w:asciiTheme="minorHAnsi" w:hAnsiTheme="minorHAnsi" w:cstheme="minorHAnsi"/>
          <w:sz w:val="22"/>
          <w:szCs w:val="22"/>
        </w:rPr>
        <w:t xml:space="preserve"> and serotypes. The health agency suggests that the safety and health programs that have already been placed in motion since the pandemic may play an important role in the prevention of foodborne disease outbreaks. The aim of this review article is to discuss </w:t>
      </w:r>
      <w:proofErr w:type="gramStart"/>
      <w:r w:rsidRPr="00A85364">
        <w:rPr>
          <w:rFonts w:asciiTheme="minorHAnsi" w:hAnsiTheme="minorHAnsi" w:cstheme="minorHAnsi"/>
          <w:sz w:val="22"/>
          <w:szCs w:val="22"/>
        </w:rPr>
        <w:t>an indirect evidence</w:t>
      </w:r>
      <w:proofErr w:type="gramEnd"/>
      <w:r w:rsidRPr="00A85364">
        <w:rPr>
          <w:rFonts w:asciiTheme="minorHAnsi" w:hAnsiTheme="minorHAnsi" w:cstheme="minorHAnsi"/>
          <w:sz w:val="22"/>
          <w:szCs w:val="22"/>
        </w:rPr>
        <w:t xml:space="preserve"> about the decline in food-borne outbreaks during the COVID-19 pandemic.</w:t>
      </w:r>
    </w:p>
    <w:p w14:paraId="36AB786E" w14:textId="6B37E3E8" w:rsidR="00B23CDA" w:rsidRPr="00A85364" w:rsidRDefault="00B23CDA" w:rsidP="00B45D91">
      <w:pPr>
        <w:pStyle w:val="ListParagraph"/>
        <w:numPr>
          <w:ilvl w:val="0"/>
          <w:numId w:val="4"/>
        </w:numPr>
        <w:rPr>
          <w:rFonts w:asciiTheme="minorHAnsi" w:eastAsia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2020 Annual Report of the American Association of Poison Control Centers' National Poison Data System (NPDS): 38th Annual Report </w:t>
      </w:r>
      <w:hyperlink r:id="rId911" w:history="1">
        <w:r w:rsidRPr="00A85364">
          <w:rPr>
            <w:rStyle w:val="Hyperlink"/>
            <w:rFonts w:asciiTheme="minorHAnsi" w:hAnsiTheme="minorHAnsi" w:cstheme="minorHAnsi"/>
            <w:b/>
            <w:bCs/>
            <w:sz w:val="22"/>
            <w:szCs w:val="22"/>
          </w:rPr>
          <w:t>https://doi.org/10.1080/15563650.2021.1989785</w:t>
        </w:r>
      </w:hyperlink>
    </w:p>
    <w:p w14:paraId="23D812B9" w14:textId="128BF534" w:rsidR="00B23CDA" w:rsidRPr="00A85364" w:rsidRDefault="00B23CDA" w:rsidP="00B23CDA">
      <w:pPr>
        <w:pStyle w:val="ListParagraph"/>
        <w:rPr>
          <w:rFonts w:asciiTheme="minorHAnsi" w:eastAsiaTheme="minorHAnsi" w:hAnsiTheme="minorHAnsi" w:cstheme="minorHAnsi"/>
          <w:color w:val="000000"/>
          <w:sz w:val="22"/>
          <w:szCs w:val="22"/>
        </w:rPr>
      </w:pPr>
      <w:r w:rsidRPr="00A85364">
        <w:rPr>
          <w:rFonts w:asciiTheme="minorHAnsi" w:eastAsiaTheme="minorHAnsi" w:hAnsiTheme="minorHAnsi" w:cstheme="minorHAnsi"/>
          <w:color w:val="000000"/>
          <w:sz w:val="22"/>
          <w:szCs w:val="22"/>
        </w:rPr>
        <w:t>INTRODUCTION: This is the 38(</w:t>
      </w:r>
      <w:proofErr w:type="spellStart"/>
      <w:r w:rsidRPr="00A85364">
        <w:rPr>
          <w:rFonts w:asciiTheme="minorHAnsi" w:eastAsiaTheme="minorHAnsi" w:hAnsiTheme="minorHAnsi" w:cstheme="minorHAnsi"/>
          <w:color w:val="000000"/>
          <w:sz w:val="22"/>
          <w:szCs w:val="22"/>
        </w:rPr>
        <w:t>th</w:t>
      </w:r>
      <w:proofErr w:type="spellEnd"/>
      <w:r w:rsidRPr="00A85364">
        <w:rPr>
          <w:rFonts w:asciiTheme="minorHAnsi" w:eastAsiaTheme="minorHAnsi" w:hAnsiTheme="minorHAnsi" w:cstheme="minorHAnsi"/>
          <w:color w:val="000000"/>
          <w:sz w:val="22"/>
          <w:szCs w:val="22"/>
        </w:rPr>
        <w:t xml:space="preserve">) Annual Report of the American Association of Poison Control Centers' (AAPCC) National Poison Data System (NPDS). As of 1 </w:t>
      </w:r>
      <w:proofErr w:type="gramStart"/>
      <w:r w:rsidRPr="00A85364">
        <w:rPr>
          <w:rFonts w:asciiTheme="minorHAnsi" w:eastAsiaTheme="minorHAnsi" w:hAnsiTheme="minorHAnsi" w:cstheme="minorHAnsi"/>
          <w:color w:val="000000"/>
          <w:sz w:val="22"/>
          <w:szCs w:val="22"/>
        </w:rPr>
        <w:t>January,</w:t>
      </w:r>
      <w:proofErr w:type="gramEnd"/>
      <w:r w:rsidRPr="00A85364">
        <w:rPr>
          <w:rFonts w:asciiTheme="minorHAnsi" w:eastAsiaTheme="minorHAnsi" w:hAnsiTheme="minorHAnsi" w:cstheme="minorHAnsi"/>
          <w:color w:val="000000"/>
          <w:sz w:val="22"/>
          <w:szCs w:val="22"/>
        </w:rPr>
        <w:t xml:space="preserve"> 2020, all 55 of the nation's poison centers (PCs) uploaded case data automatically to NPDS. The upload interval was 6.15 [4.60, 8.62] (median [25%, 75%]) minutes, effectuating a near real-time national exposure and information database and surveillance system. METHODS: We analyzed the case data tabulating specific indices from NPDS. The methodology was </w:t>
      </w:r>
      <w:proofErr w:type="gramStart"/>
      <w:r w:rsidRPr="00A85364">
        <w:rPr>
          <w:rFonts w:asciiTheme="minorHAnsi" w:eastAsiaTheme="minorHAnsi" w:hAnsiTheme="minorHAnsi" w:cstheme="minorHAnsi"/>
          <w:color w:val="000000"/>
          <w:sz w:val="22"/>
          <w:szCs w:val="22"/>
        </w:rPr>
        <w:t>similar to</w:t>
      </w:r>
      <w:proofErr w:type="gramEnd"/>
      <w:r w:rsidRPr="00A85364">
        <w:rPr>
          <w:rFonts w:asciiTheme="minorHAnsi" w:eastAsiaTheme="minorHAnsi" w:hAnsiTheme="minorHAnsi" w:cstheme="minorHAnsi"/>
          <w:color w:val="000000"/>
          <w:sz w:val="22"/>
          <w:szCs w:val="22"/>
        </w:rPr>
        <w:t xml:space="preserve"> that of previous years. Where changes were introduced, the differences are identified. Cases with medical </w:t>
      </w:r>
      <w:r w:rsidRPr="00A85364">
        <w:rPr>
          <w:rFonts w:asciiTheme="minorHAnsi" w:eastAsiaTheme="minorHAnsi" w:hAnsiTheme="minorHAnsi" w:cstheme="minorHAnsi"/>
          <w:color w:val="000000"/>
          <w:sz w:val="22"/>
          <w:szCs w:val="22"/>
        </w:rPr>
        <w:lastRenderedPageBreak/>
        <w:t xml:space="preserve">outcomes of death were evaluated by a team of medical and clinical toxicologist reviewers using an ordinal scale of 1-6 to assess the Relative Contribution to Fatality (RCF) of the exposure. RESULTS: In 2020, 3,316,738 closed encounters were logged by NPDS: 2,128,198 human exposures, 66,745 animal exposures, 1,116,568 information requests, and 5,160 </w:t>
      </w:r>
      <w:proofErr w:type="gramStart"/>
      <w:r w:rsidRPr="00A85364">
        <w:rPr>
          <w:rFonts w:asciiTheme="minorHAnsi" w:eastAsiaTheme="minorHAnsi" w:hAnsiTheme="minorHAnsi" w:cstheme="minorHAnsi"/>
          <w:color w:val="000000"/>
          <w:sz w:val="22"/>
          <w:szCs w:val="22"/>
        </w:rPr>
        <w:t>human</w:t>
      </w:r>
      <w:proofErr w:type="gramEnd"/>
      <w:r w:rsidRPr="00A85364">
        <w:rPr>
          <w:rFonts w:asciiTheme="minorHAnsi" w:eastAsiaTheme="minorHAnsi" w:hAnsiTheme="minorHAnsi" w:cstheme="minorHAnsi"/>
          <w:color w:val="000000"/>
          <w:sz w:val="22"/>
          <w:szCs w:val="22"/>
        </w:rPr>
        <w:t xml:space="preserve"> confirmed </w:t>
      </w:r>
      <w:proofErr w:type="spellStart"/>
      <w:r w:rsidRPr="00A85364">
        <w:rPr>
          <w:rFonts w:asciiTheme="minorHAnsi" w:eastAsiaTheme="minorHAnsi" w:hAnsiTheme="minorHAnsi" w:cstheme="minorHAnsi"/>
          <w:color w:val="000000"/>
          <w:sz w:val="22"/>
          <w:szCs w:val="22"/>
        </w:rPr>
        <w:t>nonexposures</w:t>
      </w:r>
      <w:proofErr w:type="spellEnd"/>
      <w:r w:rsidRPr="00A85364">
        <w:rPr>
          <w:rFonts w:asciiTheme="minorHAnsi" w:eastAsiaTheme="minorHAnsi" w:hAnsiTheme="minorHAnsi" w:cstheme="minorHAnsi"/>
          <w:color w:val="000000"/>
          <w:sz w:val="22"/>
          <w:szCs w:val="22"/>
        </w:rPr>
        <w:t xml:space="preserve">. Total encounters showed a 28.9% increase from 2019, while health care facility (HCF) human exposure cases decreased by 10.6%. While all information requests increased by 218.0%, medication identification (Drug ID) requests decreased by 31.5%, and human exposure cases decreased by 0.928%. Medical Information requests showed a 32.6-fold increase, reflecting COVID-19 pandemic calls to PCs. Human exposures with less serious outcomes have decreased 1.90% per year since 2008, while those with more serious outcomes (moderate, major or death) have increased 4.59% per year since 2000.Consistent with the previous year, the top 5 substance classes most frequently involved in all human exposures were analgesics (10.3%), household cleaning substances (8.37%), cosmetics/personal care products (6.53%), antidepressants (5.30%), and sedatives/hypnotics/antipsychotics (4.92%). As a class, antidepressant exposures increased most rapidly, by 1,793 cases/year (5.84%/year) over the past 10 years for cases with more serious </w:t>
      </w:r>
      <w:proofErr w:type="gramStart"/>
      <w:r w:rsidRPr="00A85364">
        <w:rPr>
          <w:rFonts w:asciiTheme="minorHAnsi" w:eastAsiaTheme="minorHAnsi" w:hAnsiTheme="minorHAnsi" w:cstheme="minorHAnsi"/>
          <w:color w:val="000000"/>
          <w:sz w:val="22"/>
          <w:szCs w:val="22"/>
        </w:rPr>
        <w:t>outcomes</w:t>
      </w:r>
      <w:r w:rsidRPr="00A85364">
        <w:rPr>
          <w:rFonts w:asciiTheme="minorHAnsi" w:hAnsiTheme="minorHAnsi" w:cstheme="minorHAnsi"/>
          <w:color w:val="000000"/>
          <w:sz w:val="22"/>
          <w:szCs w:val="22"/>
        </w:rPr>
        <w:t xml:space="preserve"> </w:t>
      </w:r>
      <w:r w:rsidRPr="00A85364">
        <w:rPr>
          <w:rFonts w:asciiTheme="minorHAnsi" w:eastAsiaTheme="minorHAnsi" w:hAnsiTheme="minorHAnsi" w:cstheme="minorHAnsi"/>
          <w:color w:val="000000"/>
          <w:sz w:val="22"/>
          <w:szCs w:val="22"/>
        </w:rPr>
        <w:t>.The</w:t>
      </w:r>
      <w:proofErr w:type="gramEnd"/>
      <w:r w:rsidRPr="00A85364">
        <w:rPr>
          <w:rFonts w:asciiTheme="minorHAnsi" w:eastAsiaTheme="minorHAnsi" w:hAnsiTheme="minorHAnsi" w:cstheme="minorHAnsi"/>
          <w:color w:val="000000"/>
          <w:sz w:val="22"/>
          <w:szCs w:val="22"/>
        </w:rPr>
        <w:t xml:space="preserve"> top 5 most common exposures in children age 5 years or less were cosmetics/personal care products (11.8%), household cleaning substances (11.3%), analgesics (7.57%), foreign bodies/toys/miscellaneous (6.71%), and dietary supplements/herbals/homeopathic (6.44%). Drug identification requests comprised 2.89% of all information contacts. NPDS documented 4,488 human exposures resulting in death;3,869 (86.2%) of these were judged as related (RCF of 1-Undoubtedly responsible, 2-Probably responsible, or 3-Contributory). CONCLUSIONS: These data support the continued value of PC expertise and need for specialized medical toxicology information to manage more serious exposures. Unintentional and intentional exposures continue to be a significant cause of morbidity and mortality in the US. The near real-time status of NPDS represents a national public health resource to collect and monitor US exposure cases and information contacts. The continuing mission of NPDS is to provide a nationwide infrastructure for surveillance for all types of exposures (e.g., foreign body, infectious, venomous, chemical agent, or commercial product), and the identification and tracking of significant public health events. NPDS is a model system for the near real-time surveillance of national and global public health.</w:t>
      </w:r>
    </w:p>
    <w:p w14:paraId="63F66EB9" w14:textId="77777777" w:rsidR="00B23CDA" w:rsidRPr="00A85364" w:rsidRDefault="00B23CDA" w:rsidP="00A85364">
      <w:pPr>
        <w:rPr>
          <w:rFonts w:asciiTheme="minorHAnsi" w:hAnsiTheme="minorHAnsi" w:cstheme="minorHAnsi"/>
          <w:color w:val="000000"/>
          <w:sz w:val="22"/>
          <w:szCs w:val="22"/>
        </w:rPr>
      </w:pPr>
    </w:p>
    <w:p w14:paraId="1C65727F" w14:textId="62D52406" w:rsidR="009D7625" w:rsidRPr="00A85364" w:rsidRDefault="009D7625" w:rsidP="00961F18">
      <w:pPr>
        <w:rPr>
          <w:rFonts w:asciiTheme="minorHAnsi" w:hAnsiTheme="minorHAnsi" w:cstheme="minorHAnsi"/>
          <w:sz w:val="22"/>
          <w:szCs w:val="22"/>
        </w:rPr>
      </w:pPr>
    </w:p>
    <w:p w14:paraId="25D3F7D6" w14:textId="064E4492" w:rsidR="00961F18" w:rsidRPr="00A85364" w:rsidRDefault="00961F18"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NIOSH</w:t>
      </w:r>
      <w:r w:rsidR="00704B5E" w:rsidRPr="00A85364">
        <w:rPr>
          <w:rFonts w:asciiTheme="minorHAnsi" w:hAnsiTheme="minorHAnsi" w:cstheme="minorHAnsi"/>
          <w:sz w:val="22"/>
          <w:szCs w:val="22"/>
        </w:rPr>
        <w:t>/Worker-safety health</w:t>
      </w:r>
    </w:p>
    <w:p w14:paraId="02A03E10" w14:textId="37C4D981" w:rsidR="00961F18" w:rsidRPr="00A85364" w:rsidRDefault="00961F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COVID-19 policies and recommendations for foodservice reopening: An integrative review </w:t>
      </w:r>
      <w:hyperlink r:id="rId912" w:history="1">
        <w:r w:rsidRPr="00A85364">
          <w:rPr>
            <w:rStyle w:val="Hyperlink"/>
            <w:rFonts w:asciiTheme="minorHAnsi" w:hAnsiTheme="minorHAnsi" w:cstheme="minorHAnsi"/>
            <w:b/>
            <w:bCs/>
            <w:sz w:val="22"/>
            <w:szCs w:val="22"/>
          </w:rPr>
          <w:t>https://doi.org/10.1080/15378020.2021.2006035</w:t>
        </w:r>
      </w:hyperlink>
    </w:p>
    <w:p w14:paraId="5879AC40" w14:textId="77777777" w:rsidR="00961F18" w:rsidRPr="00A85364" w:rsidRDefault="00961F18" w:rsidP="00961F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This study aims to present and discuss the different COVID-19 policies and recommendations for food service reopening. We aimed to understand each plan’s profile, showing the most prominent </w:t>
      </w:r>
      <w:proofErr w:type="gramStart"/>
      <w:r w:rsidRPr="00A85364">
        <w:rPr>
          <w:rFonts w:asciiTheme="minorHAnsi" w:hAnsiTheme="minorHAnsi" w:cstheme="minorHAnsi"/>
          <w:color w:val="000000"/>
          <w:sz w:val="22"/>
          <w:szCs w:val="22"/>
        </w:rPr>
        <w:t>concerns</w:t>
      </w:r>
      <w:proofErr w:type="gramEnd"/>
      <w:r w:rsidRPr="00A85364">
        <w:rPr>
          <w:rFonts w:asciiTheme="minorHAnsi" w:hAnsiTheme="minorHAnsi" w:cstheme="minorHAnsi"/>
          <w:color w:val="000000"/>
          <w:sz w:val="22"/>
          <w:szCs w:val="22"/>
        </w:rPr>
        <w:t xml:space="preserve"> and summarizing the strategies. This study was carried out using an integrative review strategy of documents written in English, Spanish, Portuguese, Italian, French, and German. We found 17 guides, 15 from the countries’ health departments and institutions. The findings suggested four main categories reflecting the main concerns about safety regarding the resumption of food services during the pandemic: 1. Physical distancing;2. </w:t>
      </w:r>
      <w:proofErr w:type="spellStart"/>
      <w:r w:rsidRPr="00A85364">
        <w:rPr>
          <w:rFonts w:asciiTheme="minorHAnsi" w:hAnsiTheme="minorHAnsi" w:cstheme="minorHAnsi"/>
          <w:color w:val="000000"/>
          <w:sz w:val="22"/>
          <w:szCs w:val="22"/>
        </w:rPr>
        <w:t>evironmental</w:t>
      </w:r>
      <w:proofErr w:type="spellEnd"/>
      <w:r w:rsidRPr="00A85364">
        <w:rPr>
          <w:rFonts w:asciiTheme="minorHAnsi" w:hAnsiTheme="minorHAnsi" w:cstheme="minorHAnsi"/>
          <w:color w:val="000000"/>
          <w:sz w:val="22"/>
          <w:szCs w:val="22"/>
        </w:rPr>
        <w:t xml:space="preserve"> aspects and safety;3. personal hygiene and occupational </w:t>
      </w:r>
      <w:proofErr w:type="spellStart"/>
      <w:proofErr w:type="gramStart"/>
      <w:r w:rsidRPr="00A85364">
        <w:rPr>
          <w:rFonts w:asciiTheme="minorHAnsi" w:hAnsiTheme="minorHAnsi" w:cstheme="minorHAnsi"/>
          <w:color w:val="000000"/>
          <w:sz w:val="22"/>
          <w:szCs w:val="22"/>
        </w:rPr>
        <w:t>health;and</w:t>
      </w:r>
      <w:proofErr w:type="spellEnd"/>
      <w:proofErr w:type="gramEnd"/>
      <w:r w:rsidRPr="00A85364">
        <w:rPr>
          <w:rFonts w:asciiTheme="minorHAnsi" w:hAnsiTheme="minorHAnsi" w:cstheme="minorHAnsi"/>
          <w:color w:val="000000"/>
          <w:sz w:val="22"/>
          <w:szCs w:val="22"/>
        </w:rPr>
        <w:t xml:space="preserve"> 4. educational and legal measures. Because COVID-19 is a new disease, the measures were designed and adapted to a scenario full of uncertainties and improved information for each discovery. All the categories are grounded on recent or late biomedical literature. Some minor recommendations are based on the precautionary principle. The practical and policy implications are discussed. Health agencies </w:t>
      </w:r>
      <w:r w:rsidRPr="00A85364">
        <w:rPr>
          <w:rFonts w:asciiTheme="minorHAnsi" w:hAnsiTheme="minorHAnsi" w:cstheme="minorHAnsi"/>
          <w:color w:val="000000"/>
          <w:sz w:val="22"/>
          <w:szCs w:val="22"/>
        </w:rPr>
        <w:lastRenderedPageBreak/>
        <w:t>in countries that do not yet have their regulations or guidelines for operating food services can use the categories described here as a basis for suggestions</w:t>
      </w:r>
    </w:p>
    <w:p w14:paraId="0A1AD4C9" w14:textId="15D8EF1A" w:rsidR="00961F18" w:rsidRPr="00A85364" w:rsidRDefault="00961F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Impact of natural ventilation on exposure to SARS-</w:t>
      </w:r>
      <w:proofErr w:type="spellStart"/>
      <w:r w:rsidRPr="00A85364">
        <w:rPr>
          <w:rFonts w:asciiTheme="minorHAnsi" w:hAnsiTheme="minorHAnsi" w:cstheme="minorHAnsi"/>
          <w:b/>
          <w:bCs/>
          <w:color w:val="000000"/>
          <w:sz w:val="22"/>
          <w:szCs w:val="22"/>
        </w:rPr>
        <w:t>CoV</w:t>
      </w:r>
      <w:proofErr w:type="spellEnd"/>
      <w:r w:rsidRPr="00A85364">
        <w:rPr>
          <w:rFonts w:asciiTheme="minorHAnsi" w:hAnsiTheme="minorHAnsi" w:cstheme="minorHAnsi"/>
          <w:b/>
          <w:bCs/>
          <w:color w:val="000000"/>
          <w:sz w:val="22"/>
          <w:szCs w:val="22"/>
        </w:rPr>
        <w:t xml:space="preserve"> 2 in indoor/semi-indoor terraces using CO2 concentrations as a proxy </w:t>
      </w:r>
      <w:hyperlink r:id="rId913" w:history="1">
        <w:r w:rsidRPr="00A85364">
          <w:rPr>
            <w:rStyle w:val="Hyperlink"/>
            <w:rFonts w:asciiTheme="minorHAnsi" w:hAnsiTheme="minorHAnsi" w:cstheme="minorHAnsi"/>
            <w:b/>
            <w:bCs/>
            <w:sz w:val="22"/>
            <w:szCs w:val="22"/>
          </w:rPr>
          <w:t>https://doi.org/10.1016/j.jobe.2021.103725</w:t>
        </w:r>
      </w:hyperlink>
    </w:p>
    <w:p w14:paraId="79397869" w14:textId="216DBDE6" w:rsidR="00961F18" w:rsidRPr="00A85364" w:rsidRDefault="00961F18" w:rsidP="00961F18">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Nowadays, it is necessary a better airborne transmission understanding of respiratory diseases in shared indoor and semi-indoor environments with natural ventilation </w:t>
      </w:r>
      <w:proofErr w:type="gramStart"/>
      <w:r w:rsidRPr="00A85364">
        <w:rPr>
          <w:rFonts w:asciiTheme="minorHAnsi" w:hAnsiTheme="minorHAnsi" w:cstheme="minorHAnsi"/>
          <w:color w:val="000000"/>
          <w:sz w:val="22"/>
          <w:szCs w:val="22"/>
        </w:rPr>
        <w:t>in order to</w:t>
      </w:r>
      <w:proofErr w:type="gramEnd"/>
      <w:r w:rsidRPr="00A85364">
        <w:rPr>
          <w:rFonts w:asciiTheme="minorHAnsi" w:hAnsiTheme="minorHAnsi" w:cstheme="minorHAnsi"/>
          <w:color w:val="000000"/>
          <w:sz w:val="22"/>
          <w:szCs w:val="22"/>
        </w:rPr>
        <w:t xml:space="preserve"> adopt effective people's health protection measures. The aim of this work is to evaluate the relative exposure to SARS-</w:t>
      </w:r>
      <w:proofErr w:type="spellStart"/>
      <w:r w:rsidRPr="00A85364">
        <w:rPr>
          <w:rFonts w:asciiTheme="minorHAnsi" w:hAnsiTheme="minorHAnsi" w:cstheme="minorHAnsi"/>
          <w:color w:val="000000"/>
          <w:sz w:val="22"/>
          <w:szCs w:val="22"/>
        </w:rPr>
        <w:t>CoV</w:t>
      </w:r>
      <w:proofErr w:type="spellEnd"/>
      <w:r w:rsidRPr="00A85364">
        <w:rPr>
          <w:rFonts w:asciiTheme="minorHAnsi" w:hAnsiTheme="minorHAnsi" w:cstheme="minorHAnsi"/>
          <w:color w:val="000000"/>
          <w:sz w:val="22"/>
          <w:szCs w:val="22"/>
        </w:rPr>
        <w:t xml:space="preserve"> 2 in a set of virtual scenarios representing enclosed and semi-enclosed terraces under different outdoor meteorological conditions. For this purpose, indoor CO2 concentration is used as a proxy for the risk assessment. Airflow and people exhaled CO2 in different scenarios are simulated through Computational Fluid Dynamics (CFD) modelling with Unsteady Reynolds-Averaged Navier-Stokes (URANS) approach. Both spatial average concentrations and local concentrations are analyzed. In general, spatial average concentrations decrease as ventilation increases, however, depending on the people arrangement inside the terrace, spatial average concentrations and local concentrations can be very different. Therefore, for assessing the relative exposure to SARS-</w:t>
      </w:r>
      <w:proofErr w:type="spellStart"/>
      <w:r w:rsidRPr="00A85364">
        <w:rPr>
          <w:rFonts w:asciiTheme="minorHAnsi" w:hAnsiTheme="minorHAnsi" w:cstheme="minorHAnsi"/>
          <w:color w:val="000000"/>
          <w:sz w:val="22"/>
          <w:szCs w:val="22"/>
        </w:rPr>
        <w:t>CoV</w:t>
      </w:r>
      <w:proofErr w:type="spellEnd"/>
      <w:r w:rsidRPr="00A85364">
        <w:rPr>
          <w:rFonts w:asciiTheme="minorHAnsi" w:hAnsiTheme="minorHAnsi" w:cstheme="minorHAnsi"/>
          <w:color w:val="000000"/>
          <w:sz w:val="22"/>
          <w:szCs w:val="22"/>
        </w:rPr>
        <w:t xml:space="preserve"> 2 it is necessary to consider the indoor flow patterns between infectors and </w:t>
      </w:r>
      <w:proofErr w:type="spellStart"/>
      <w:r w:rsidRPr="00A85364">
        <w:rPr>
          <w:rFonts w:asciiTheme="minorHAnsi" w:hAnsiTheme="minorHAnsi" w:cstheme="minorHAnsi"/>
          <w:color w:val="000000"/>
          <w:sz w:val="22"/>
          <w:szCs w:val="22"/>
        </w:rPr>
        <w:t>susceptibles</w:t>
      </w:r>
      <w:proofErr w:type="spellEnd"/>
      <w:r w:rsidRPr="00A85364">
        <w:rPr>
          <w:rFonts w:asciiTheme="minorHAnsi" w:hAnsiTheme="minorHAnsi" w:cstheme="minorHAnsi"/>
          <w:color w:val="000000"/>
          <w:sz w:val="22"/>
          <w:szCs w:val="22"/>
        </w:rPr>
        <w:t xml:space="preserve">. This research provides detailed information about CO2 dispersion in enclosed/semi-enclosed scenarios, which can be very useful for reducing the transmission risk through better natural ventilation designs and improving the classic risk models since it allows to check their hypotheses in real-world scenarios. Although CFD ventilation studies in indoor/semi-indoor environments have been already addressed in the literature, this research is focused on restaurant terraces, scenarios scarcely investigated. Likewise, one of the novelties of this study is to </w:t>
      </w:r>
      <w:proofErr w:type="gramStart"/>
      <w:r w:rsidRPr="00A85364">
        <w:rPr>
          <w:rFonts w:asciiTheme="minorHAnsi" w:hAnsiTheme="minorHAnsi" w:cstheme="minorHAnsi"/>
          <w:color w:val="000000"/>
          <w:sz w:val="22"/>
          <w:szCs w:val="22"/>
        </w:rPr>
        <w:t>take into account</w:t>
      </w:r>
      <w:proofErr w:type="gramEnd"/>
      <w:r w:rsidRPr="00A85364">
        <w:rPr>
          <w:rFonts w:asciiTheme="minorHAnsi" w:hAnsiTheme="minorHAnsi" w:cstheme="minorHAnsi"/>
          <w:color w:val="000000"/>
          <w:sz w:val="22"/>
          <w:szCs w:val="22"/>
        </w:rPr>
        <w:t xml:space="preserve"> the outdoor meteorological conditions to appropriately simulate natural ventilation.</w:t>
      </w:r>
    </w:p>
    <w:p w14:paraId="6CA30F2E" w14:textId="3E5965A1" w:rsidR="00961F18" w:rsidRPr="00A85364" w:rsidRDefault="00961F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Burnout and workplace dehumanization at the supermarket: A field study during the COVID‐19 outbreak in Italy </w:t>
      </w:r>
      <w:hyperlink r:id="rId914" w:history="1">
        <w:r w:rsidRPr="00A85364">
          <w:rPr>
            <w:rStyle w:val="Hyperlink"/>
            <w:rFonts w:asciiTheme="minorHAnsi" w:hAnsiTheme="minorHAnsi" w:cstheme="minorHAnsi"/>
            <w:b/>
            <w:bCs/>
            <w:sz w:val="22"/>
            <w:szCs w:val="22"/>
          </w:rPr>
          <w:t>https://doi.org/10.1002/casp.2588</w:t>
        </w:r>
      </w:hyperlink>
    </w:p>
    <w:p w14:paraId="1632EFD8" w14:textId="17662BE4" w:rsidR="00961F18" w:rsidRPr="00A85364" w:rsidRDefault="00961F18" w:rsidP="00961F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This study explores the psychological effects of the COVID‐19 emergency on workers employed in the supermarket sector by </w:t>
      </w:r>
      <w:proofErr w:type="spellStart"/>
      <w:r w:rsidRPr="00A85364">
        <w:rPr>
          <w:rFonts w:asciiTheme="minorHAnsi" w:hAnsiTheme="minorHAnsi" w:cstheme="minorHAnsi"/>
          <w:color w:val="000000"/>
          <w:sz w:val="22"/>
          <w:szCs w:val="22"/>
        </w:rPr>
        <w:t>analysing</w:t>
      </w:r>
      <w:proofErr w:type="spellEnd"/>
      <w:r w:rsidRPr="00A85364">
        <w:rPr>
          <w:rFonts w:asciiTheme="minorHAnsi" w:hAnsiTheme="minorHAnsi" w:cstheme="minorHAnsi"/>
          <w:color w:val="000000"/>
          <w:sz w:val="22"/>
          <w:szCs w:val="22"/>
        </w:rPr>
        <w:t xml:space="preserve"> their levels of burnout and the relationship between the burnout syndrome and employees' workplace experiences. A sample of 422 Italian workers answered a survey addressing the burnout dimensions (i.e., exhaustion, cynicism, and professional inefficacy) along with perceived organizational factors and dehumanizing representations. Results showed that 32% of the respondents had symptoms of severe burnout, and 41% had symptoms of exhaustion and cynicism. More specifically, through cluster analysis, four burnout profiles were identified: “burnout” (high on all three dimensions), “engagement” (low on all three dimensions), “overextended” (high on exhaustion), and “disengaged” (moderate on exhaustion and cynicism). Each cluster showed a different pattern of correlates with the organizational and dehumanizing perceptions. Our findings contribute to the knowledge gaps of burnout and workplace experiences by providing insights into the ongoing health emergency among supermarket clerks. Please refer to the Supplementary Material section to find this article's Community and Social Impact Statement</w:t>
      </w:r>
    </w:p>
    <w:p w14:paraId="25312C15" w14:textId="6A74F147" w:rsidR="00704B5E" w:rsidRPr="00A85364" w:rsidRDefault="00704B5E"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Surviving the hectic early phase of the COVID-19 pandemic: a qualitative study to the supply chain strategies of food service firms in times of a crisis </w:t>
      </w:r>
      <w:hyperlink r:id="rId915" w:history="1">
        <w:r w:rsidRPr="00A85364">
          <w:rPr>
            <w:rStyle w:val="Hyperlink"/>
            <w:rFonts w:asciiTheme="minorHAnsi" w:hAnsiTheme="minorHAnsi" w:cstheme="minorHAnsi"/>
            <w:b/>
            <w:bCs/>
            <w:sz w:val="22"/>
            <w:szCs w:val="22"/>
          </w:rPr>
          <w:t>https://doi.org/10.1108/ijlm-01-2021-0013</w:t>
        </w:r>
      </w:hyperlink>
    </w:p>
    <w:p w14:paraId="66388C72" w14:textId="77777777" w:rsidR="00704B5E" w:rsidRPr="00A85364" w:rsidRDefault="00704B5E" w:rsidP="00704B5E">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Purpose The COVID-19 pandemic and the subsequent lockdown have hit the food service industry very hard. The COVID-19 outbreak has created a sharp downturn for firms in the food service industry, compelling actors across the whole food service supply chain to rethink their strategies. The purpose of this paper is to document the impact of COVID-19 on the food service supply chain, as well as to identify crisis management strategies food service firms use during </w:t>
      </w:r>
      <w:r w:rsidRPr="00A85364">
        <w:rPr>
          <w:rFonts w:asciiTheme="minorHAnsi" w:hAnsiTheme="minorHAnsi" w:cstheme="minorHAnsi"/>
          <w:color w:val="000000"/>
          <w:sz w:val="22"/>
          <w:szCs w:val="22"/>
        </w:rPr>
        <w:lastRenderedPageBreak/>
        <w:t>the hectic early phase of the COVID-19 pandemic to survive the current and prepare for future pandemics. Design/methodology/approach We performed a qualitative descriptive study using 21 semi-structured interviews with actors across the food service supply chain (</w:t>
      </w:r>
      <w:proofErr w:type="gramStart"/>
      <w:r w:rsidRPr="00A85364">
        <w:rPr>
          <w:rFonts w:asciiTheme="minorHAnsi" w:hAnsiTheme="minorHAnsi" w:cstheme="minorHAnsi"/>
          <w:color w:val="000000"/>
          <w:sz w:val="22"/>
          <w:szCs w:val="22"/>
        </w:rPr>
        <w:t>i.e.</w:t>
      </w:r>
      <w:proofErr w:type="gramEnd"/>
      <w:r w:rsidRPr="00A85364">
        <w:rPr>
          <w:rFonts w:asciiTheme="minorHAnsi" w:hAnsiTheme="minorHAnsi" w:cstheme="minorHAnsi"/>
          <w:color w:val="000000"/>
          <w:sz w:val="22"/>
          <w:szCs w:val="22"/>
        </w:rPr>
        <w:t xml:space="preserve"> farmers, wholesalers and food service providers). Data were collected to shed light on food service firms' decision making during the hectic early phase of the COVID-19 pandemic to uncover various crisis management strategies used. Findings By integrating the disaster and crisis pyramid and resilience theory, four core crisis management strategies to respond to the COVID-19 pandemic are conceptualized, i.e. (1) managing resources, (2) diversifying strategically, (3) prioritizing long-term outcomes and (4) bonding socially. Originality/value </w:t>
      </w:r>
      <w:proofErr w:type="gramStart"/>
      <w:r w:rsidRPr="00A85364">
        <w:rPr>
          <w:rFonts w:asciiTheme="minorHAnsi" w:hAnsiTheme="minorHAnsi" w:cstheme="minorHAnsi"/>
          <w:color w:val="000000"/>
          <w:sz w:val="22"/>
          <w:szCs w:val="22"/>
        </w:rPr>
        <w:t>The</w:t>
      </w:r>
      <w:proofErr w:type="gramEnd"/>
      <w:r w:rsidRPr="00A85364">
        <w:rPr>
          <w:rFonts w:asciiTheme="minorHAnsi" w:hAnsiTheme="minorHAnsi" w:cstheme="minorHAnsi"/>
          <w:color w:val="000000"/>
          <w:sz w:val="22"/>
          <w:szCs w:val="22"/>
        </w:rPr>
        <w:t xml:space="preserve"> theoretical contributions include documenting the performance impact of the COVID-19 pandemic on the food service supply chain and exploring crisis management strategies food service firms employed during the hectic early phase of the COVID-19 pandemic. Thus, functioning and survival during a pandemic, an emerging field in literature, are central to this study. Additionally, while recent research suggests that integrating crisis management and resilience literature may provide a more complete understanding of the organization-crisis relationship, these literature streams mainly developed in isolation. By integrating the literature streams of crisis management and resilience and applying these theories to the COVID-19 crisis, our study provides specific managerial guidelines.</w:t>
      </w:r>
    </w:p>
    <w:p w14:paraId="6D97010B" w14:textId="069C9946" w:rsidR="00A85364" w:rsidRPr="00A85364" w:rsidRDefault="00704B5E"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The Achilles Heel of the U.S. Food Industries: Exposure to Labor and Upstream Industries in the Supply Chain </w:t>
      </w:r>
      <w:hyperlink r:id="rId916" w:history="1">
        <w:r w:rsidRPr="00A85364">
          <w:rPr>
            <w:rStyle w:val="Hyperlink"/>
            <w:rFonts w:asciiTheme="minorHAnsi" w:hAnsiTheme="minorHAnsi" w:cstheme="minorHAnsi"/>
            <w:b/>
            <w:bCs/>
            <w:sz w:val="22"/>
            <w:szCs w:val="22"/>
          </w:rPr>
          <w:t>https://doi.org/10.2139/ssrn.3957604</w:t>
        </w:r>
      </w:hyperlink>
    </w:p>
    <w:p w14:paraId="45F8D5B4" w14:textId="2FAF27CF" w:rsidR="00A85364" w:rsidRPr="00A85364" w:rsidRDefault="00A85364" w:rsidP="00A85364">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w:t>
      </w:r>
      <w:proofErr w:type="gramStart"/>
      <w:r w:rsidRPr="00A85364">
        <w:rPr>
          <w:rFonts w:asciiTheme="minorHAnsi" w:hAnsiTheme="minorHAnsi" w:cstheme="minorHAnsi"/>
          <w:color w:val="000000"/>
          <w:sz w:val="22"/>
          <w:szCs w:val="22"/>
        </w:rPr>
        <w:t>modern day</w:t>
      </w:r>
      <w:proofErr w:type="gramEnd"/>
      <w:r w:rsidRPr="00A85364">
        <w:rPr>
          <w:rFonts w:asciiTheme="minorHAnsi" w:hAnsiTheme="minorHAnsi" w:cstheme="minorHAnsi"/>
          <w:color w:val="000000"/>
          <w:sz w:val="22"/>
          <w:szCs w:val="22"/>
        </w:rPr>
        <w:t xml:space="preserve"> food industries are part of a complex agri-food supply chain, where food production has become efficient, yet potentially vulnerable to supply chain risks. The COVID-19 pandemic is a testament to that end. This article measures and identifies the U.S. food manufacturing industries' vulnerability to upstream industries and labor occupations by (</w:t>
      </w:r>
      <w:proofErr w:type="spellStart"/>
      <w:r w:rsidRPr="00A85364">
        <w:rPr>
          <w:rFonts w:asciiTheme="minorHAnsi" w:hAnsiTheme="minorHAnsi" w:cstheme="minorHAnsi"/>
          <w:color w:val="000000"/>
          <w:sz w:val="22"/>
          <w:szCs w:val="22"/>
        </w:rPr>
        <w:t>i</w:t>
      </w:r>
      <w:proofErr w:type="spellEnd"/>
      <w:r w:rsidRPr="00A85364">
        <w:rPr>
          <w:rFonts w:asciiTheme="minorHAnsi" w:hAnsiTheme="minorHAnsi" w:cstheme="minorHAnsi"/>
          <w:color w:val="000000"/>
          <w:sz w:val="22"/>
          <w:szCs w:val="22"/>
        </w:rPr>
        <w:t xml:space="preserve">) calculating a food industry's diversification of intermediate input purchases across upstream industries, (ii) quantifying the relative exposure of food manufacturing </w:t>
      </w:r>
      <w:proofErr w:type="gramStart"/>
      <w:r w:rsidRPr="00A85364">
        <w:rPr>
          <w:rFonts w:asciiTheme="minorHAnsi" w:hAnsiTheme="minorHAnsi" w:cstheme="minorHAnsi"/>
          <w:color w:val="000000"/>
          <w:sz w:val="22"/>
          <w:szCs w:val="22"/>
        </w:rPr>
        <w:t>in a given</w:t>
      </w:r>
      <w:proofErr w:type="gramEnd"/>
      <w:r w:rsidRPr="00A85364">
        <w:rPr>
          <w:rFonts w:asciiTheme="minorHAnsi" w:hAnsiTheme="minorHAnsi" w:cstheme="minorHAnsi"/>
          <w:color w:val="000000"/>
          <w:sz w:val="22"/>
          <w:szCs w:val="22"/>
        </w:rPr>
        <w:t xml:space="preserve"> industry and location to upstream input suppliers and labor occupations, and (iii) estimating each food industry's gross output elasticity of inputs. Among our results, we find the evidence that the animal processing industry's output is relatively vulnerable to production labor which is consistent with the observed disruptions to the meat packing sector during COVID19, which were largely caused by labor issues. Our results may help academics and practitioners to understand food industries' vulnerabilities to upstream industries and labor occupations.</w:t>
      </w:r>
    </w:p>
    <w:p w14:paraId="5EBFB719" w14:textId="77777777" w:rsidR="00010218" w:rsidRPr="00A85364" w:rsidRDefault="00010218" w:rsidP="00A85364">
      <w:pPr>
        <w:pStyle w:val="ListParagraph"/>
        <w:rPr>
          <w:rFonts w:asciiTheme="minorHAnsi" w:hAnsiTheme="minorHAnsi" w:cstheme="minorHAnsi"/>
          <w:color w:val="000000"/>
          <w:sz w:val="22"/>
          <w:szCs w:val="22"/>
        </w:rPr>
      </w:pPr>
    </w:p>
    <w:p w14:paraId="02D7B2EB" w14:textId="385D87FF" w:rsidR="00704B5E" w:rsidRPr="00A85364" w:rsidRDefault="00704B5E"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NCEH</w:t>
      </w:r>
    </w:p>
    <w:p w14:paraId="401798C0" w14:textId="40B0C65B" w:rsidR="00704B5E" w:rsidRPr="00A85364" w:rsidRDefault="00704B5E" w:rsidP="00B45D91">
      <w:pPr>
        <w:pStyle w:val="ListParagraph"/>
        <w:numPr>
          <w:ilvl w:val="0"/>
          <w:numId w:val="6"/>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Food allergen ladders: A need for standardization? </w:t>
      </w:r>
      <w:hyperlink r:id="rId917" w:history="1">
        <w:r w:rsidRPr="00A85364">
          <w:rPr>
            <w:rStyle w:val="Hyperlink"/>
            <w:rFonts w:asciiTheme="minorHAnsi" w:hAnsiTheme="minorHAnsi" w:cstheme="minorHAnsi"/>
            <w:b/>
            <w:bCs/>
            <w:sz w:val="22"/>
            <w:szCs w:val="22"/>
          </w:rPr>
          <w:t>https://doi.org/10.1111/pai.13714</w:t>
        </w:r>
      </w:hyperlink>
    </w:p>
    <w:p w14:paraId="7B5E78BC" w14:textId="33398106" w:rsidR="00704B5E" w:rsidRPr="00A85364" w:rsidRDefault="00704B5E" w:rsidP="00704B5E">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INTRODUCTION: The process of gradually reintroducing food allergens into an individual's diet is referred to as food allergen "ladders". There remain many questions regarding the foods chosen, structure and composition of the ladder, and medical and safety considerations. The COVID-19 pandemic has propelled us into an era where medicine is increasingly practiced via online platforms, highlighting the need for standardized food allergen ladder approaches for successful and safe introduction of food allergens. METHODS: We performed a search of currently published food allergen ladders and obtained published information and clinical expertise to summarize current knowledge and suggest future standardized approaches for using food allergen ladders. RESULTS: There are currently a limited number of published milk, egg, </w:t>
      </w:r>
      <w:proofErr w:type="gramStart"/>
      <w:r w:rsidRPr="00A85364">
        <w:rPr>
          <w:rFonts w:asciiTheme="minorHAnsi" w:hAnsiTheme="minorHAnsi" w:cstheme="minorHAnsi"/>
          <w:color w:val="000000"/>
          <w:sz w:val="22"/>
          <w:szCs w:val="22"/>
        </w:rPr>
        <w:t>wheat</w:t>
      </w:r>
      <w:proofErr w:type="gramEnd"/>
      <w:r w:rsidRPr="00A85364">
        <w:rPr>
          <w:rFonts w:asciiTheme="minorHAnsi" w:hAnsiTheme="minorHAnsi" w:cstheme="minorHAnsi"/>
          <w:color w:val="000000"/>
          <w:sz w:val="22"/>
          <w:szCs w:val="22"/>
        </w:rPr>
        <w:t xml:space="preserve"> and soy ladders. We suggest the following points should be considered when developing food ladders: 1) Food allergen: dose, time and temperature of heating of the food allergen, simplicity of the ladder and recipes, the possible role of the wheat matrix and testing for allergenic protein levels to standardize doses;2) Nutritional factors: health and nutritional </w:t>
      </w:r>
      <w:r w:rsidRPr="00A85364">
        <w:rPr>
          <w:rFonts w:asciiTheme="minorHAnsi" w:hAnsiTheme="minorHAnsi" w:cstheme="minorHAnsi"/>
          <w:color w:val="000000"/>
          <w:sz w:val="22"/>
          <w:szCs w:val="22"/>
        </w:rPr>
        <w:lastRenderedPageBreak/>
        <w:t>value of the foods in the ladder, taste, texture and cultural appropriateness of foods should be considered;3) Medical aspects: consideration of which patients are safe to undergo ladders outside of the clinical setting, other safety aspects and risk factors for severe reactions, number of days suggested per steps and availability and provision of rescue medication. Written instructions and recipes should be provided to families who wish to use food allergen ladders. DISCUSSION: Food allergen ladders used for gradual reintroduction of food allergens into a food allergic individual's diet are increasingly being used internationally. Standardization regarding the foods included in the ladder and medical considerations are required to practice patient-centered care, best assist patients and families, and ensure safety.</w:t>
      </w:r>
    </w:p>
    <w:p w14:paraId="4B2B57C4" w14:textId="58B6662D" w:rsidR="00A85364" w:rsidRPr="00A85364" w:rsidRDefault="00A85364"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Restaurant patronage during the COVID-19 pandemic and the protection motivation theory: influence of consumers’ socio-demographic, situational, and psychographic factors </w:t>
      </w:r>
      <w:hyperlink r:id="rId918" w:history="1">
        <w:r w:rsidRPr="00A85364">
          <w:rPr>
            <w:rStyle w:val="Hyperlink"/>
            <w:rFonts w:asciiTheme="minorHAnsi" w:hAnsiTheme="minorHAnsi" w:cstheme="minorHAnsi"/>
            <w:b/>
            <w:bCs/>
            <w:sz w:val="22"/>
            <w:szCs w:val="22"/>
          </w:rPr>
          <w:t>https://doi.org/10.1080/15378020.2021.2006036</w:t>
        </w:r>
      </w:hyperlink>
    </w:p>
    <w:p w14:paraId="0EDE6CFC" w14:textId="7DE36DAE" w:rsidR="00704B5E" w:rsidRPr="00A85364" w:rsidRDefault="00A85364" w:rsidP="00A85364">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To systematically investigate factors affecting consumers’ restaurant patronage decisions during the COVID-19 pandemic, this study drew on the Protection Motivation Theory (PMT) to (1) evaluate how threat and coping appraisal (i.e., PMT factors) may vary based on socio-demographics and COVID-19 situational characteristics, and (2) determine if PMT factors influence actual restaurant patronage behaviors. Furthermore, the current study examined consumers’ perceptions of health-protective actions that restaurateurs could take to minimize consumer risk of contracting COVID-19. Data were collected from U.S. adults (N = 627) using an online crowdsourcing platform in early May 2020. Findings showed significant relationships between socio-</w:t>
      </w:r>
      <w:proofErr w:type="spellStart"/>
      <w:r w:rsidRPr="00A85364">
        <w:rPr>
          <w:rFonts w:asciiTheme="minorHAnsi" w:hAnsiTheme="minorHAnsi" w:cstheme="minorHAnsi"/>
          <w:color w:val="000000"/>
          <w:sz w:val="22"/>
          <w:szCs w:val="22"/>
        </w:rPr>
        <w:t>demograhic</w:t>
      </w:r>
      <w:proofErr w:type="spellEnd"/>
      <w:r w:rsidRPr="00A85364">
        <w:rPr>
          <w:rFonts w:asciiTheme="minorHAnsi" w:hAnsiTheme="minorHAnsi" w:cstheme="minorHAnsi"/>
          <w:color w:val="000000"/>
          <w:sz w:val="22"/>
          <w:szCs w:val="22"/>
        </w:rPr>
        <w:t xml:space="preserve"> factors and perceived severity and/or vulnerability to COVID-19, along with concerns of coping with the virus for in-restaurant dining. For take-out/delivery patronage, coping concerns were greater for those with lower education levels and those with more health concerns than their counterparts. Furthermore, consumers’ higher levels of coping appraisal predicted their higher take-out/delivery frequency. Results also suggested actions that restaurateurs could take that would influence consumers’ restaurant patronage decisions. This study provides new insights related to PMT in the context of restaurants in a pandemic situation and practical information for restaurateurs to recover and prepare for future pandemics or similar crises. </w:t>
      </w:r>
    </w:p>
    <w:p w14:paraId="77370CC9" w14:textId="77777777" w:rsidR="00704B5E" w:rsidRPr="00A85364" w:rsidRDefault="00704B5E" w:rsidP="00010218">
      <w:pPr>
        <w:rPr>
          <w:rFonts w:asciiTheme="minorHAnsi" w:hAnsiTheme="minorHAnsi" w:cstheme="minorHAnsi"/>
          <w:sz w:val="22"/>
          <w:szCs w:val="22"/>
        </w:rPr>
      </w:pPr>
    </w:p>
    <w:p w14:paraId="6A893456" w14:textId="206FFA07" w:rsidR="00010218" w:rsidRPr="00A85364" w:rsidRDefault="00010218"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Other</w:t>
      </w:r>
    </w:p>
    <w:p w14:paraId="2CA9C739" w14:textId="687AB35F" w:rsidR="00010218" w:rsidRPr="00A85364" w:rsidRDefault="000102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The Association of Social Factors and Health Insurance Coverage with COVID-19 Vaccinations and Hesitancy, July 2021. </w:t>
      </w:r>
      <w:hyperlink r:id="rId919" w:history="1">
        <w:r w:rsidRPr="00A85364">
          <w:rPr>
            <w:rStyle w:val="Hyperlink"/>
            <w:rFonts w:asciiTheme="minorHAnsi" w:hAnsiTheme="minorHAnsi" w:cstheme="minorHAnsi"/>
            <w:b/>
            <w:bCs/>
            <w:sz w:val="22"/>
            <w:szCs w:val="22"/>
          </w:rPr>
          <w:t>https://dx.doi.org/10.1007/s11606-021-07213-6</w:t>
        </w:r>
      </w:hyperlink>
    </w:p>
    <w:p w14:paraId="084C927A" w14:textId="77777777" w:rsidR="00010218" w:rsidRPr="00A85364" w:rsidRDefault="00010218" w:rsidP="00010218">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BACKGROUND: There are racial differences in COVID-19 vaccination rates, but social factors, such as lack of health insurance or food insecurity, may explain some of the racial disparities. OBJECTIVE: To assess social factors, including insurance coverage, that may affect COVID-19 vaccination as of June-July 2021 and vaccine hesitancy among those not yet vaccinated, and how these may affect racial equity in vaccinations. DESIGN: Cross-sectional analysis of nationally representative survey data. PARTICIPANTS: Adults 18 to 64 participating in the Census Bureau's Household Pulse Survey for June 23 to July 5, 2021. MAIN MEASURES: Vaccination: receipt of at least one dose of a COVID-19 vaccine. Vaccine hesitancy: among those not yet vaccinated, intent to </w:t>
      </w:r>
      <w:proofErr w:type="gramStart"/>
      <w:r w:rsidRPr="00A85364">
        <w:rPr>
          <w:rFonts w:asciiTheme="minorHAnsi" w:hAnsiTheme="minorHAnsi" w:cstheme="minorHAnsi"/>
          <w:color w:val="000000"/>
          <w:sz w:val="22"/>
          <w:szCs w:val="22"/>
        </w:rPr>
        <w:t>definitely or</w:t>
      </w:r>
      <w:proofErr w:type="gramEnd"/>
      <w:r w:rsidRPr="00A85364">
        <w:rPr>
          <w:rFonts w:asciiTheme="minorHAnsi" w:hAnsiTheme="minorHAnsi" w:cstheme="minorHAnsi"/>
          <w:color w:val="000000"/>
          <w:sz w:val="22"/>
          <w:szCs w:val="22"/>
        </w:rPr>
        <w:t xml:space="preserve"> probably not get vaccinated. KEY RESULTS: In unadjusted analyses, black adults were less likely to be vaccinated than other respondents, but, after social factors were included, including health insurance status, food sufficiency, income and education, and state-level political preferences, differences between black and white adults were no longer significant and Hispanics were more likely to be vaccinated (OR = 1.87, p &lt; .001). Among those not yet vaccinated, black and Hispanic adults were vaccine hesitant than white adults (ORs = .37 and .45, respectively, both p &lt; .001) and insurance status and food insufficiency were not </w:t>
      </w:r>
      <w:r w:rsidRPr="00A85364">
        <w:rPr>
          <w:rFonts w:asciiTheme="minorHAnsi" w:hAnsiTheme="minorHAnsi" w:cstheme="minorHAnsi"/>
          <w:color w:val="000000"/>
          <w:sz w:val="22"/>
          <w:szCs w:val="22"/>
        </w:rPr>
        <w:lastRenderedPageBreak/>
        <w:t>significantly associated with vaccine hesitancy. The percent of state voters for former President Trump in 2020 was significantly associated with lower vaccination rates and with increased vaccine hesitancy. DISCUSSION: The results indicate that much of the gap in COVID vaccination rates for minority adults are due to social barriers, rather than differences in racial attitudes. Unvaccinated minority adults expressed less vaccine hesitancy than white adults. Social barriers like food insecurity and insurance coverage could have deterred prompt COVID-19 vaccinations. Reducing these problems might help increase vaccination rates.</w:t>
      </w:r>
    </w:p>
    <w:p w14:paraId="298C7ABD" w14:textId="46403A59" w:rsidR="00010218" w:rsidRPr="00A85364" w:rsidRDefault="00010218" w:rsidP="00B45D91">
      <w:pPr>
        <w:pStyle w:val="ListParagraph"/>
        <w:numPr>
          <w:ilvl w:val="0"/>
          <w:numId w:val="4"/>
        </w:numPr>
        <w:rPr>
          <w:rFonts w:asciiTheme="minorHAnsi" w:hAnsiTheme="minorHAnsi" w:cstheme="minorHAnsi"/>
          <w:b/>
          <w:bCs/>
          <w:color w:val="0563C1"/>
          <w:sz w:val="22"/>
          <w:szCs w:val="22"/>
          <w:u w:val="single"/>
        </w:rPr>
      </w:pPr>
      <w:r w:rsidRPr="00A85364">
        <w:rPr>
          <w:rFonts w:asciiTheme="minorHAnsi" w:hAnsiTheme="minorHAnsi" w:cstheme="minorHAnsi"/>
          <w:b/>
          <w:bCs/>
          <w:color w:val="000000"/>
          <w:sz w:val="22"/>
          <w:szCs w:val="22"/>
        </w:rPr>
        <w:t xml:space="preserve">The Role of the California Tier System in Controlling Population Mobility During the COVID-19 Pandemic (preprint) </w:t>
      </w:r>
      <w:hyperlink r:id="rId920" w:history="1">
        <w:r w:rsidRPr="00A85364">
          <w:rPr>
            <w:rFonts w:asciiTheme="minorHAnsi" w:hAnsiTheme="minorHAnsi" w:cstheme="minorHAnsi"/>
            <w:b/>
            <w:bCs/>
            <w:color w:val="0563C1"/>
            <w:sz w:val="22"/>
            <w:szCs w:val="22"/>
            <w:u w:val="single"/>
          </w:rPr>
          <w:t>https://doi.org/10.21203/rs.3.rs-1072338/v1</w:t>
        </w:r>
      </w:hyperlink>
    </w:p>
    <w:p w14:paraId="0D4D68B3" w14:textId="265E379F" w:rsidR="00010218" w:rsidRPr="00A85364" w:rsidRDefault="00010218" w:rsidP="000102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Policies to restrict population mobility are a commonly used strategy to limit the transmission of contagious diseases. Among measures implemented during the COVID-19 pandemic were dynamic stay-at-home orders informed by real-time, regional-level data. California was the only state in the U.S. to implement this novel </w:t>
      </w:r>
      <w:proofErr w:type="spellStart"/>
      <w:proofErr w:type="gramStart"/>
      <w:r w:rsidRPr="00A85364">
        <w:rPr>
          <w:rFonts w:asciiTheme="minorHAnsi" w:hAnsiTheme="minorHAnsi" w:cstheme="minorHAnsi"/>
          <w:color w:val="000000"/>
          <w:sz w:val="22"/>
          <w:szCs w:val="22"/>
        </w:rPr>
        <w:t>approach;however</w:t>
      </w:r>
      <w:proofErr w:type="spellEnd"/>
      <w:proofErr w:type="gramEnd"/>
      <w:r w:rsidRPr="00A85364">
        <w:rPr>
          <w:rFonts w:asciiTheme="minorHAnsi" w:hAnsiTheme="minorHAnsi" w:cstheme="minorHAnsi"/>
          <w:color w:val="000000"/>
          <w:sz w:val="22"/>
          <w:szCs w:val="22"/>
        </w:rPr>
        <w:t>, the effectiveness of California’s four-tier system on population mobility has not been quantified. Utilizing data from mobile devices and county-level demographic data, we evaluated the impact of policy changes on population mobility and explored whether demographic characteristics explained variability in responsiveness to policy changes. For each Californian county, we calculated the proportion of people staying home and the average number of daily trips taken per 100 persons, across different trip distances and compared this to pre-COVID-19 levels. We found that overall mobility decreased when counties moved to a more restrictive tier and increased when moving to a less restrictive tier, as the policy intended. When placed in a more restrictive tier, the greatest decrease in mobility was observed for shorter and medium-range trips, while there was an unexpected increase in the longer trips. The mobility response varied by geographic region, as well as county-level median income, gross domestic product, the prevalence of farms, and recent election results. This analysis provides evidence of the effectiveness of the tier-based system in decreasing overall population mobility to ultimately reduce COVID-19 transmission. Results demonstrate that economic and political indicators drive important variability in such patterns across counties.</w:t>
      </w:r>
    </w:p>
    <w:p w14:paraId="5582586E" w14:textId="290B4552" w:rsidR="00B23CDA" w:rsidRPr="00A85364" w:rsidRDefault="00B23CDA" w:rsidP="00B45D91">
      <w:pPr>
        <w:pStyle w:val="ListParagraph"/>
        <w:numPr>
          <w:ilvl w:val="0"/>
          <w:numId w:val="4"/>
        </w:numPr>
        <w:rPr>
          <w:rFonts w:asciiTheme="minorHAnsi" w:hAnsiTheme="minorHAnsi" w:cstheme="minorHAnsi"/>
          <w:b/>
          <w:bCs/>
          <w:color w:val="000000" w:themeColor="text1"/>
          <w:sz w:val="22"/>
          <w:szCs w:val="22"/>
          <w:u w:val="single"/>
        </w:rPr>
      </w:pPr>
      <w:r w:rsidRPr="00A85364">
        <w:rPr>
          <w:rFonts w:asciiTheme="minorHAnsi" w:hAnsiTheme="minorHAnsi" w:cstheme="minorHAnsi"/>
          <w:b/>
          <w:bCs/>
          <w:color w:val="000000" w:themeColor="text1"/>
          <w:sz w:val="22"/>
          <w:szCs w:val="22"/>
        </w:rPr>
        <w:t xml:space="preserve">Are we approaching peak meat consumption? Analysis of meat consumption from 2000 to 2019 in 35 countries and its relationship to gross domestic product </w:t>
      </w:r>
      <w:hyperlink r:id="rId921" w:history="1">
        <w:r w:rsidRPr="00A85364">
          <w:rPr>
            <w:rStyle w:val="Hyperlink"/>
            <w:rFonts w:asciiTheme="minorHAnsi" w:hAnsiTheme="minorHAnsi" w:cstheme="minorHAnsi"/>
            <w:b/>
            <w:bCs/>
            <w:sz w:val="22"/>
            <w:szCs w:val="22"/>
          </w:rPr>
          <w:t>https://doi.org/10.3390/ani11123466</w:t>
        </w:r>
      </w:hyperlink>
    </w:p>
    <w:p w14:paraId="72F61D05" w14:textId="3CCA674B" w:rsidR="00B23CDA" w:rsidRPr="00A85364" w:rsidRDefault="00B23CDA" w:rsidP="00B23CDA">
      <w:pPr>
        <w:pStyle w:val="ListParagraph"/>
        <w:rPr>
          <w:rFonts w:asciiTheme="minorHAnsi" w:hAnsiTheme="minorHAnsi" w:cstheme="minorHAnsi"/>
          <w:color w:val="000000" w:themeColor="text1"/>
          <w:sz w:val="22"/>
          <w:szCs w:val="22"/>
          <w:u w:val="single"/>
        </w:rPr>
      </w:pPr>
      <w:r w:rsidRPr="00A85364">
        <w:rPr>
          <w:rFonts w:asciiTheme="minorHAnsi" w:hAnsiTheme="minorHAnsi" w:cstheme="minorHAnsi"/>
          <w:color w:val="000000"/>
          <w:sz w:val="22"/>
          <w:szCs w:val="22"/>
        </w:rPr>
        <w:t xml:space="preserve">Growing prosperity, but also disease outbreaks, natural disasters, and consumer preferences are changing global meat consumption. We investigated the 2000–2019 trends in 35 countries </w:t>
      </w:r>
      <w:proofErr w:type="spellStart"/>
      <w:r w:rsidRPr="00A85364">
        <w:rPr>
          <w:rFonts w:asciiTheme="minorHAnsi" w:hAnsiTheme="minorHAnsi" w:cstheme="minorHAnsi"/>
          <w:color w:val="000000"/>
          <w:sz w:val="22"/>
          <w:szCs w:val="22"/>
        </w:rPr>
        <w:t>moni-tored</w:t>
      </w:r>
      <w:proofErr w:type="spellEnd"/>
      <w:r w:rsidRPr="00A85364">
        <w:rPr>
          <w:rFonts w:asciiTheme="minorHAnsi" w:hAnsiTheme="minorHAnsi" w:cstheme="minorHAnsi"/>
          <w:color w:val="000000"/>
          <w:sz w:val="22"/>
          <w:szCs w:val="22"/>
        </w:rPr>
        <w:t xml:space="preserve"> by the Food and Agriculture Organization and the </w:t>
      </w:r>
      <w:proofErr w:type="spellStart"/>
      <w:r w:rsidRPr="00A85364">
        <w:rPr>
          <w:rFonts w:asciiTheme="minorHAnsi" w:hAnsiTheme="minorHAnsi" w:cstheme="minorHAnsi"/>
          <w:color w:val="000000"/>
          <w:sz w:val="22"/>
          <w:szCs w:val="22"/>
        </w:rPr>
        <w:t>Organisation</w:t>
      </w:r>
      <w:proofErr w:type="spellEnd"/>
      <w:r w:rsidRPr="00A85364">
        <w:rPr>
          <w:rFonts w:asciiTheme="minorHAnsi" w:hAnsiTheme="minorHAnsi" w:cstheme="minorHAnsi"/>
          <w:color w:val="000000"/>
          <w:sz w:val="22"/>
          <w:szCs w:val="22"/>
        </w:rPr>
        <w:t xml:space="preserve"> for Economic Co-operation and Development. We also tested relationships with Gross Domestic Product (GDP). Several countries appeared to be reaching peak consumption of some meats, and three (New Zealand, Canada, and Switzerland) have reached this. Poultry consumption increased over time in most countries, and beef and mutton/lamb consumption decreased in many. Using cluster analysis, we divided countries into two clusters: one in which increases in GDP per capita matched increases in meat </w:t>
      </w:r>
      <w:proofErr w:type="spellStart"/>
      <w:proofErr w:type="gramStart"/>
      <w:r w:rsidRPr="00A85364">
        <w:rPr>
          <w:rFonts w:asciiTheme="minorHAnsi" w:hAnsiTheme="minorHAnsi" w:cstheme="minorHAnsi"/>
          <w:color w:val="000000"/>
          <w:sz w:val="22"/>
          <w:szCs w:val="22"/>
        </w:rPr>
        <w:t>consumption;and</w:t>
      </w:r>
      <w:proofErr w:type="spellEnd"/>
      <w:proofErr w:type="gramEnd"/>
      <w:r w:rsidRPr="00A85364">
        <w:rPr>
          <w:rFonts w:asciiTheme="minorHAnsi" w:hAnsiTheme="minorHAnsi" w:cstheme="minorHAnsi"/>
          <w:color w:val="000000"/>
          <w:sz w:val="22"/>
          <w:szCs w:val="22"/>
        </w:rPr>
        <w:t xml:space="preserve"> a second one of nine countries, for which there was no association between per capita change in GDP and meat consumption. There was evidence of a tipping point around USD 40,000 of GDP per capita, after which increases in economic well-being do not lead to increased meat consumption. © 2021 by the authors. Licensee MDPI, Basel, Switzerland.</w:t>
      </w:r>
    </w:p>
    <w:p w14:paraId="5BE317AE" w14:textId="306F1E3A" w:rsidR="00B23CDA" w:rsidRPr="00A85364" w:rsidRDefault="00B23CDA" w:rsidP="00B45D91">
      <w:pPr>
        <w:pStyle w:val="ListParagraph"/>
        <w:numPr>
          <w:ilvl w:val="0"/>
          <w:numId w:val="4"/>
        </w:numPr>
        <w:rPr>
          <w:rFonts w:asciiTheme="minorHAnsi" w:hAnsiTheme="minorHAnsi" w:cstheme="minorHAnsi"/>
          <w:b/>
          <w:bCs/>
          <w:color w:val="0563C1"/>
          <w:sz w:val="22"/>
          <w:szCs w:val="22"/>
          <w:u w:val="single"/>
        </w:rPr>
      </w:pPr>
      <w:r w:rsidRPr="00A85364">
        <w:rPr>
          <w:rFonts w:asciiTheme="minorHAnsi" w:hAnsiTheme="minorHAnsi" w:cstheme="minorHAnsi"/>
          <w:b/>
          <w:bCs/>
          <w:color w:val="000000" w:themeColor="text1"/>
          <w:sz w:val="22"/>
          <w:szCs w:val="22"/>
        </w:rPr>
        <w:t xml:space="preserve">School Districts Have Expanded Their Nonacademic Services for 2021-2022, While Academic Offerings Remain Much the Same: Selected Findings from the Third American School District Panel Survey. Data Note: Insights from the American Educator Panels. Research Report. RR-A956-4 </w:t>
      </w:r>
      <w:hyperlink r:id="rId922" w:history="1">
        <w:r w:rsidRPr="00A85364">
          <w:rPr>
            <w:rFonts w:asciiTheme="minorHAnsi" w:hAnsiTheme="minorHAnsi" w:cstheme="minorHAnsi"/>
            <w:b/>
            <w:bCs/>
            <w:color w:val="0563C1"/>
            <w:sz w:val="22"/>
            <w:szCs w:val="22"/>
            <w:u w:val="single"/>
          </w:rPr>
          <w:t>https://doi.org/10.7249/RRA956-4</w:t>
        </w:r>
      </w:hyperlink>
    </w:p>
    <w:p w14:paraId="49E11B5F" w14:textId="2E150815" w:rsidR="00B23CDA" w:rsidRPr="00A85364" w:rsidRDefault="00B23CDA" w:rsidP="00B23CDA">
      <w:pPr>
        <w:pStyle w:val="ListParagraph"/>
        <w:rPr>
          <w:rFonts w:asciiTheme="minorHAnsi" w:hAnsiTheme="minorHAnsi" w:cstheme="minorHAnsi"/>
          <w:color w:val="0563C1"/>
          <w:sz w:val="22"/>
          <w:szCs w:val="22"/>
          <w:u w:val="single"/>
        </w:rPr>
      </w:pPr>
      <w:r w:rsidRPr="00A85364">
        <w:rPr>
          <w:rFonts w:asciiTheme="minorHAnsi" w:hAnsiTheme="minorHAnsi" w:cstheme="minorHAnsi"/>
          <w:color w:val="000000"/>
          <w:sz w:val="22"/>
          <w:szCs w:val="22"/>
        </w:rPr>
        <w:lastRenderedPageBreak/>
        <w:t xml:space="preserve">School districts in the United States are responding to the coronavirus disease 2019 (COVID-19) pandemic in significantly different ways. The authors of this report fielded the third American School District Panel (ASDP) survey in June 2021 to discover what changes districts are making to their academic and nonacademic offerings for the upcoming 2021-2022 school year, and whether parental demand has played any role in prompting districts to make these changes. In this report, the authors summarize key ASDP findings based on the responses of 292 district leaders, after weighting their responses to make them nationally representative. Survey results suggest that while public schools are expanding their nonacademic offerings, much of their academic offerings for 2021-2022 remain the same. The authors examine differences between pre-pandemic and 2021-2022 offerings among district subgroups in the areas of summer programming, tutoring, grade retention practices, technology-related services, student health and weekend meals, academic recovery measures, and scheduling. The authors also found that most district leaders did not perceive a strong parental demand for changes to their children's </w:t>
      </w:r>
      <w:proofErr w:type="spellStart"/>
      <w:proofErr w:type="gramStart"/>
      <w:r w:rsidRPr="00A85364">
        <w:rPr>
          <w:rFonts w:asciiTheme="minorHAnsi" w:hAnsiTheme="minorHAnsi" w:cstheme="minorHAnsi"/>
          <w:color w:val="000000"/>
          <w:sz w:val="22"/>
          <w:szCs w:val="22"/>
        </w:rPr>
        <w:t>schooling;however</w:t>
      </w:r>
      <w:proofErr w:type="spellEnd"/>
      <w:proofErr w:type="gramEnd"/>
      <w:r w:rsidRPr="00A85364">
        <w:rPr>
          <w:rFonts w:asciiTheme="minorHAnsi" w:hAnsiTheme="minorHAnsi" w:cstheme="minorHAnsi"/>
          <w:color w:val="000000"/>
          <w:sz w:val="22"/>
          <w:szCs w:val="22"/>
        </w:rPr>
        <w:t>, there were some notable exceptions among leaders of urban, suburban, and majority-students of color districts, even though the correlation between perceived demand and district provision is currently weak. Parents' demands may still change public education in the long run, but the authors did not find evidence for this thus far. [This report was prepared by the RAND American Educator Panels.]</w:t>
      </w:r>
    </w:p>
    <w:p w14:paraId="7D8A5AC7" w14:textId="4F0324A5" w:rsidR="00B23CDA" w:rsidRPr="00A85364" w:rsidRDefault="00B23CDA" w:rsidP="00B45D91">
      <w:pPr>
        <w:pStyle w:val="ListParagraph"/>
        <w:numPr>
          <w:ilvl w:val="0"/>
          <w:numId w:val="4"/>
        </w:numPr>
        <w:rPr>
          <w:rFonts w:asciiTheme="minorHAnsi" w:hAnsiTheme="minorHAnsi" w:cstheme="minorHAnsi"/>
          <w:b/>
          <w:bCs/>
          <w:color w:val="000000" w:themeColor="text1"/>
          <w:sz w:val="22"/>
          <w:szCs w:val="22"/>
        </w:rPr>
      </w:pPr>
      <w:r w:rsidRPr="00A85364">
        <w:rPr>
          <w:rFonts w:asciiTheme="minorHAnsi" w:hAnsiTheme="minorHAnsi" w:cstheme="minorHAnsi"/>
          <w:b/>
          <w:bCs/>
          <w:color w:val="000000" w:themeColor="text1"/>
          <w:sz w:val="22"/>
          <w:szCs w:val="22"/>
        </w:rPr>
        <w:t>Impact of the COVID-19 pandemic on food production and animal health</w:t>
      </w:r>
      <w:r w:rsidRPr="00A85364">
        <w:rPr>
          <w:rFonts w:asciiTheme="minorHAnsi" w:hAnsiTheme="minorHAnsi" w:cstheme="minorHAnsi"/>
          <w:b/>
          <w:bCs/>
          <w:color w:val="000000"/>
          <w:sz w:val="22"/>
          <w:szCs w:val="22"/>
        </w:rPr>
        <w:t xml:space="preserve"> </w:t>
      </w:r>
      <w:hyperlink r:id="rId923" w:history="1">
        <w:r w:rsidR="00704B5E" w:rsidRPr="00A85364">
          <w:rPr>
            <w:rStyle w:val="Hyperlink"/>
            <w:rFonts w:asciiTheme="minorHAnsi" w:hAnsiTheme="minorHAnsi" w:cstheme="minorHAnsi"/>
            <w:b/>
            <w:bCs/>
            <w:sz w:val="22"/>
            <w:szCs w:val="22"/>
          </w:rPr>
          <w:t>https://doi.org/10.1016/j.tifs.2021.12.003</w:t>
        </w:r>
      </w:hyperlink>
    </w:p>
    <w:p w14:paraId="3E9EA183" w14:textId="69D3CDC8" w:rsidR="00B23CDA" w:rsidRPr="00A85364" w:rsidRDefault="00B23CDA" w:rsidP="00704B5E">
      <w:pPr>
        <w:pStyle w:val="ListParagraph"/>
        <w:rPr>
          <w:rFonts w:asciiTheme="minorHAnsi" w:hAnsiTheme="minorHAnsi" w:cstheme="minorHAnsi"/>
          <w:b/>
          <w:bCs/>
          <w:color w:val="000000" w:themeColor="text1"/>
          <w:sz w:val="22"/>
          <w:szCs w:val="22"/>
        </w:rPr>
      </w:pPr>
      <w:r w:rsidRPr="00A85364">
        <w:rPr>
          <w:rFonts w:asciiTheme="minorHAnsi" w:hAnsiTheme="minorHAnsi" w:cstheme="minorHAnsi"/>
          <w:color w:val="000000" w:themeColor="text1"/>
          <w:sz w:val="22"/>
          <w:szCs w:val="22"/>
        </w:rPr>
        <w:t xml:space="preserve">Background The new coronavirus, named the severe acute respiratory coronavirus syndrome 2 (SARS-CoV-2) is the etiological agent of coronavirus disease 2019 (COVID-19). COVID-19 originated in China and spread to other countries and continents causing a variety of respiratory and non-respiratory symptoms that led to death in severe cases. Scope and approach </w:t>
      </w:r>
      <w:proofErr w:type="gramStart"/>
      <w:r w:rsidRPr="00A85364">
        <w:rPr>
          <w:rFonts w:asciiTheme="minorHAnsi" w:hAnsiTheme="minorHAnsi" w:cstheme="minorHAnsi"/>
          <w:color w:val="000000" w:themeColor="text1"/>
          <w:sz w:val="22"/>
          <w:szCs w:val="22"/>
        </w:rPr>
        <w:t>In</w:t>
      </w:r>
      <w:proofErr w:type="gramEnd"/>
      <w:r w:rsidRPr="00A85364">
        <w:rPr>
          <w:rFonts w:asciiTheme="minorHAnsi" w:hAnsiTheme="minorHAnsi" w:cstheme="minorHAnsi"/>
          <w:color w:val="000000" w:themeColor="text1"/>
          <w:sz w:val="22"/>
          <w:szCs w:val="22"/>
        </w:rPr>
        <w:t xml:space="preserve"> this review, we discuss and analyze the impact of the COVID-19 pandemic on animal production systems and food products including meat, dairy, eggs, and processed food, in addition to assessing the pandemic's impact on animal health care systems, animal health care quality, animal welfare, food chain sustainability, and the global economy. We also provide effective recommendations to animal producers, veterinary healthcare professionals, workers in animal products industries, and governments to alleviate the effects of the pandemic on livestock farming and production systems. Key findings and conclusions Port restrictions, border restrictions, curfews, and social distancing limitations led to reduced quality, productivity, and competitiveness of key productive sectors. The restrictions have hit the livestock sector hard by disrupting the animal feed supply chain, reducing animal farming services, limiting animal health services including delays in diagnosis and treatment of diseases, limiting access to markets and consumers, and reducing labor-force participation. The inhumane culling of animals jeopardized animal welfare. Egg smashing, milk dumping, and other animal product disruptions negatively impacted food production, consumption, and access to food originating from animals. In summary, COVID-triggered lockdowns and limitations on local and international trade have taken their toll on food production, animal production, and animal health and welfare. COVID-19 reverberations could exacerbate food insecurity, hunger, and global poverty. The effects could be massive on the most vulnerable populations and the poorest nations.</w:t>
      </w:r>
    </w:p>
    <w:p w14:paraId="2DFEB5CF" w14:textId="31E75CD4" w:rsidR="00A85364" w:rsidRPr="00A85364" w:rsidRDefault="00A85364"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Overstocked Agricultural Produce and Emergency Supply System in the COVID-19 Pandemic: Responses from China </w:t>
      </w:r>
      <w:hyperlink r:id="rId924" w:history="1">
        <w:r w:rsidRPr="00A85364">
          <w:rPr>
            <w:rStyle w:val="Hyperlink"/>
            <w:rFonts w:asciiTheme="minorHAnsi" w:hAnsiTheme="minorHAnsi" w:cstheme="minorHAnsi"/>
            <w:b/>
            <w:bCs/>
            <w:sz w:val="22"/>
            <w:szCs w:val="22"/>
          </w:rPr>
          <w:t>https://doi.org/10.3390/foods10123027</w:t>
        </w:r>
      </w:hyperlink>
    </w:p>
    <w:p w14:paraId="4592EAF9" w14:textId="2F90110F" w:rsidR="00A85364" w:rsidRPr="00A85364" w:rsidRDefault="00A85364" w:rsidP="00A85364">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spread of COVID-19 has affected not only public health but also agriculture, raising global concerns regarding the food system. As an immediate impact of COVID-19, farmers around the globe have had difficulties with sales, resulting in large amounts of overstocked agricultural products and food loss. This further threatens the livelihood of rural, poor farmers and impacts </w:t>
      </w:r>
      <w:r w:rsidRPr="00A85364">
        <w:rPr>
          <w:rFonts w:asciiTheme="minorHAnsi" w:hAnsiTheme="minorHAnsi" w:cstheme="minorHAnsi"/>
          <w:color w:val="000000"/>
          <w:sz w:val="22"/>
          <w:szCs w:val="22"/>
        </w:rPr>
        <w:lastRenderedPageBreak/>
        <w:t>sustainable production. To provide a better understanding of the overstocking situation after the outbreak of the pandemic, this study depicts the distribution characteristics of overstocked agricultural products in China. After analyzing a nationwide data set collected from 3482 individuals/organizations by the Chinese Agri-products Marketing Association after the outbreak of the pandemic, we found that some of the initial prevention and control measures disrupted sales channels, and in turn, caused the farmers to suffer losses. The impact was more severe in perishable products and their production areas, as well as in poverty-stricken regions. Then, we identified China quick and effective actions to match the supply and demand. These findings suggest that emergency responses should coordinate the relationship between emergency actions and the necessary logistics of agricultural production. To prepare for the possibility of such shock in the future, the government should take actions to clear logistics obstacles for necessary transportation, keep enhancing the fundamental infrastructure and effective mechanism of the food supply chain, and actively include innovative techniques to build a more resilient food system.</w:t>
      </w:r>
    </w:p>
    <w:p w14:paraId="3514E2D6" w14:textId="678AB4CE" w:rsidR="00A85364" w:rsidRDefault="00A85364">
      <w:pPr>
        <w:rPr>
          <w:rFonts w:ascii="Calibri" w:hAnsi="Calibri" w:cs="Calibri"/>
          <w:color w:val="000000"/>
          <w:sz w:val="22"/>
          <w:szCs w:val="22"/>
        </w:rPr>
      </w:pPr>
      <w:r>
        <w:rPr>
          <w:rFonts w:ascii="Calibri" w:hAnsi="Calibri" w:cs="Calibri"/>
          <w:color w:val="000000"/>
          <w:sz w:val="22"/>
          <w:szCs w:val="22"/>
        </w:rPr>
        <w:br w:type="page"/>
      </w:r>
    </w:p>
    <w:p w14:paraId="4F47315B" w14:textId="77777777" w:rsidR="00A85364" w:rsidRPr="00A85364" w:rsidRDefault="00A85364" w:rsidP="00A85364">
      <w:pPr>
        <w:pStyle w:val="ListParagraph"/>
        <w:rPr>
          <w:rFonts w:ascii="Calibri" w:hAnsi="Calibri" w:cs="Calibri"/>
          <w:color w:val="000000"/>
          <w:sz w:val="22"/>
          <w:szCs w:val="22"/>
        </w:rPr>
      </w:pPr>
    </w:p>
    <w:p w14:paraId="0C53B8F3" w14:textId="4160AE8B" w:rsidR="00B4291E" w:rsidRDefault="00B4291E">
      <w:pPr>
        <w:rPr>
          <w:sz w:val="28"/>
          <w:szCs w:val="28"/>
        </w:rPr>
      </w:pPr>
      <w:r w:rsidRPr="00282D01">
        <w:rPr>
          <w:b/>
          <w:bCs/>
          <w:sz w:val="28"/>
          <w:szCs w:val="28"/>
        </w:rPr>
        <w:t xml:space="preserve">Food and COVID-19 Lit Review: </w:t>
      </w:r>
      <w:r>
        <w:rPr>
          <w:b/>
          <w:bCs/>
          <w:sz w:val="28"/>
          <w:szCs w:val="28"/>
        </w:rPr>
        <w:t>Week ending December 3</w:t>
      </w:r>
      <w:proofErr w:type="gramStart"/>
      <w:r>
        <w:rPr>
          <w:b/>
          <w:bCs/>
          <w:sz w:val="28"/>
          <w:szCs w:val="28"/>
        </w:rPr>
        <w:t xml:space="preserve"> 2021</w:t>
      </w:r>
      <w:proofErr w:type="gramEnd"/>
    </w:p>
    <w:p w14:paraId="0DCE1D2A" w14:textId="6300193D" w:rsidR="00B4291E" w:rsidRDefault="00B4291E">
      <w:pPr>
        <w:rPr>
          <w:sz w:val="28"/>
          <w:szCs w:val="28"/>
        </w:rPr>
      </w:pPr>
    </w:p>
    <w:p w14:paraId="15D537A4" w14:textId="46390BCE" w:rsidR="00C24529" w:rsidRPr="00821176" w:rsidRDefault="00C24529" w:rsidP="00821176">
      <w:pPr>
        <w:rPr>
          <w:sz w:val="22"/>
          <w:szCs w:val="22"/>
        </w:rPr>
      </w:pPr>
      <w:r w:rsidRPr="00821176">
        <w:rPr>
          <w:sz w:val="22"/>
          <w:szCs w:val="22"/>
        </w:rPr>
        <w:t>DNPAO</w:t>
      </w:r>
    </w:p>
    <w:p w14:paraId="66F428DC" w14:textId="13E10EFB"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Effect of physical activity on COVID-19 symptoms: A narrative review </w:t>
      </w:r>
      <w:hyperlink r:id="rId925" w:history="1">
        <w:r w:rsidRPr="00821176">
          <w:rPr>
            <w:rFonts w:ascii="Calibri" w:hAnsi="Calibri" w:cs="Calibri"/>
            <w:color w:val="0563C1"/>
            <w:sz w:val="22"/>
            <w:szCs w:val="22"/>
            <w:u w:val="single"/>
          </w:rPr>
          <w:t>https://doi.org/10.14198/jhse.2021.16.Proc4.51</w:t>
        </w:r>
      </w:hyperlink>
    </w:p>
    <w:p w14:paraId="5E9F5B2E" w14:textId="3C085E1E"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exercise dependence at the time of COVID-19 pandemic: The role of psychological stress among adolescents </w:t>
      </w:r>
      <w:hyperlink r:id="rId926" w:history="1">
        <w:r w:rsidRPr="00821176">
          <w:rPr>
            <w:rFonts w:ascii="Calibri" w:hAnsi="Calibri" w:cs="Calibri"/>
            <w:color w:val="0563C1"/>
            <w:sz w:val="22"/>
            <w:szCs w:val="22"/>
            <w:u w:val="single"/>
          </w:rPr>
          <w:t>https://doi.org/10.14198/jhse.2021.16.Proc4.40</w:t>
        </w:r>
      </w:hyperlink>
    </w:p>
    <w:p w14:paraId="04A8701E" w14:textId="280F81D0"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Perceived stress and emotional overeating during COVID-19 pandemic </w:t>
      </w:r>
      <w:hyperlink r:id="rId927" w:history="1">
        <w:r w:rsidRPr="00821176">
          <w:rPr>
            <w:rFonts w:ascii="Calibri" w:hAnsi="Calibri" w:cs="Calibri"/>
            <w:color w:val="0563C1"/>
            <w:sz w:val="22"/>
            <w:szCs w:val="22"/>
            <w:u w:val="single"/>
          </w:rPr>
          <w:t>https://doi.org/10.4103/aip.aip_18_21</w:t>
        </w:r>
      </w:hyperlink>
    </w:p>
    <w:p w14:paraId="2F90DC1B" w14:textId="75F3C50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Nutritional Content of Rescued Food Conveyed by a Food Aid Organization </w:t>
      </w:r>
      <w:hyperlink r:id="rId928" w:history="1">
        <w:r w:rsidRPr="00821176">
          <w:rPr>
            <w:rFonts w:ascii="Calibri" w:hAnsi="Calibri" w:cs="Calibri"/>
            <w:color w:val="0563C1"/>
            <w:sz w:val="22"/>
            <w:szCs w:val="22"/>
            <w:u w:val="single"/>
          </w:rPr>
          <w:t>https://doi.org/10.3390/ijerph182212212</w:t>
        </w:r>
      </w:hyperlink>
    </w:p>
    <w:p w14:paraId="2FA0F340" w14:textId="23DA8DCA"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Accelerating Evaluation of Financial Incentives for Fruits and Vegetables: A Case for Shared Measures </w:t>
      </w:r>
      <w:hyperlink r:id="rId929" w:history="1">
        <w:r w:rsidRPr="00821176">
          <w:rPr>
            <w:rFonts w:ascii="Calibri" w:hAnsi="Calibri" w:cs="Calibri"/>
            <w:color w:val="0563C1"/>
            <w:sz w:val="22"/>
            <w:szCs w:val="22"/>
            <w:u w:val="single"/>
          </w:rPr>
          <w:t>https://doi.org/10.3390/ijerph182212140</w:t>
        </w:r>
      </w:hyperlink>
    </w:p>
    <w:p w14:paraId="130E24A0" w14:textId="127E35C2"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Citizen Science in Vegetable Garden Cultivar Evaluation in Tennessee </w:t>
      </w:r>
      <w:hyperlink r:id="rId930" w:history="1">
        <w:r w:rsidRPr="00821176">
          <w:rPr>
            <w:rFonts w:ascii="Calibri" w:hAnsi="Calibri" w:cs="Calibri"/>
            <w:color w:val="0563C1"/>
            <w:sz w:val="22"/>
            <w:szCs w:val="22"/>
            <w:u w:val="single"/>
          </w:rPr>
          <w:t>https://doi.org/10.3390/horticulturae7110422</w:t>
        </w:r>
      </w:hyperlink>
    </w:p>
    <w:p w14:paraId="6828FCFF" w14:textId="0EE10FDF"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Urban Networks, Micro-agriculture, and Community Food Security </w:t>
      </w:r>
      <w:hyperlink r:id="rId931" w:history="1">
        <w:r w:rsidRPr="00821176">
          <w:rPr>
            <w:rFonts w:ascii="Calibri" w:hAnsi="Calibri" w:cs="Calibri"/>
            <w:color w:val="0563C1"/>
            <w:sz w:val="22"/>
            <w:szCs w:val="22"/>
            <w:u w:val="single"/>
          </w:rPr>
          <w:t>https://doi.org/10.1007/S43615-021-00117-X</w:t>
        </w:r>
      </w:hyperlink>
    </w:p>
    <w:p w14:paraId="6329CF83" w14:textId="6B2AA0EC"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Providing Food Assistance During the COVID-19 Pandemic: A Case Study of a Free Produce Market at a Health Care Center. </w:t>
      </w:r>
      <w:hyperlink r:id="rId932" w:history="1">
        <w:r w:rsidRPr="00821176">
          <w:rPr>
            <w:rFonts w:ascii="Calibri" w:hAnsi="Calibri" w:cs="Calibri"/>
            <w:color w:val="0563C1"/>
            <w:sz w:val="22"/>
            <w:szCs w:val="22"/>
            <w:u w:val="single"/>
          </w:rPr>
          <w:t>https://dx.doi.org/10.1353/hpu.2021.0198</w:t>
        </w:r>
      </w:hyperlink>
    </w:p>
    <w:p w14:paraId="1586AA91" w14:textId="51ACFBD2" w:rsidR="00C24529" w:rsidRPr="00821176" w:rsidRDefault="00C24529" w:rsidP="00821176">
      <w:pPr>
        <w:pStyle w:val="ListParagraph"/>
        <w:numPr>
          <w:ilvl w:val="0"/>
          <w:numId w:val="2"/>
        </w:numPr>
        <w:rPr>
          <w:rFonts w:ascii="Calibri" w:hAnsi="Calibri" w:cs="Calibri"/>
          <w:color w:val="000000"/>
          <w:sz w:val="22"/>
          <w:szCs w:val="22"/>
        </w:rPr>
      </w:pPr>
      <w:r w:rsidRPr="00821176">
        <w:rPr>
          <w:rFonts w:ascii="Calibri" w:hAnsi="Calibri" w:cs="Calibri"/>
          <w:color w:val="000000"/>
          <w:sz w:val="22"/>
          <w:szCs w:val="22"/>
        </w:rPr>
        <w:t>Changes in body mass index (BMI) in an inner city at risk pediatric population during the COVID 19 pandemic</w:t>
      </w:r>
    </w:p>
    <w:p w14:paraId="1EE66AA3" w14:textId="77777777" w:rsidR="00821176" w:rsidRDefault="00821176" w:rsidP="00821176">
      <w:pPr>
        <w:rPr>
          <w:sz w:val="22"/>
          <w:szCs w:val="22"/>
        </w:rPr>
      </w:pPr>
    </w:p>
    <w:p w14:paraId="2AAA4D87" w14:textId="46B4BDE9" w:rsidR="00C24529" w:rsidRPr="00821176" w:rsidRDefault="00C24529" w:rsidP="00821176">
      <w:pPr>
        <w:rPr>
          <w:sz w:val="22"/>
          <w:szCs w:val="22"/>
        </w:rPr>
      </w:pPr>
      <w:r w:rsidRPr="00821176">
        <w:rPr>
          <w:sz w:val="22"/>
          <w:szCs w:val="22"/>
        </w:rPr>
        <w:t xml:space="preserve">Worker-Safety/NIOSH  </w:t>
      </w:r>
    </w:p>
    <w:p w14:paraId="626D1094" w14:textId="04E54E68"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Occupational stress among farm and ranch operators in the midwestern United States. </w:t>
      </w:r>
      <w:hyperlink r:id="rId933" w:history="1">
        <w:r w:rsidRPr="00821176">
          <w:rPr>
            <w:rFonts w:ascii="Calibri" w:hAnsi="Calibri" w:cs="Calibri"/>
            <w:color w:val="0563C1"/>
            <w:sz w:val="22"/>
            <w:szCs w:val="22"/>
            <w:u w:val="single"/>
          </w:rPr>
          <w:t>https://dx.doi.org/10.1186/s12889-021-12053-4</w:t>
        </w:r>
      </w:hyperlink>
    </w:p>
    <w:p w14:paraId="7E85599B" w14:textId="77777777" w:rsidR="00C24529" w:rsidRPr="00821176" w:rsidRDefault="00C24529" w:rsidP="00821176">
      <w:pPr>
        <w:pStyle w:val="ListParagraph"/>
        <w:numPr>
          <w:ilvl w:val="0"/>
          <w:numId w:val="2"/>
        </w:numPr>
        <w:rPr>
          <w:rFonts w:ascii="Calibri" w:hAnsi="Calibri" w:cs="Calibri"/>
          <w:color w:val="000000"/>
          <w:sz w:val="22"/>
          <w:szCs w:val="22"/>
        </w:rPr>
      </w:pPr>
      <w:r w:rsidRPr="00821176">
        <w:rPr>
          <w:rFonts w:ascii="Calibri" w:hAnsi="Calibri" w:cs="Calibri"/>
          <w:color w:val="000000"/>
          <w:sz w:val="22"/>
          <w:szCs w:val="22"/>
        </w:rPr>
        <w:t>COVID-19 working paper: meatpacking working conditions and the spread of COVID-19. (COVID-19 Working Paper No. AP-092.)</w:t>
      </w:r>
    </w:p>
    <w:p w14:paraId="4884CFA0" w14:textId="5D6C5F70"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vaccination threshold for SARS-CoV-2 depends on the indoor setting and room ventilation </w:t>
      </w:r>
      <w:hyperlink r:id="rId934" w:history="1">
        <w:r w:rsidRPr="00821176">
          <w:rPr>
            <w:rFonts w:ascii="Calibri" w:hAnsi="Calibri" w:cs="Calibri"/>
            <w:color w:val="0563C1"/>
            <w:sz w:val="22"/>
            <w:szCs w:val="22"/>
            <w:u w:val="single"/>
          </w:rPr>
          <w:t>https://doi.org/10.1186/s12879-021-06884-0</w:t>
        </w:r>
      </w:hyperlink>
    </w:p>
    <w:p w14:paraId="4204A182" w14:textId="77777777" w:rsidR="00821176" w:rsidRDefault="00821176" w:rsidP="00821176">
      <w:pPr>
        <w:rPr>
          <w:sz w:val="22"/>
          <w:szCs w:val="22"/>
        </w:rPr>
      </w:pPr>
    </w:p>
    <w:p w14:paraId="772C5E00" w14:textId="2695204B" w:rsidR="00C24529" w:rsidRPr="00821176" w:rsidRDefault="00C24529" w:rsidP="00821176">
      <w:pPr>
        <w:rPr>
          <w:sz w:val="22"/>
          <w:szCs w:val="22"/>
        </w:rPr>
      </w:pPr>
      <w:r w:rsidRPr="00821176">
        <w:rPr>
          <w:sz w:val="22"/>
          <w:szCs w:val="22"/>
        </w:rPr>
        <w:t>Essential Workers/Food/Farm/Ag/Migrant</w:t>
      </w:r>
    </w:p>
    <w:p w14:paraId="7C1F1A36" w14:textId="4D1011AA"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COVID-19 and systemic racism pandemics impact daily life for immigrant/refugees, Minneapolis, USA </w:t>
      </w:r>
      <w:hyperlink r:id="rId935" w:history="1">
        <w:r w:rsidRPr="00821176">
          <w:rPr>
            <w:rFonts w:ascii="Calibri" w:hAnsi="Calibri" w:cs="Calibri"/>
            <w:color w:val="0563C1"/>
            <w:sz w:val="22"/>
            <w:szCs w:val="22"/>
            <w:u w:val="single"/>
          </w:rPr>
          <w:t>https://doi.org/10.5334/aogh.3411</w:t>
        </w:r>
      </w:hyperlink>
    </w:p>
    <w:p w14:paraId="7C82889C" w14:textId="7243ABA4"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Direct and Indirect Effects of a Global Pandemic on US Fishers and Seafood Workers (preprint) </w:t>
      </w:r>
      <w:hyperlink r:id="rId936" w:history="1">
        <w:r w:rsidRPr="00821176">
          <w:rPr>
            <w:rFonts w:ascii="Calibri" w:hAnsi="Calibri" w:cs="Calibri"/>
            <w:color w:val="0563C1"/>
            <w:sz w:val="22"/>
            <w:szCs w:val="22"/>
            <w:u w:val="single"/>
          </w:rPr>
          <w:t>https://doi.org/10.1101/2021.11.16.21266427</w:t>
        </w:r>
      </w:hyperlink>
    </w:p>
    <w:p w14:paraId="291CA239" w14:textId="78A32A27" w:rsidR="00C24529" w:rsidRPr="00821176" w:rsidRDefault="00821176" w:rsidP="00821176">
      <w:pPr>
        <w:rPr>
          <w:rFonts w:ascii="Calibri" w:hAnsi="Calibri" w:cs="Calibri"/>
          <w:color w:val="000000" w:themeColor="text1"/>
          <w:sz w:val="22"/>
          <w:szCs w:val="22"/>
        </w:rPr>
      </w:pPr>
      <w:r>
        <w:rPr>
          <w:rFonts w:ascii="Calibri" w:hAnsi="Calibri" w:cs="Calibri"/>
          <w:color w:val="000000" w:themeColor="text1"/>
          <w:sz w:val="22"/>
          <w:szCs w:val="22"/>
        </w:rPr>
        <w:t>Other</w:t>
      </w:r>
    </w:p>
    <w:p w14:paraId="12B2AED3" w14:textId="2196467F" w:rsidR="00821176" w:rsidRPr="00821176" w:rsidRDefault="00821176" w:rsidP="00821176">
      <w:pPr>
        <w:pStyle w:val="ListParagraph"/>
        <w:numPr>
          <w:ilvl w:val="0"/>
          <w:numId w:val="3"/>
        </w:numPr>
        <w:rPr>
          <w:rFonts w:ascii="Calibri" w:hAnsi="Calibri" w:cs="Calibri"/>
          <w:color w:val="0563C1"/>
          <w:sz w:val="22"/>
          <w:szCs w:val="22"/>
          <w:u w:val="single"/>
        </w:rPr>
      </w:pPr>
      <w:r w:rsidRPr="00821176">
        <w:rPr>
          <w:rFonts w:ascii="Calibri" w:hAnsi="Calibri" w:cs="Calibri"/>
          <w:color w:val="000000"/>
          <w:sz w:val="22"/>
          <w:szCs w:val="22"/>
        </w:rPr>
        <w:t xml:space="preserve">Worldwide COVID-19 Vaccines Sentiment Analysis Through Twitter Content </w:t>
      </w:r>
      <w:hyperlink r:id="rId937" w:history="1">
        <w:r w:rsidRPr="00821176">
          <w:rPr>
            <w:rFonts w:ascii="Calibri" w:hAnsi="Calibri" w:cs="Calibri"/>
            <w:color w:val="0563C1"/>
            <w:sz w:val="22"/>
            <w:szCs w:val="22"/>
            <w:u w:val="single"/>
          </w:rPr>
          <w:t>https://doi.org/10.29333/ejgm/11316</w:t>
        </w:r>
      </w:hyperlink>
    </w:p>
    <w:p w14:paraId="4E0EACF1" w14:textId="1D1B44D0" w:rsidR="00821176" w:rsidRPr="00821176" w:rsidRDefault="00821176" w:rsidP="00821176">
      <w:pPr>
        <w:pStyle w:val="ListParagraph"/>
        <w:numPr>
          <w:ilvl w:val="0"/>
          <w:numId w:val="3"/>
        </w:numPr>
        <w:rPr>
          <w:rFonts w:ascii="Calibri" w:hAnsi="Calibri" w:cs="Calibri"/>
          <w:color w:val="0563C1"/>
          <w:sz w:val="22"/>
          <w:szCs w:val="22"/>
          <w:u w:val="single"/>
        </w:rPr>
      </w:pPr>
      <w:r w:rsidRPr="00821176">
        <w:rPr>
          <w:rFonts w:ascii="Calibri" w:hAnsi="Calibri" w:cs="Calibri"/>
          <w:color w:val="000000"/>
          <w:sz w:val="22"/>
          <w:szCs w:val="22"/>
        </w:rPr>
        <w:t xml:space="preserve">Trust and responsibility in food systems transformation. Engaging with Big Food: marriage or mirage? </w:t>
      </w:r>
      <w:hyperlink r:id="rId938" w:history="1">
        <w:r w:rsidRPr="00821176">
          <w:rPr>
            <w:rFonts w:ascii="Calibri" w:hAnsi="Calibri" w:cs="Calibri"/>
            <w:color w:val="0563C1"/>
            <w:sz w:val="22"/>
            <w:szCs w:val="22"/>
            <w:u w:val="single"/>
          </w:rPr>
          <w:t>https://dx.doi.org/10.1136/bmjgh-2021-007350</w:t>
        </w:r>
      </w:hyperlink>
    </w:p>
    <w:p w14:paraId="468CC4D3" w14:textId="3A2BAEC3" w:rsidR="00821176" w:rsidRPr="00821176" w:rsidRDefault="00821176" w:rsidP="00821176">
      <w:pPr>
        <w:pStyle w:val="ListParagraph"/>
        <w:numPr>
          <w:ilvl w:val="0"/>
          <w:numId w:val="3"/>
        </w:numPr>
        <w:rPr>
          <w:rFonts w:ascii="Calibri" w:hAnsi="Calibri" w:cs="Calibri"/>
          <w:color w:val="0563C1"/>
          <w:sz w:val="22"/>
          <w:szCs w:val="22"/>
          <w:u w:val="single"/>
        </w:rPr>
      </w:pPr>
      <w:r w:rsidRPr="00821176">
        <w:rPr>
          <w:rFonts w:ascii="Calibri" w:hAnsi="Calibri" w:cs="Calibri"/>
          <w:color w:val="000000"/>
          <w:sz w:val="22"/>
          <w:szCs w:val="22"/>
        </w:rPr>
        <w:t xml:space="preserve">Homeless people and health: vulnerability and risks during the COVID-19 pandemic. Pilot study </w:t>
      </w:r>
      <w:hyperlink r:id="rId939" w:history="1">
        <w:r w:rsidRPr="00821176">
          <w:rPr>
            <w:rFonts w:ascii="Calibri" w:hAnsi="Calibri" w:cs="Calibri"/>
            <w:color w:val="0563C1"/>
            <w:sz w:val="22"/>
            <w:szCs w:val="22"/>
            <w:u w:val="single"/>
          </w:rPr>
          <w:t>https://doi.org/10.3306/ajhs.2021.36.04.136</w:t>
        </w:r>
      </w:hyperlink>
    </w:p>
    <w:p w14:paraId="74458EC3" w14:textId="77777777" w:rsidR="00C24529" w:rsidRPr="00C24529" w:rsidRDefault="00C24529" w:rsidP="00C24529">
      <w:pPr>
        <w:pStyle w:val="ListParagraph"/>
        <w:rPr>
          <w:rFonts w:ascii="Calibri" w:hAnsi="Calibri" w:cs="Calibri"/>
          <w:b/>
          <w:bCs/>
          <w:color w:val="000000"/>
          <w:sz w:val="22"/>
          <w:szCs w:val="22"/>
        </w:rPr>
      </w:pPr>
    </w:p>
    <w:p w14:paraId="4491BB3B" w14:textId="77777777" w:rsidR="00C24529" w:rsidRDefault="00C24529" w:rsidP="00B4291E">
      <w:pPr>
        <w:rPr>
          <w:rFonts w:ascii="Calibri" w:hAnsi="Calibri" w:cs="Calibri"/>
          <w:color w:val="000000"/>
          <w:sz w:val="22"/>
          <w:szCs w:val="22"/>
        </w:rPr>
      </w:pPr>
    </w:p>
    <w:p w14:paraId="34E851C0" w14:textId="17AC3E41" w:rsidR="00B4291E" w:rsidRPr="00821176" w:rsidRDefault="00C24529" w:rsidP="00C24529">
      <w:pPr>
        <w:shd w:val="clear" w:color="auto" w:fill="D0CECE" w:themeFill="background2" w:themeFillShade="E6"/>
        <w:rPr>
          <w:rFonts w:ascii="Calibri" w:hAnsi="Calibri" w:cs="Calibri"/>
          <w:b/>
          <w:bCs/>
          <w:color w:val="000000"/>
        </w:rPr>
      </w:pPr>
      <w:r w:rsidRPr="00821176">
        <w:rPr>
          <w:rFonts w:ascii="Calibri" w:hAnsi="Calibri" w:cs="Calibri"/>
          <w:b/>
          <w:bCs/>
          <w:color w:val="000000"/>
        </w:rPr>
        <w:t>DNPAO</w:t>
      </w:r>
    </w:p>
    <w:p w14:paraId="482588DB" w14:textId="77777777" w:rsidR="00C24529" w:rsidRDefault="00C24529" w:rsidP="00B4291E">
      <w:pPr>
        <w:rPr>
          <w:rFonts w:ascii="Calibri" w:hAnsi="Calibri" w:cs="Calibri"/>
          <w:b/>
          <w:bCs/>
          <w:color w:val="000000"/>
          <w:sz w:val="22"/>
          <w:szCs w:val="22"/>
        </w:rPr>
      </w:pPr>
    </w:p>
    <w:p w14:paraId="19DEB87F" w14:textId="45DCF165" w:rsidR="00B4291E" w:rsidRPr="00C24529" w:rsidRDefault="00B4291E" w:rsidP="00B4291E">
      <w:pPr>
        <w:rPr>
          <w:rFonts w:ascii="Calibri" w:hAnsi="Calibri" w:cs="Calibri"/>
          <w:b/>
          <w:bCs/>
          <w:color w:val="0563C1"/>
          <w:sz w:val="22"/>
          <w:szCs w:val="22"/>
          <w:u w:val="single"/>
        </w:rPr>
      </w:pPr>
      <w:r w:rsidRPr="00B4291E">
        <w:rPr>
          <w:rFonts w:ascii="Calibri" w:hAnsi="Calibri" w:cs="Calibri"/>
          <w:b/>
          <w:bCs/>
          <w:color w:val="000000"/>
          <w:sz w:val="22"/>
          <w:szCs w:val="22"/>
        </w:rPr>
        <w:lastRenderedPageBreak/>
        <w:t>Effect of physical activity on COVID-19 symptoms: A narrative review</w:t>
      </w:r>
      <w:r w:rsidRPr="00C24529">
        <w:rPr>
          <w:rFonts w:ascii="Calibri" w:hAnsi="Calibri" w:cs="Calibri"/>
          <w:b/>
          <w:bCs/>
          <w:color w:val="000000"/>
          <w:sz w:val="22"/>
          <w:szCs w:val="22"/>
        </w:rPr>
        <w:t xml:space="preserve"> </w:t>
      </w:r>
      <w:hyperlink r:id="rId940" w:history="1">
        <w:r w:rsidRPr="00C24529">
          <w:rPr>
            <w:rFonts w:ascii="Calibri" w:hAnsi="Calibri" w:cs="Calibri"/>
            <w:b/>
            <w:bCs/>
            <w:color w:val="0563C1"/>
            <w:sz w:val="22"/>
            <w:szCs w:val="22"/>
            <w:u w:val="single"/>
          </w:rPr>
          <w:t>https://doi.org/10.14198/jhse.2021.16.Proc4.51</w:t>
        </w:r>
      </w:hyperlink>
    </w:p>
    <w:p w14:paraId="1EBE3C34" w14:textId="77777777" w:rsidR="00B4291E" w:rsidRPr="00B4291E" w:rsidRDefault="00B4291E" w:rsidP="00B4291E">
      <w:pPr>
        <w:rPr>
          <w:rFonts w:ascii="Calibri" w:hAnsi="Calibri" w:cs="Calibri"/>
          <w:color w:val="000000"/>
          <w:sz w:val="22"/>
          <w:szCs w:val="22"/>
        </w:rPr>
      </w:pPr>
      <w:r w:rsidRPr="00B4291E">
        <w:rPr>
          <w:rFonts w:ascii="Calibri" w:hAnsi="Calibri" w:cs="Calibri"/>
          <w:color w:val="000000"/>
          <w:sz w:val="22"/>
          <w:szCs w:val="22"/>
        </w:rPr>
        <w:t xml:space="preserve">In 2019, a new condition caused by the COVID-19, became a global pandemic, presenting a disparate </w:t>
      </w:r>
      <w:proofErr w:type="spellStart"/>
      <w:r w:rsidRPr="00B4291E">
        <w:rPr>
          <w:rFonts w:ascii="Calibri" w:hAnsi="Calibri" w:cs="Calibri"/>
          <w:color w:val="000000"/>
          <w:sz w:val="22"/>
          <w:szCs w:val="22"/>
        </w:rPr>
        <w:t>symptomatological</w:t>
      </w:r>
      <w:proofErr w:type="spellEnd"/>
      <w:r w:rsidRPr="00B4291E">
        <w:rPr>
          <w:rFonts w:ascii="Calibri" w:hAnsi="Calibri" w:cs="Calibri"/>
          <w:color w:val="000000"/>
          <w:sz w:val="22"/>
          <w:szCs w:val="22"/>
        </w:rPr>
        <w:t xml:space="preserve"> picture. The immune response to the virus depends on multiple factors, making the practice of physical exercise an important enhancer of the immune system, but it is unknown what effects it could have on the very different symptoms. </w:t>
      </w:r>
      <w:proofErr w:type="gramStart"/>
      <w:r w:rsidRPr="00B4291E">
        <w:rPr>
          <w:rFonts w:ascii="Calibri" w:hAnsi="Calibri" w:cs="Calibri"/>
          <w:color w:val="000000"/>
          <w:sz w:val="22"/>
          <w:szCs w:val="22"/>
        </w:rPr>
        <w:t>In order to</w:t>
      </w:r>
      <w:proofErr w:type="gramEnd"/>
      <w:r w:rsidRPr="00B4291E">
        <w:rPr>
          <w:rFonts w:ascii="Calibri" w:hAnsi="Calibri" w:cs="Calibri"/>
          <w:color w:val="000000"/>
          <w:sz w:val="22"/>
          <w:szCs w:val="22"/>
        </w:rPr>
        <w:t xml:space="preserve"> achieve and summarize the most outstanding information on the influence of the different types and parameters of physical exercise on the immune system and symptoms presented by COVID-19, it was decided to carry out a review of the literature in the databases PubMed and Medline until August 2020. The results showed that while high intensity and prolonged volume exercise produces counterproductive alterations in the immune system, increasing the possibility of contracting </w:t>
      </w:r>
      <w:proofErr w:type="spellStart"/>
      <w:proofErr w:type="gramStart"/>
      <w:r w:rsidRPr="00B4291E">
        <w:rPr>
          <w:rFonts w:ascii="Calibri" w:hAnsi="Calibri" w:cs="Calibri"/>
          <w:color w:val="000000"/>
          <w:sz w:val="22"/>
          <w:szCs w:val="22"/>
        </w:rPr>
        <w:t>infections;low</w:t>
      </w:r>
      <w:proofErr w:type="spellEnd"/>
      <w:proofErr w:type="gramEnd"/>
      <w:r w:rsidRPr="00B4291E">
        <w:rPr>
          <w:rFonts w:ascii="Calibri" w:hAnsi="Calibri" w:cs="Calibri"/>
          <w:color w:val="000000"/>
          <w:sz w:val="22"/>
          <w:szCs w:val="22"/>
        </w:rPr>
        <w:t xml:space="preserve"> and moderate intensity exercise reverses these effects, increasing the benefits, providing the body with better protection against viruses. For the symptoms of COVID-19 related to cough, dyspnea, pulmonary obstruction, hypoxia, muscle pain and neuromuscular conditions, exercise at low and moderate intensity is recommended, while those people who present gastrointestinal symptoms and fatigue are recommended to exercise at low intensity. Exercise is completely contraindicated in case of fever and myocarditis.</w:t>
      </w:r>
    </w:p>
    <w:p w14:paraId="251942A2" w14:textId="77777777" w:rsidR="00B4291E" w:rsidRPr="00B4291E" w:rsidRDefault="00B4291E" w:rsidP="00B4291E">
      <w:pPr>
        <w:rPr>
          <w:rFonts w:ascii="Calibri" w:hAnsi="Calibri" w:cs="Calibri"/>
          <w:color w:val="000000"/>
          <w:sz w:val="22"/>
          <w:szCs w:val="22"/>
        </w:rPr>
      </w:pPr>
    </w:p>
    <w:p w14:paraId="180F285C" w14:textId="4CEE2D0E" w:rsidR="00B4291E" w:rsidRPr="00C24529" w:rsidRDefault="00B4291E" w:rsidP="00B4291E">
      <w:pPr>
        <w:rPr>
          <w:rFonts w:ascii="Calibri" w:hAnsi="Calibri" w:cs="Calibri"/>
          <w:b/>
          <w:bCs/>
          <w:color w:val="0563C1"/>
          <w:sz w:val="22"/>
          <w:szCs w:val="22"/>
          <w:u w:val="single"/>
        </w:rPr>
      </w:pPr>
      <w:r w:rsidRPr="00B4291E">
        <w:rPr>
          <w:rFonts w:ascii="Calibri" w:hAnsi="Calibri" w:cs="Calibri"/>
          <w:b/>
          <w:bCs/>
          <w:color w:val="000000"/>
          <w:sz w:val="22"/>
          <w:szCs w:val="22"/>
        </w:rPr>
        <w:t>The exercise dependence at the time of COVID-19 pandemic: The role of psychological stress among adolescents</w:t>
      </w:r>
      <w:r w:rsidRPr="00C24529">
        <w:rPr>
          <w:rFonts w:ascii="Calibri" w:hAnsi="Calibri" w:cs="Calibri"/>
          <w:b/>
          <w:bCs/>
          <w:color w:val="000000"/>
          <w:sz w:val="22"/>
          <w:szCs w:val="22"/>
        </w:rPr>
        <w:t xml:space="preserve"> </w:t>
      </w:r>
      <w:hyperlink r:id="rId941" w:history="1">
        <w:r w:rsidRPr="00C24529">
          <w:rPr>
            <w:rFonts w:ascii="Calibri" w:hAnsi="Calibri" w:cs="Calibri"/>
            <w:b/>
            <w:bCs/>
            <w:color w:val="0563C1"/>
            <w:sz w:val="22"/>
            <w:szCs w:val="22"/>
            <w:u w:val="single"/>
          </w:rPr>
          <w:t>https://doi.org/10.14198/jhse.2021.16.Proc4.40</w:t>
        </w:r>
      </w:hyperlink>
    </w:p>
    <w:p w14:paraId="45334B14" w14:textId="68434781" w:rsidR="00B4291E" w:rsidRDefault="00B4291E" w:rsidP="00B4291E">
      <w:pPr>
        <w:rPr>
          <w:rFonts w:ascii="Calibri" w:hAnsi="Calibri" w:cs="Calibri"/>
          <w:color w:val="000000"/>
          <w:sz w:val="22"/>
          <w:szCs w:val="22"/>
        </w:rPr>
      </w:pPr>
      <w:r w:rsidRPr="00B4291E">
        <w:rPr>
          <w:rFonts w:ascii="Calibri" w:hAnsi="Calibri" w:cs="Calibri"/>
          <w:color w:val="000000"/>
          <w:sz w:val="22"/>
          <w:szCs w:val="22"/>
        </w:rPr>
        <w:t xml:space="preserve">The outbreak of COVID-19 disease caused not only unprecedented concerns about public health but also critic stress-related disorders, especially in the younger population. Several studies have found a close connection between psychological stress and exercise dependence, resulting from coping strategies such as excessive perfectionism in controlling external factors, performance, controlling food intake, weight, and body image. Moderate amounts of exercise have been demonstrated to reduce psychological distress. Thus, the aim of the present study has been to </w:t>
      </w:r>
      <w:proofErr w:type="spellStart"/>
      <w:r w:rsidRPr="00B4291E">
        <w:rPr>
          <w:rFonts w:ascii="Calibri" w:hAnsi="Calibri" w:cs="Calibri"/>
          <w:color w:val="000000"/>
          <w:sz w:val="22"/>
          <w:szCs w:val="22"/>
        </w:rPr>
        <w:t>analyse</w:t>
      </w:r>
      <w:proofErr w:type="spellEnd"/>
      <w:r w:rsidRPr="00B4291E">
        <w:rPr>
          <w:rFonts w:ascii="Calibri" w:hAnsi="Calibri" w:cs="Calibri"/>
          <w:color w:val="000000"/>
          <w:sz w:val="22"/>
          <w:szCs w:val="22"/>
        </w:rPr>
        <w:t xml:space="preserve"> the relationship between psychological stress and exercise dependence symptoms in adolescent, concerning the COVID-19 period. Participants were 50 adolescents (aged 15-17) who trained twice a week for 90 minutes per session. They were randomly assigned to participate in either a highly controlled and supervised recreational physical activity program associated with theoretical lessons that were intended to provide information regarding nutritional education (</w:t>
      </w:r>
      <w:proofErr w:type="spellStart"/>
      <w:proofErr w:type="gramStart"/>
      <w:r w:rsidRPr="00B4291E">
        <w:rPr>
          <w:rFonts w:ascii="Calibri" w:hAnsi="Calibri" w:cs="Calibri"/>
          <w:color w:val="000000"/>
          <w:sz w:val="22"/>
          <w:szCs w:val="22"/>
        </w:rPr>
        <w:t>EG;n</w:t>
      </w:r>
      <w:proofErr w:type="spellEnd"/>
      <w:proofErr w:type="gramEnd"/>
      <w:r w:rsidRPr="00B4291E">
        <w:rPr>
          <w:rFonts w:ascii="Calibri" w:hAnsi="Calibri" w:cs="Calibri"/>
          <w:color w:val="000000"/>
          <w:sz w:val="22"/>
          <w:szCs w:val="22"/>
        </w:rPr>
        <w:t xml:space="preserve"> = 25) or a waitlist control group (</w:t>
      </w:r>
      <w:proofErr w:type="spellStart"/>
      <w:r w:rsidRPr="00B4291E">
        <w:rPr>
          <w:rFonts w:ascii="Calibri" w:hAnsi="Calibri" w:cs="Calibri"/>
          <w:color w:val="000000"/>
          <w:sz w:val="22"/>
          <w:szCs w:val="22"/>
        </w:rPr>
        <w:t>CG;n</w:t>
      </w:r>
      <w:proofErr w:type="spellEnd"/>
      <w:r w:rsidRPr="00B4291E">
        <w:rPr>
          <w:rFonts w:ascii="Calibri" w:hAnsi="Calibri" w:cs="Calibri"/>
          <w:color w:val="000000"/>
          <w:sz w:val="22"/>
          <w:szCs w:val="22"/>
        </w:rPr>
        <w:t xml:space="preserve"> = 25). The physical activity program involved: joint mobility exercises, low-to-moderate intensity aerobic exercise, team-building activities, exercise stations, cardio workout. At baseline and after intervention programs we administered the Exercise Dependence Scale-21, a 21-items scale designed to assess exercise dependence symptoms, and the Perceived Stress Scale that measures the level at which situations in life are perceived as stressful (p &amp;</w:t>
      </w:r>
      <w:proofErr w:type="spellStart"/>
      <w:r w:rsidRPr="00B4291E">
        <w:rPr>
          <w:rFonts w:ascii="Calibri" w:hAnsi="Calibri" w:cs="Calibri"/>
          <w:color w:val="000000"/>
          <w:sz w:val="22"/>
          <w:szCs w:val="22"/>
        </w:rPr>
        <w:t>lt</w:t>
      </w:r>
      <w:proofErr w:type="spellEnd"/>
      <w:r w:rsidRPr="00B4291E">
        <w:rPr>
          <w:rFonts w:ascii="Calibri" w:hAnsi="Calibri" w:cs="Calibri"/>
          <w:color w:val="000000"/>
          <w:sz w:val="22"/>
          <w:szCs w:val="22"/>
        </w:rPr>
        <w:t>; .01). The findings have suggested that after a 12-week recreational physical activity and food re-education, adolescents felt a greater sensation of psycho-physical well-being and that this phenomenon was closely linked to an improvement of the symptoms of exercise dependence.</w:t>
      </w:r>
    </w:p>
    <w:p w14:paraId="781AFC66" w14:textId="3E51BB68" w:rsidR="00B4291E" w:rsidRDefault="00B4291E" w:rsidP="00B4291E">
      <w:pPr>
        <w:rPr>
          <w:rFonts w:ascii="Calibri" w:hAnsi="Calibri" w:cs="Calibri"/>
          <w:color w:val="000000"/>
          <w:sz w:val="22"/>
          <w:szCs w:val="22"/>
        </w:rPr>
      </w:pPr>
    </w:p>
    <w:p w14:paraId="19E572E1" w14:textId="5BAA7C82" w:rsidR="00B4291E" w:rsidRPr="00C24529" w:rsidRDefault="00B4291E" w:rsidP="00B4291E">
      <w:pPr>
        <w:rPr>
          <w:rFonts w:ascii="Calibri" w:hAnsi="Calibri" w:cs="Calibri"/>
          <w:b/>
          <w:bCs/>
          <w:color w:val="0563C1"/>
          <w:sz w:val="22"/>
          <w:szCs w:val="22"/>
          <w:u w:val="single"/>
        </w:rPr>
      </w:pPr>
      <w:r w:rsidRPr="00B4291E">
        <w:rPr>
          <w:rFonts w:ascii="Calibri" w:hAnsi="Calibri" w:cs="Calibri"/>
          <w:b/>
          <w:bCs/>
          <w:color w:val="000000"/>
          <w:sz w:val="22"/>
          <w:szCs w:val="22"/>
        </w:rPr>
        <w:t>Perceived stress and emotional overeating during COVID-19 pandemic</w:t>
      </w:r>
      <w:r w:rsidRPr="00C24529">
        <w:rPr>
          <w:rFonts w:ascii="Calibri" w:hAnsi="Calibri" w:cs="Calibri"/>
          <w:b/>
          <w:bCs/>
          <w:color w:val="000000"/>
          <w:sz w:val="22"/>
          <w:szCs w:val="22"/>
        </w:rPr>
        <w:t xml:space="preserve"> </w:t>
      </w:r>
      <w:hyperlink r:id="rId942" w:history="1">
        <w:r w:rsidRPr="00C24529">
          <w:rPr>
            <w:rFonts w:ascii="Calibri" w:hAnsi="Calibri" w:cs="Calibri"/>
            <w:b/>
            <w:bCs/>
            <w:color w:val="0563C1"/>
            <w:sz w:val="22"/>
            <w:szCs w:val="22"/>
            <w:u w:val="single"/>
          </w:rPr>
          <w:t>https://doi.org/10.4103/aip.aip_18_21</w:t>
        </w:r>
      </w:hyperlink>
    </w:p>
    <w:p w14:paraId="3E258659" w14:textId="77777777" w:rsidR="00B4291E" w:rsidRPr="00B4291E" w:rsidRDefault="00B4291E" w:rsidP="00B4291E">
      <w:pPr>
        <w:rPr>
          <w:rFonts w:ascii="Calibri" w:hAnsi="Calibri" w:cs="Calibri"/>
          <w:color w:val="000000"/>
          <w:sz w:val="22"/>
          <w:szCs w:val="22"/>
        </w:rPr>
      </w:pPr>
      <w:r w:rsidRPr="00B4291E">
        <w:rPr>
          <w:rFonts w:ascii="Calibri" w:hAnsi="Calibri" w:cs="Calibri"/>
          <w:color w:val="000000"/>
          <w:sz w:val="22"/>
          <w:szCs w:val="22"/>
        </w:rPr>
        <w:t xml:space="preserve">Background: Obesity due to inappropriate eating habits, including overeating, has recently been discussed during this COVID pandemic crisis in the context of stress. Emotional overeating (EOE) is sometimes considered as a strategy for emotion regulation. Considering this fact, this study used a snowball technique to analyze the prevalence of EOE caused due to stress during this pandemic situation. Methodology: The present cross-sectional online study of 607 respondents across all regions of India attempts to assess the perceived stress levels during COVID-19, evaluate their tendency to engage in emotional eating, and examine the relationship between perceived stress and emotional </w:t>
      </w:r>
      <w:r w:rsidRPr="00B4291E">
        <w:rPr>
          <w:rFonts w:ascii="Calibri" w:hAnsi="Calibri" w:cs="Calibri"/>
          <w:color w:val="000000"/>
          <w:sz w:val="22"/>
          <w:szCs w:val="22"/>
        </w:rPr>
        <w:lastRenderedPageBreak/>
        <w:t xml:space="preserve">eating during COVID-19 situation. Results: Stress perception is significantly associated with </w:t>
      </w:r>
      <w:proofErr w:type="gramStart"/>
      <w:r w:rsidRPr="00B4291E">
        <w:rPr>
          <w:rFonts w:ascii="Calibri" w:hAnsi="Calibri" w:cs="Calibri"/>
          <w:color w:val="000000"/>
          <w:sz w:val="22"/>
          <w:szCs w:val="22"/>
        </w:rPr>
        <w:t>EOE</w:t>
      </w:r>
      <w:proofErr w:type="gramEnd"/>
      <w:r w:rsidRPr="00B4291E">
        <w:rPr>
          <w:rFonts w:ascii="Calibri" w:hAnsi="Calibri" w:cs="Calibri"/>
          <w:color w:val="000000"/>
          <w:sz w:val="22"/>
          <w:szCs w:val="22"/>
        </w:rPr>
        <w:t xml:space="preserve"> and such phenomenon is marginally more prominent in females more than males. A negative association of age, though weak (r = -0.34, </w:t>
      </w:r>
      <w:proofErr w:type="spellStart"/>
      <w:r w:rsidRPr="00B4291E">
        <w:rPr>
          <w:rFonts w:ascii="Calibri" w:hAnsi="Calibri" w:cs="Calibri"/>
          <w:color w:val="000000"/>
          <w:sz w:val="22"/>
          <w:szCs w:val="22"/>
        </w:rPr>
        <w:t>p&amp;lt</w:t>
      </w:r>
      <w:proofErr w:type="spellEnd"/>
      <w:r w:rsidRPr="00B4291E">
        <w:rPr>
          <w:rFonts w:ascii="Calibri" w:hAnsi="Calibri" w:cs="Calibri"/>
          <w:color w:val="000000"/>
          <w:sz w:val="22"/>
          <w:szCs w:val="22"/>
        </w:rPr>
        <w:t xml:space="preserve">; 0.05), has been found with both perceived stress levels and EOE, signifying that the youngsters are more prone to stress and overeating than older persons, during these COVID times. The study also evidenced that people with psychiatric conditions are significantly more affected than others. Similarly, the average EOE scores for such persons were also higher, and they may be more vulnerable to emotional eating. Conclusion: EOE is significantly associated with perceived </w:t>
      </w:r>
      <w:proofErr w:type="spellStart"/>
      <w:proofErr w:type="gramStart"/>
      <w:r w:rsidRPr="00B4291E">
        <w:rPr>
          <w:rFonts w:ascii="Calibri" w:hAnsi="Calibri" w:cs="Calibri"/>
          <w:color w:val="000000"/>
          <w:sz w:val="22"/>
          <w:szCs w:val="22"/>
        </w:rPr>
        <w:t>stress;the</w:t>
      </w:r>
      <w:proofErr w:type="spellEnd"/>
      <w:proofErr w:type="gramEnd"/>
      <w:r w:rsidRPr="00B4291E">
        <w:rPr>
          <w:rFonts w:ascii="Calibri" w:hAnsi="Calibri" w:cs="Calibri"/>
          <w:color w:val="000000"/>
          <w:sz w:val="22"/>
          <w:szCs w:val="22"/>
        </w:rPr>
        <w:t xml:space="preserve"> association is more prominent in females. Younger people and people with mental illness display significantly more emotional eating behavior during stress.</w:t>
      </w:r>
    </w:p>
    <w:p w14:paraId="670EF42D" w14:textId="77777777" w:rsidR="00A21D6F" w:rsidRPr="00B4291E" w:rsidRDefault="00A21D6F" w:rsidP="00B4291E">
      <w:pPr>
        <w:rPr>
          <w:rFonts w:ascii="Calibri" w:hAnsi="Calibri" w:cs="Calibri"/>
          <w:color w:val="000000"/>
          <w:sz w:val="22"/>
          <w:szCs w:val="22"/>
        </w:rPr>
      </w:pPr>
    </w:p>
    <w:p w14:paraId="65CEC265" w14:textId="48000487"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The Nutritional Content of Rescued Food Conveyed by a Food Aid Organization</w:t>
      </w:r>
      <w:r w:rsidRPr="00C24529">
        <w:rPr>
          <w:rFonts w:ascii="Calibri" w:hAnsi="Calibri" w:cs="Calibri"/>
          <w:b/>
          <w:bCs/>
          <w:color w:val="000000"/>
          <w:sz w:val="22"/>
          <w:szCs w:val="22"/>
        </w:rPr>
        <w:t xml:space="preserve"> </w:t>
      </w:r>
      <w:hyperlink r:id="rId943" w:history="1">
        <w:r w:rsidRPr="00C24529">
          <w:rPr>
            <w:rFonts w:ascii="Calibri" w:hAnsi="Calibri" w:cs="Calibri"/>
            <w:b/>
            <w:bCs/>
            <w:color w:val="0563C1"/>
            <w:sz w:val="22"/>
            <w:szCs w:val="22"/>
            <w:u w:val="single"/>
          </w:rPr>
          <w:t>https://doi.org/10.3390/ijerph182212212</w:t>
        </w:r>
      </w:hyperlink>
    </w:p>
    <w:p w14:paraId="2E89D9AC" w14:textId="43BA9971" w:rsidR="00A21D6F" w:rsidRDefault="00A21D6F" w:rsidP="00A21D6F">
      <w:pPr>
        <w:rPr>
          <w:rFonts w:ascii="Calibri" w:hAnsi="Calibri" w:cs="Calibri"/>
          <w:color w:val="000000"/>
          <w:sz w:val="22"/>
          <w:szCs w:val="22"/>
        </w:rPr>
      </w:pPr>
      <w:r w:rsidRPr="00A21D6F">
        <w:rPr>
          <w:rFonts w:ascii="Calibri" w:hAnsi="Calibri" w:cs="Calibri"/>
          <w:color w:val="000000"/>
          <w:sz w:val="22"/>
          <w:szCs w:val="22"/>
        </w:rPr>
        <w:t>Background: The number of food-insecure families in the European Union has increased, resulting in an increasing number of households depending on food assistance programs. The aim in this study was to evaluate the nutrient content of food rescued by a food aid organization that rescues and redistributes fresh or freshly cooked food to low-income households. Methods: To determine the nutritional content of food hampers provided by our case study organization, we weighed all items of food hampers in three weighing rounds over a period of four months. The Food Insecurity Experience Scale (FIES) was applied to measure households’ food insecurity. Results: Our results show that, at our case study food aid organization, food donations substantially contribute to energy, macro, and micronutrient dietary recommendation intake (DRI). Conclusions: When evaluating how these nutrients contribute to alleviating food insecurity of the beneficiary households, we found that the perception of food insecurity is independent of the amount of nutrients served. To the best of our knowledge, this is the first study measuring the nutritional content of fresh or freshly cooked rescued food conveyed by a food aid organization.</w:t>
      </w:r>
    </w:p>
    <w:p w14:paraId="689D5B31" w14:textId="77C04A27" w:rsidR="00A21D6F" w:rsidRDefault="00A21D6F" w:rsidP="00A21D6F">
      <w:pPr>
        <w:rPr>
          <w:rFonts w:ascii="Calibri" w:hAnsi="Calibri" w:cs="Calibri"/>
          <w:color w:val="000000"/>
          <w:sz w:val="22"/>
          <w:szCs w:val="22"/>
        </w:rPr>
      </w:pPr>
    </w:p>
    <w:p w14:paraId="30F21A5E" w14:textId="6BA79445"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Accelerating Evaluation of Financial Incentives for Fruits and Vegetables: A Case for Shared Measures</w:t>
      </w:r>
      <w:r w:rsidRPr="00C24529">
        <w:rPr>
          <w:rFonts w:ascii="Calibri" w:hAnsi="Calibri" w:cs="Calibri"/>
          <w:b/>
          <w:bCs/>
          <w:color w:val="000000"/>
          <w:sz w:val="22"/>
          <w:szCs w:val="22"/>
        </w:rPr>
        <w:t xml:space="preserve"> </w:t>
      </w:r>
      <w:hyperlink r:id="rId944" w:history="1">
        <w:r w:rsidRPr="00C24529">
          <w:rPr>
            <w:rFonts w:ascii="Calibri" w:hAnsi="Calibri" w:cs="Calibri"/>
            <w:b/>
            <w:bCs/>
            <w:color w:val="0563C1"/>
            <w:sz w:val="22"/>
            <w:szCs w:val="22"/>
            <w:u w:val="single"/>
          </w:rPr>
          <w:t>https://doi.org/10.3390/ijerph182212140</w:t>
        </w:r>
      </w:hyperlink>
    </w:p>
    <w:p w14:paraId="0B9B8D07"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Food insecurity, or lack of consistent access to enough food, is associated with low intakes of fruits and vegetables (FVs) and higher risk of chronic diseases and disproportionately affects populations with low income. Financial incentives for FVs are supported by the 2018 Farm Bill and United States (U.S.) Department of Agriculture’s Gus Schumacher Nutrition Incentive Program (</w:t>
      </w:r>
      <w:proofErr w:type="spellStart"/>
      <w:r w:rsidRPr="00A21D6F">
        <w:rPr>
          <w:rFonts w:ascii="Calibri" w:hAnsi="Calibri" w:cs="Calibri"/>
          <w:color w:val="000000"/>
          <w:sz w:val="22"/>
          <w:szCs w:val="22"/>
        </w:rPr>
        <w:t>GusNIP</w:t>
      </w:r>
      <w:proofErr w:type="spellEnd"/>
      <w:r w:rsidRPr="00A21D6F">
        <w:rPr>
          <w:rFonts w:ascii="Calibri" w:hAnsi="Calibri" w:cs="Calibri"/>
          <w:color w:val="000000"/>
          <w:sz w:val="22"/>
          <w:szCs w:val="22"/>
        </w:rPr>
        <w:t xml:space="preserve">) and aim to increase dietary quality and food security among households participating in the Supplemental Nutrition Assistance Program (SNAP) and with low income. Currently, there is no shared evaluation model for the hundreds of financial incentive projects across the U.S. </w:t>
      </w:r>
      <w:proofErr w:type="gramStart"/>
      <w:r w:rsidRPr="00A21D6F">
        <w:rPr>
          <w:rFonts w:ascii="Calibri" w:hAnsi="Calibri" w:cs="Calibri"/>
          <w:color w:val="000000"/>
          <w:sz w:val="22"/>
          <w:szCs w:val="22"/>
        </w:rPr>
        <w:t>Despite the fact that</w:t>
      </w:r>
      <w:proofErr w:type="gramEnd"/>
      <w:r w:rsidRPr="00A21D6F">
        <w:rPr>
          <w:rFonts w:ascii="Calibri" w:hAnsi="Calibri" w:cs="Calibri"/>
          <w:color w:val="000000"/>
          <w:sz w:val="22"/>
          <w:szCs w:val="22"/>
        </w:rPr>
        <w:t xml:space="preserve"> a majority of these projects are federally funded and united as a cohort of grantees through </w:t>
      </w:r>
      <w:proofErr w:type="spellStart"/>
      <w:r w:rsidRPr="00A21D6F">
        <w:rPr>
          <w:rFonts w:ascii="Calibri" w:hAnsi="Calibri" w:cs="Calibri"/>
          <w:color w:val="000000"/>
          <w:sz w:val="22"/>
          <w:szCs w:val="22"/>
        </w:rPr>
        <w:t>GusNIP</w:t>
      </w:r>
      <w:proofErr w:type="spellEnd"/>
      <w:r w:rsidRPr="00A21D6F">
        <w:rPr>
          <w:rFonts w:ascii="Calibri" w:hAnsi="Calibri" w:cs="Calibri"/>
          <w:color w:val="000000"/>
          <w:sz w:val="22"/>
          <w:szCs w:val="22"/>
        </w:rPr>
        <w:t xml:space="preserve">, it is unclear which models and attributes have the greatest public health impact. We explore the evaluation of financial incentives in the U.S. to demonstrate the need for shared measurement in the future. We describe the process of the </w:t>
      </w:r>
      <w:proofErr w:type="spellStart"/>
      <w:r w:rsidRPr="00A21D6F">
        <w:rPr>
          <w:rFonts w:ascii="Calibri" w:hAnsi="Calibri" w:cs="Calibri"/>
          <w:color w:val="000000"/>
          <w:sz w:val="22"/>
          <w:szCs w:val="22"/>
        </w:rPr>
        <w:t>GusNIP</w:t>
      </w:r>
      <w:proofErr w:type="spellEnd"/>
      <w:r w:rsidRPr="00A21D6F">
        <w:rPr>
          <w:rFonts w:ascii="Calibri" w:hAnsi="Calibri" w:cs="Calibri"/>
          <w:color w:val="000000"/>
          <w:sz w:val="22"/>
          <w:szCs w:val="22"/>
        </w:rPr>
        <w:t xml:space="preserve"> NTAE, a federally supported initiative, to identify and develop shared measurement to be able to determine the potential impact of financial incentives in the U.S. This commentary discusses the rationale, considerations, and next steps for establishing shared evaluation measures for financial incentives for FVs, to accelerate our understanding of impact, and support evidence-based policymaking.</w:t>
      </w:r>
    </w:p>
    <w:p w14:paraId="26E9B4D4" w14:textId="00E12513" w:rsidR="00A21D6F" w:rsidRPr="00A21D6F" w:rsidRDefault="00A21D6F" w:rsidP="00A21D6F">
      <w:pPr>
        <w:rPr>
          <w:rFonts w:ascii="Calibri" w:hAnsi="Calibri" w:cs="Calibri"/>
          <w:color w:val="000000"/>
          <w:sz w:val="22"/>
          <w:szCs w:val="22"/>
        </w:rPr>
      </w:pPr>
    </w:p>
    <w:p w14:paraId="40046C4E" w14:textId="38791971"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Citizen Science in Vegetable Garden Cultivar Evaluation in Tennessee</w:t>
      </w:r>
      <w:r w:rsidRPr="00C24529">
        <w:rPr>
          <w:rFonts w:ascii="Calibri" w:hAnsi="Calibri" w:cs="Calibri"/>
          <w:b/>
          <w:bCs/>
          <w:color w:val="000000"/>
          <w:sz w:val="22"/>
          <w:szCs w:val="22"/>
        </w:rPr>
        <w:t xml:space="preserve"> </w:t>
      </w:r>
      <w:hyperlink r:id="rId945" w:history="1">
        <w:r w:rsidRPr="00C24529">
          <w:rPr>
            <w:rFonts w:ascii="Calibri" w:hAnsi="Calibri" w:cs="Calibri"/>
            <w:b/>
            <w:bCs/>
            <w:color w:val="0563C1"/>
            <w:sz w:val="22"/>
            <w:szCs w:val="22"/>
            <w:u w:val="single"/>
          </w:rPr>
          <w:t>https://doi.org/10.3390/horticulturae7110422</w:t>
        </w:r>
      </w:hyperlink>
    </w:p>
    <w:p w14:paraId="00CCC15B"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Edible food production is a growing area of horticultural interest that can engage multiple generations of rural to urban residents with varying levels of experience. Residential or community garden food </w:t>
      </w:r>
      <w:r w:rsidRPr="00A21D6F">
        <w:rPr>
          <w:rFonts w:ascii="Calibri" w:hAnsi="Calibri" w:cs="Calibri"/>
          <w:color w:val="000000"/>
          <w:sz w:val="22"/>
          <w:szCs w:val="22"/>
        </w:rPr>
        <w:lastRenderedPageBreak/>
        <w:t>production can provide many benefits, including the production of healthy produce, establishment of community or social connections, and increased physical activity. Regardless of experience, food gardeners are interested in growing crops and cultivars well-suited to their region and which provide both productivity and crop quality. This means that cultivar selection is a common question for gardeners. However, formal cultivar evaluation is relatively rare in the non-commercial food production sector due to the number of cultivars, the challenges of replicated trial management, and the scarcity of public researchers focused on consumer horticulture. This limits the information available to support new gardeners, which lowers the chances of overall success including high-quality harvests. Such crop and variety selection questions are common for Extension personnel in the United States as well as many others who work with gardeners. Even with this high level of interest, funding for consumer garden trials is limited and the cost of replicated trials across various geographical sites is high. To fill this gap in research and address the need for high-quality data to support education, University of Tennessee Extension and research faculty have developed a citizen science approach called the Home Garden Variety Trial (HGVT) program. The HGVT is a collaborative effort between Extension and research faculty and educators, who select trials, provide seeds, and compile data, and citizen scientists around the state, who conduct the trials using their usual gardening practices in their own home or community gardens. Beginning in 2017, the collaborators have conducted five years of research involving over 450 individual gardeners in more than half of the counties in Tennessee. The HGVT is a novel and effective tool to introduce gardeners to new crops and cultivars while providing previously unavailable data to researchers. Together, researchers and home gardeners collect and compile data that supports residential and community food production success while engaging new and experienced gardeners in participatory science research.</w:t>
      </w:r>
    </w:p>
    <w:p w14:paraId="574DF2A0" w14:textId="77777777" w:rsidR="00A21D6F" w:rsidRPr="00C24529" w:rsidRDefault="00A21D6F" w:rsidP="00A21D6F">
      <w:pPr>
        <w:rPr>
          <w:rFonts w:ascii="Calibri" w:hAnsi="Calibri" w:cs="Calibri"/>
          <w:b/>
          <w:bCs/>
          <w:color w:val="000000"/>
          <w:sz w:val="22"/>
          <w:szCs w:val="22"/>
        </w:rPr>
      </w:pPr>
    </w:p>
    <w:p w14:paraId="2C14D237" w14:textId="10294E0D"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Urban Networks, Micro-agriculture, and Community Food Security</w:t>
      </w:r>
      <w:r w:rsidRPr="00C24529">
        <w:rPr>
          <w:rFonts w:ascii="Calibri" w:hAnsi="Calibri" w:cs="Calibri"/>
          <w:b/>
          <w:bCs/>
          <w:color w:val="000000"/>
          <w:sz w:val="22"/>
          <w:szCs w:val="22"/>
        </w:rPr>
        <w:t xml:space="preserve"> </w:t>
      </w:r>
      <w:hyperlink r:id="rId946" w:history="1">
        <w:r w:rsidRPr="00C24529">
          <w:rPr>
            <w:rFonts w:ascii="Calibri" w:hAnsi="Calibri" w:cs="Calibri"/>
            <w:b/>
            <w:bCs/>
            <w:color w:val="0563C1"/>
            <w:sz w:val="22"/>
            <w:szCs w:val="22"/>
            <w:u w:val="single"/>
          </w:rPr>
          <w:t>https://doi.org/10.1007/S43615-021-00117-X</w:t>
        </w:r>
      </w:hyperlink>
    </w:p>
    <w:p w14:paraId="16F8E370"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The white paper first outlines the state of inequity in food security/sovereignty in our area of focus, </w:t>
      </w:r>
      <w:proofErr w:type="gramStart"/>
      <w:r w:rsidRPr="00A21D6F">
        <w:rPr>
          <w:rFonts w:ascii="Calibri" w:hAnsi="Calibri" w:cs="Calibri"/>
          <w:color w:val="000000"/>
          <w:sz w:val="22"/>
          <w:szCs w:val="22"/>
        </w:rPr>
        <w:t>taking into account</w:t>
      </w:r>
      <w:proofErr w:type="gramEnd"/>
      <w:r w:rsidRPr="00A21D6F">
        <w:rPr>
          <w:rFonts w:ascii="Calibri" w:hAnsi="Calibri" w:cs="Calibri"/>
          <w:color w:val="000000"/>
          <w:sz w:val="22"/>
          <w:szCs w:val="22"/>
        </w:rPr>
        <w:t xml:space="preserve"> historical context as well as emerging and ongoing effects of the COVID-19 pandemic and community and policy responses to it. We then discuss a food acquisition intervention, structured as a longitudinal, collaborative research, and service-learning effort known as Everybody Eats. The white paper provides detailed discussion of competing understandings of agriculture, horticulture, and the social problem of food </w:t>
      </w:r>
      <w:proofErr w:type="spellStart"/>
      <w:r w:rsidRPr="00A21D6F">
        <w:rPr>
          <w:rFonts w:ascii="Calibri" w:hAnsi="Calibri" w:cs="Calibri"/>
          <w:color w:val="000000"/>
          <w:sz w:val="22"/>
          <w:szCs w:val="22"/>
        </w:rPr>
        <w:t>insecurity;the</w:t>
      </w:r>
      <w:proofErr w:type="spellEnd"/>
      <w:r w:rsidRPr="00A21D6F">
        <w:rPr>
          <w:rFonts w:ascii="Calibri" w:hAnsi="Calibri" w:cs="Calibri"/>
          <w:color w:val="000000"/>
          <w:sz w:val="22"/>
          <w:szCs w:val="22"/>
        </w:rPr>
        <w:t xml:space="preserve"> preliminary data that has led to a current collaborative effort to enhance the skillset of people previously not understood as food producers and provisioners, but only as end-user </w:t>
      </w:r>
      <w:proofErr w:type="spellStart"/>
      <w:r w:rsidRPr="00A21D6F">
        <w:rPr>
          <w:rFonts w:ascii="Calibri" w:hAnsi="Calibri" w:cs="Calibri"/>
          <w:color w:val="000000"/>
          <w:sz w:val="22"/>
          <w:szCs w:val="22"/>
        </w:rPr>
        <w:t>consumers;and</w:t>
      </w:r>
      <w:proofErr w:type="spellEnd"/>
      <w:r w:rsidRPr="00A21D6F">
        <w:rPr>
          <w:rFonts w:ascii="Calibri" w:hAnsi="Calibri" w:cs="Calibri"/>
          <w:color w:val="000000"/>
          <w:sz w:val="22"/>
          <w:szCs w:val="22"/>
        </w:rPr>
        <w:t xml:space="preserve"> the new iteration of the project wherein specific sets of expertise from diverse disciplines are deployed both to offer a more robust intervention, and bring new methodologies to bear in assessing the ecology of a local foodshed. We propose mobilizing existing resources and expertise of the Land Grant/Cooperative Extension system to act as a regional hub for facilitating full community food security (caloric and nutritional adequacy) and food sovereignty (participatory decision-making regarding living spaces and culturally appropriate foodways). Finally, we illustrate how a nexus of faculty, working from a service-learning advocacy perspective and embedded in a participatory action framework, provides a mechanism for bringing together and sustaining a community of intellectually diverse researchers and stakeholders.</w:t>
      </w:r>
    </w:p>
    <w:p w14:paraId="062688C4" w14:textId="77777777" w:rsidR="00A21D6F" w:rsidRDefault="00A21D6F" w:rsidP="00A21D6F">
      <w:pPr>
        <w:rPr>
          <w:rFonts w:ascii="Calibri" w:hAnsi="Calibri" w:cs="Calibri"/>
          <w:color w:val="000000"/>
          <w:sz w:val="22"/>
          <w:szCs w:val="22"/>
        </w:rPr>
      </w:pPr>
    </w:p>
    <w:p w14:paraId="1B02C96E" w14:textId="20B2FF53"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Providing Food Assistance During the COVID-19 Pandemic: A Case Study of a Free Produce Market at a Health Care Center.</w:t>
      </w:r>
      <w:r w:rsidRPr="00C24529">
        <w:rPr>
          <w:rFonts w:ascii="Calibri" w:hAnsi="Calibri" w:cs="Calibri"/>
          <w:b/>
          <w:bCs/>
          <w:color w:val="000000"/>
          <w:sz w:val="22"/>
          <w:szCs w:val="22"/>
        </w:rPr>
        <w:t xml:space="preserve"> </w:t>
      </w:r>
      <w:hyperlink r:id="rId947" w:history="1">
        <w:r w:rsidRPr="00C24529">
          <w:rPr>
            <w:rFonts w:ascii="Calibri" w:hAnsi="Calibri" w:cs="Calibri"/>
            <w:b/>
            <w:bCs/>
            <w:color w:val="0563C1"/>
            <w:sz w:val="22"/>
            <w:szCs w:val="22"/>
            <w:u w:val="single"/>
          </w:rPr>
          <w:t>https://dx.doi.org/10.1353/hpu.2021.0198</w:t>
        </w:r>
      </w:hyperlink>
    </w:p>
    <w:p w14:paraId="3EC8B222"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The COVID-19 pandemic has worsened economic precarity and nearly doubled food insecurity in the United States. We describe how a free produce market at a Massachusetts health center adapted to exponentially increase its reach and offerings while continuing to safely distribute food to a low-income community during the pandemic.</w:t>
      </w:r>
    </w:p>
    <w:p w14:paraId="724D4272" w14:textId="77777777" w:rsidR="00A21D6F" w:rsidRDefault="00A21D6F">
      <w:pPr>
        <w:rPr>
          <w:sz w:val="28"/>
          <w:szCs w:val="28"/>
        </w:rPr>
      </w:pPr>
    </w:p>
    <w:p w14:paraId="37CB999A" w14:textId="77777777" w:rsidR="00A21D6F" w:rsidRPr="00C24529" w:rsidRDefault="00A21D6F" w:rsidP="00A21D6F">
      <w:pPr>
        <w:rPr>
          <w:rFonts w:ascii="Calibri" w:hAnsi="Calibri" w:cs="Calibri"/>
          <w:b/>
          <w:bCs/>
          <w:color w:val="000000"/>
          <w:sz w:val="22"/>
          <w:szCs w:val="22"/>
        </w:rPr>
      </w:pPr>
      <w:r w:rsidRPr="00A21D6F">
        <w:rPr>
          <w:rFonts w:ascii="Calibri" w:hAnsi="Calibri" w:cs="Calibri"/>
          <w:b/>
          <w:bCs/>
          <w:color w:val="000000"/>
          <w:sz w:val="22"/>
          <w:szCs w:val="22"/>
        </w:rPr>
        <w:t>Changes in body mass index (BMI) in an inner city at risk pediatric population during the COVID 19 pandemic</w:t>
      </w:r>
    </w:p>
    <w:p w14:paraId="5C87162A"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Background: The prolonged course of the COVID 19 pandemic has numerous social, economic and health consequences. Few studies so far have evaluated the metabolic changes in pediatric populations throughout the pandemic. School provides structure and routine for children and regulates mealtimes, physical </w:t>
      </w:r>
      <w:proofErr w:type="gramStart"/>
      <w:r w:rsidRPr="00A21D6F">
        <w:rPr>
          <w:rFonts w:ascii="Calibri" w:hAnsi="Calibri" w:cs="Calibri"/>
          <w:color w:val="000000"/>
          <w:sz w:val="22"/>
          <w:szCs w:val="22"/>
        </w:rPr>
        <w:t>activity</w:t>
      </w:r>
      <w:proofErr w:type="gramEnd"/>
      <w:r w:rsidRPr="00A21D6F">
        <w:rPr>
          <w:rFonts w:ascii="Calibri" w:hAnsi="Calibri" w:cs="Calibri"/>
          <w:color w:val="000000"/>
          <w:sz w:val="22"/>
          <w:szCs w:val="22"/>
        </w:rPr>
        <w:t xml:space="preserve"> and sleep schedule, all of which are lifestyle factors that can contribute to obesity if poorly regulated. As per the New Jersey Childhood Obesity Study, 44.2% of children in the city of Newark, are overweight and obese, 25.2% of whom are obese and 18.3% are very obese. The Newark population in 2018 saw 2,069 violent crimes per 100,000 people, approximately twice the national average. As a result of unsafe neighborhoods, most of the physical activity for children in Newark is limited to sports or physical activity organized by institutions, primarily its school system. The switch from in-person to online school during the COVID pandemic along with, increases in screen time due to online classes and homework, as well as increased social activity through video games and virtual outlets can lead to disrupted sleep cycles and increased BMI. The lack of structure and routine in combination with increased screen time, increased </w:t>
      </w:r>
      <w:proofErr w:type="gramStart"/>
      <w:r w:rsidRPr="00A21D6F">
        <w:rPr>
          <w:rFonts w:ascii="Calibri" w:hAnsi="Calibri" w:cs="Calibri"/>
          <w:color w:val="000000"/>
          <w:sz w:val="22"/>
          <w:szCs w:val="22"/>
        </w:rPr>
        <w:t>snacking</w:t>
      </w:r>
      <w:proofErr w:type="gramEnd"/>
      <w:r w:rsidRPr="00A21D6F">
        <w:rPr>
          <w:rFonts w:ascii="Calibri" w:hAnsi="Calibri" w:cs="Calibri"/>
          <w:color w:val="000000"/>
          <w:sz w:val="22"/>
          <w:szCs w:val="22"/>
        </w:rPr>
        <w:t xml:space="preserve"> and consumption of processed food, as well as limited access to fresh food may have had detrimental metabolic effects particularly on an already high risk urban pediatric population. Objective: To quantify the changes in BMI among overweight and obese children and adolescents before and after the pandemic-associated lockdown. Study Design/Methods: A retrospective chart review for ages 2 to 19 years with BMI &amp;</w:t>
      </w:r>
      <w:proofErr w:type="spellStart"/>
      <w:r w:rsidRPr="00A21D6F">
        <w:rPr>
          <w:rFonts w:ascii="Calibri" w:hAnsi="Calibri" w:cs="Calibri"/>
          <w:color w:val="000000"/>
          <w:sz w:val="22"/>
          <w:szCs w:val="22"/>
        </w:rPr>
        <w:t>gt</w:t>
      </w:r>
      <w:proofErr w:type="spellEnd"/>
      <w:r w:rsidRPr="00A21D6F">
        <w:rPr>
          <w:rFonts w:ascii="Calibri" w:hAnsi="Calibri" w:cs="Calibri"/>
          <w:color w:val="000000"/>
          <w:sz w:val="22"/>
          <w:szCs w:val="22"/>
        </w:rPr>
        <w:t xml:space="preserve">; 85th %tile seen in outpatient pediatric clinic of University Hospital located in Newark from March 2019 to April 2021 (n=84) was performed. The executive order to close schools issued on March 16th, </w:t>
      </w:r>
      <w:proofErr w:type="gramStart"/>
      <w:r w:rsidRPr="00A21D6F">
        <w:rPr>
          <w:rFonts w:ascii="Calibri" w:hAnsi="Calibri" w:cs="Calibri"/>
          <w:color w:val="000000"/>
          <w:sz w:val="22"/>
          <w:szCs w:val="22"/>
        </w:rPr>
        <w:t>2020</w:t>
      </w:r>
      <w:proofErr w:type="gramEnd"/>
      <w:r w:rsidRPr="00A21D6F">
        <w:rPr>
          <w:rFonts w:ascii="Calibri" w:hAnsi="Calibri" w:cs="Calibri"/>
          <w:color w:val="000000"/>
          <w:sz w:val="22"/>
          <w:szCs w:val="22"/>
        </w:rPr>
        <w:t xml:space="preserve"> was considered as start date of the pandemic. Visits within 9 months prior to 03/16/20 were counted as pre-pandemic. On January 2, 2021, organized sports were allowed to resume in public schools and this date was used to set the post-pandemic mark. Visits from 1/2/2021 until 4/2021 were counted as post-pandemic. Comparison of pre and post BMI was performed via paired sample t-tests with significance as p&amp;lt;0.05. Average pre and post pandemic BMI was compared between ethnic groups and gender using ANOVA. Results: There was a statistically significant increase in BMI from pre-pandemic visits to post-pandemic (p&amp;lt;0.05) across ages 5-19: ages 5-8 (n=</w:t>
      </w:r>
      <w:proofErr w:type="gramStart"/>
      <w:r w:rsidRPr="00A21D6F">
        <w:rPr>
          <w:rFonts w:ascii="Calibri" w:hAnsi="Calibri" w:cs="Calibri"/>
          <w:color w:val="000000"/>
          <w:sz w:val="22"/>
          <w:szCs w:val="22"/>
        </w:rPr>
        <w:t>17;average</w:t>
      </w:r>
      <w:proofErr w:type="gramEnd"/>
      <w:r w:rsidRPr="00A21D6F">
        <w:rPr>
          <w:rFonts w:ascii="Calibri" w:hAnsi="Calibri" w:cs="Calibri"/>
          <w:color w:val="000000"/>
          <w:sz w:val="22"/>
          <w:szCs w:val="22"/>
        </w:rPr>
        <w:t xml:space="preserve"> increase = 1.88;p = 0.003);ages 9-13 (n=47;average BMI increase = 2.1;p&amp;lt;0.0001);ages 14-19 (n=14;average BMI increase = 1.54;p =0.01). For ages 2-4 there was an increase in BMI, however it did not reach statistical significance (n=</w:t>
      </w:r>
      <w:proofErr w:type="gramStart"/>
      <w:r w:rsidRPr="00A21D6F">
        <w:rPr>
          <w:rFonts w:ascii="Calibri" w:hAnsi="Calibri" w:cs="Calibri"/>
          <w:color w:val="000000"/>
          <w:sz w:val="22"/>
          <w:szCs w:val="22"/>
        </w:rPr>
        <w:t>4;BMI</w:t>
      </w:r>
      <w:proofErr w:type="gramEnd"/>
      <w:r w:rsidRPr="00A21D6F">
        <w:rPr>
          <w:rFonts w:ascii="Calibri" w:hAnsi="Calibri" w:cs="Calibri"/>
          <w:color w:val="000000"/>
          <w:sz w:val="22"/>
          <w:szCs w:val="22"/>
        </w:rPr>
        <w:t xml:space="preserve"> increase = 1.69;p =0.051). There was an equal distribution of females (n=40) and males (n=44). There was no significant difference in BMI among male and female subjects pre and post pandemic. The average pre-pandemic BMI in females was 28.29 and in males was 26.74 (p=0.258). Similarly, the average post-pandemic BMI in females was 30.01 and in males was 28.86 (p=0.422). Majority of the subjects were primarily Hispanic (n=45) and African American (n=29). There were 10 subjects classified as other or unknown. There was no statistically significant difference in pre-pandemic BMI between Hispanic (mean = 27.01) and </w:t>
      </w:r>
      <w:proofErr w:type="gramStart"/>
      <w:r w:rsidRPr="00A21D6F">
        <w:rPr>
          <w:rFonts w:ascii="Calibri" w:hAnsi="Calibri" w:cs="Calibri"/>
          <w:color w:val="000000"/>
          <w:sz w:val="22"/>
          <w:szCs w:val="22"/>
        </w:rPr>
        <w:t>African-American</w:t>
      </w:r>
      <w:proofErr w:type="gramEnd"/>
      <w:r w:rsidRPr="00A21D6F">
        <w:rPr>
          <w:rFonts w:ascii="Calibri" w:hAnsi="Calibri" w:cs="Calibri"/>
          <w:color w:val="000000"/>
          <w:sz w:val="22"/>
          <w:szCs w:val="22"/>
        </w:rPr>
        <w:t xml:space="preserve"> (mean= 28.32) children (p=0.377) but there was a statistically significant difference in post pandemic BMI between Hispanic (mean = 28.34), and African American (mean =31.47) children (p 0.041). Conclusions: We found a statistically significant increase in BMI across all age cohorts in our pediatric population except the 2-4-year age group. The BMI increase was significantly higher among the African American as compared to the Hispanic children. These results may be attributed to the negative effects of school shut-downs and shelter-in-place orders, increased screen times, lack of physical activity and increased consumption of processed foods. The adverse effects of the COVID-19 pandemic on childhood obesity, not only demand maximum efforts to support families and children by appropriate policy changes but also increase awareness among physicians to counsel families and screen for metabolic dysfunction.</w:t>
      </w:r>
    </w:p>
    <w:p w14:paraId="4268F179" w14:textId="74610BD8" w:rsidR="00A21D6F" w:rsidRDefault="00A21D6F">
      <w:pPr>
        <w:rPr>
          <w:sz w:val="28"/>
          <w:szCs w:val="28"/>
        </w:rPr>
      </w:pPr>
    </w:p>
    <w:p w14:paraId="1A4585FC" w14:textId="5543E0C5" w:rsidR="00A21D6F" w:rsidRPr="00821176" w:rsidRDefault="00C24529" w:rsidP="00C24529">
      <w:pPr>
        <w:shd w:val="clear" w:color="auto" w:fill="D0CECE" w:themeFill="background2" w:themeFillShade="E6"/>
        <w:rPr>
          <w:b/>
          <w:bCs/>
          <w:sz w:val="22"/>
          <w:szCs w:val="22"/>
        </w:rPr>
      </w:pPr>
      <w:r w:rsidRPr="00821176">
        <w:rPr>
          <w:b/>
          <w:bCs/>
          <w:sz w:val="22"/>
          <w:szCs w:val="22"/>
        </w:rPr>
        <w:t xml:space="preserve">Worker-Safety/NIOSH  </w:t>
      </w:r>
    </w:p>
    <w:p w14:paraId="2812CF11" w14:textId="77777777" w:rsidR="00C24529" w:rsidRPr="00C24529" w:rsidRDefault="00C24529" w:rsidP="00C24529">
      <w:pPr>
        <w:pStyle w:val="ListParagraph"/>
        <w:ind w:left="360"/>
        <w:rPr>
          <w:sz w:val="22"/>
          <w:szCs w:val="22"/>
        </w:rPr>
      </w:pPr>
    </w:p>
    <w:p w14:paraId="0B734ED8" w14:textId="25F5D767"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Occupational stress among farm and ranch operators in the midwestern United States.</w:t>
      </w:r>
      <w:r w:rsidRPr="00C24529">
        <w:rPr>
          <w:rFonts w:ascii="Calibri" w:hAnsi="Calibri" w:cs="Calibri"/>
          <w:b/>
          <w:bCs/>
          <w:color w:val="000000"/>
          <w:sz w:val="22"/>
          <w:szCs w:val="22"/>
        </w:rPr>
        <w:t xml:space="preserve"> </w:t>
      </w:r>
      <w:hyperlink r:id="rId948" w:history="1">
        <w:r w:rsidRPr="00C24529">
          <w:rPr>
            <w:rFonts w:ascii="Calibri" w:hAnsi="Calibri" w:cs="Calibri"/>
            <w:b/>
            <w:bCs/>
            <w:color w:val="0563C1"/>
            <w:sz w:val="22"/>
            <w:szCs w:val="22"/>
            <w:u w:val="single"/>
          </w:rPr>
          <w:t>https://dx.doi.org/10.1186/s12889-021-12053-4</w:t>
        </w:r>
      </w:hyperlink>
    </w:p>
    <w:p w14:paraId="6DD1CF98" w14:textId="2CFAFE78" w:rsidR="00A21D6F" w:rsidRDefault="00A21D6F" w:rsidP="00A21D6F">
      <w:pPr>
        <w:rPr>
          <w:rFonts w:ascii="Calibri" w:hAnsi="Calibri" w:cs="Calibri"/>
          <w:color w:val="000000"/>
          <w:sz w:val="22"/>
          <w:szCs w:val="22"/>
        </w:rPr>
      </w:pPr>
      <w:r w:rsidRPr="00A21D6F">
        <w:rPr>
          <w:rFonts w:ascii="Calibri" w:hAnsi="Calibri" w:cs="Calibri"/>
          <w:color w:val="000000"/>
          <w:sz w:val="22"/>
          <w:szCs w:val="22"/>
        </w:rPr>
        <w:t>BACKGROUND: This study used surveillance data from 2018 and 2020 to test the stability of work-related strain symptoms (high stress, sleep deprivation, exhaustion) with demographic factors, work characteristics, and musculoskeletal symptoms among farm and ranch operators in seven midwestern states of the United States. METHODS: Cross-sectional surveys were conducted among farm and ranch operators in 2018 (n = 4423) and 2020 (n = 3492). Operators were asked whether, in the past 12 months, they experienced extended work periods that resulted in high stress levels, sleep deprivation, exhaustion/fatigue, or other work-related strain symptoms. Covariates included personal and demographic factors, work characteristics, number of injuries, work-related health conditions, and exposures on the operation. Summary statistics were tabulated for explanatory and outcome variables. The classification (decision) tree approach was used to assess what variables would best separate operators with and without reported strain symptoms, based on a set of explanatory variables. Regularized regression was used to generate effect estimates between the work strain variables and explanatory variables. RESULTS: High stress level, sleep deprivation, and exhaustion were reported more frequently in 2018 than 2020. The classification tree reproduced the 2018 model using 2020 data with approximately 80% accuracy. The mean number of reported MSD symptoms increased slightly from 1.23 in 2018 to 1.41 in 2020. Older age, more time spent in farm work, higher gross farm income (GFI), and MSD symptoms in six body regions (ankles/feet, knees, lower back, neck, shoulders, wrists/hands) were associated with all three work strain symptoms. CONCLUSIONS: Musculoskeletal pain and discomfort was a strong predictor for stress, sleep deprivation, and exhaustion among farmers and ranchers. This finding indicates that reducing MSD pain and discomfort is beneficial for both physical and mental health.</w:t>
      </w:r>
    </w:p>
    <w:p w14:paraId="34011284" w14:textId="28303263" w:rsidR="00C24529" w:rsidRDefault="00C24529" w:rsidP="00A21D6F">
      <w:pPr>
        <w:rPr>
          <w:rFonts w:ascii="Calibri" w:hAnsi="Calibri" w:cs="Calibri"/>
          <w:color w:val="000000"/>
          <w:sz w:val="22"/>
          <w:szCs w:val="22"/>
        </w:rPr>
      </w:pPr>
    </w:p>
    <w:p w14:paraId="7FA534A3" w14:textId="77777777" w:rsidR="00C24529" w:rsidRPr="00C24529" w:rsidRDefault="00C24529" w:rsidP="00C24529">
      <w:pPr>
        <w:rPr>
          <w:rFonts w:ascii="Calibri" w:hAnsi="Calibri" w:cs="Calibri"/>
          <w:b/>
          <w:bCs/>
          <w:color w:val="000000"/>
          <w:sz w:val="22"/>
          <w:szCs w:val="22"/>
        </w:rPr>
      </w:pPr>
      <w:r w:rsidRPr="00A21D6F">
        <w:rPr>
          <w:rFonts w:ascii="Calibri" w:hAnsi="Calibri" w:cs="Calibri"/>
          <w:b/>
          <w:bCs/>
          <w:color w:val="000000"/>
          <w:sz w:val="22"/>
          <w:szCs w:val="22"/>
        </w:rPr>
        <w:t>COVID-19 working paper: meatpacking working conditions and the spread of COVID-19. (COVID-19 Working Paper No. AP-092.)</w:t>
      </w:r>
    </w:p>
    <w:p w14:paraId="7FE14068" w14:textId="3FCA1876" w:rsidR="00C24529" w:rsidRDefault="00C24529" w:rsidP="00C24529">
      <w:pPr>
        <w:rPr>
          <w:rFonts w:ascii="Calibri" w:hAnsi="Calibri" w:cs="Calibri"/>
          <w:color w:val="000000"/>
          <w:sz w:val="22"/>
          <w:szCs w:val="22"/>
        </w:rPr>
      </w:pPr>
      <w:r w:rsidRPr="00A21D6F">
        <w:rPr>
          <w:rFonts w:ascii="Calibri" w:hAnsi="Calibri" w:cs="Calibri"/>
          <w:color w:val="000000"/>
          <w:sz w:val="22"/>
          <w:szCs w:val="22"/>
        </w:rPr>
        <w:t xml:space="preserve">This preliminary analysis explores how working conditions in meatpacking plants might have contributed to the spread of the Coronavirus (COVID-19). Data from the Occupational Information Network (O*NET) was used to construct a set of industry-level working condition variables and compare meatpacking to the sample of other manufacturing industries in our comparison group. This novel approach showed that proximity to others in the meatpacking industry is likely the main factor that influenced the spread of COVID-19, nearly three standard deviations higher in meatpacking than our comparison sample of other manufacturing industries. Overall exposure to disease was also found to be 2.5 standard deviations higher in the meatpacking industry compared to other manufacturing industries. Subsequently, we performed a county-level analysis on COVID-19 spread, comparing rural counties that have </w:t>
      </w:r>
      <w:proofErr w:type="gramStart"/>
      <w:r w:rsidRPr="00A21D6F">
        <w:rPr>
          <w:rFonts w:ascii="Calibri" w:hAnsi="Calibri" w:cs="Calibri"/>
          <w:color w:val="000000"/>
          <w:sz w:val="22"/>
          <w:szCs w:val="22"/>
        </w:rPr>
        <w:t>a large number of</w:t>
      </w:r>
      <w:proofErr w:type="gramEnd"/>
      <w:r w:rsidRPr="00A21D6F">
        <w:rPr>
          <w:rFonts w:ascii="Calibri" w:hAnsi="Calibri" w:cs="Calibri"/>
          <w:color w:val="000000"/>
          <w:sz w:val="22"/>
          <w:szCs w:val="22"/>
        </w:rPr>
        <w:t xml:space="preserve"> meatpacking plants to other nonmetropolitan counties that were dependent on a single manufacturing industry, using the time frame of mid-March to mid-September of 2020. Data analysis begins in mid-March since confirmed cases became national in scope at this point. In mid-April 2020, COVID-19 cases in meatpacking-dependent rural counties rose to nearly 10 times the number in comparison to rural counties dependent on other single manufacturing industries. This difference disappears completely by mid-July, driven by a reduction in COVID-19 cases in the meatpacking industry rather than an increase in other industries, and holds steady through mid-September. The paper concludes by collating evidence from other studies to infer that the meatpacking industry's increased precautions to protect workers help explain why no difference was observed between meatpacking-dependent counties and our comparison group for the final 2 months of the study period. However, this </w:t>
      </w:r>
      <w:r w:rsidRPr="00A21D6F">
        <w:rPr>
          <w:rFonts w:ascii="Calibri" w:hAnsi="Calibri" w:cs="Calibri"/>
          <w:color w:val="000000"/>
          <w:sz w:val="22"/>
          <w:szCs w:val="22"/>
        </w:rPr>
        <w:lastRenderedPageBreak/>
        <w:t>inference should be viewed as suggestive since it cannot formally test using the data referenced in the working paper.</w:t>
      </w:r>
    </w:p>
    <w:p w14:paraId="471945BA" w14:textId="77777777" w:rsidR="00C24529" w:rsidRDefault="00C24529" w:rsidP="00C24529">
      <w:pPr>
        <w:rPr>
          <w:rFonts w:ascii="Calibri" w:hAnsi="Calibri" w:cs="Calibri"/>
          <w:color w:val="000000"/>
          <w:sz w:val="22"/>
          <w:szCs w:val="22"/>
        </w:rPr>
      </w:pPr>
    </w:p>
    <w:p w14:paraId="5212B928" w14:textId="38DC4874"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t>The vaccination threshold for SARS-CoV-2 depends on the indoor setting and room ventilation</w:t>
      </w:r>
      <w:r w:rsidRPr="00C24529">
        <w:rPr>
          <w:rFonts w:ascii="Calibri" w:hAnsi="Calibri" w:cs="Calibri"/>
          <w:b/>
          <w:bCs/>
          <w:color w:val="000000"/>
          <w:sz w:val="22"/>
          <w:szCs w:val="22"/>
        </w:rPr>
        <w:t xml:space="preserve"> </w:t>
      </w:r>
      <w:hyperlink r:id="rId949" w:history="1">
        <w:r w:rsidRPr="00C24529">
          <w:rPr>
            <w:rFonts w:ascii="Calibri" w:hAnsi="Calibri" w:cs="Calibri"/>
            <w:b/>
            <w:bCs/>
            <w:color w:val="0563C1"/>
            <w:sz w:val="22"/>
            <w:szCs w:val="22"/>
            <w:u w:val="single"/>
          </w:rPr>
          <w:t>https://doi.org/10.1186/s12879-021-06884-0</w:t>
        </w:r>
      </w:hyperlink>
    </w:p>
    <w:p w14:paraId="335611F1" w14:textId="77777777" w:rsidR="00C24529" w:rsidRPr="00A21D6F" w:rsidRDefault="00C24529" w:rsidP="00C24529">
      <w:pPr>
        <w:rPr>
          <w:rFonts w:ascii="Calibri" w:hAnsi="Calibri" w:cs="Calibri"/>
          <w:color w:val="000000"/>
          <w:sz w:val="22"/>
          <w:szCs w:val="22"/>
        </w:rPr>
      </w:pPr>
      <w:r w:rsidRPr="00A21D6F">
        <w:rPr>
          <w:rFonts w:ascii="Calibri" w:hAnsi="Calibri" w:cs="Calibri"/>
          <w:color w:val="000000"/>
          <w:sz w:val="22"/>
          <w:szCs w:val="22"/>
        </w:rPr>
        <w:t>BACKGROUND: Effective vaccines are now available for SARS-CoV-2 in the 2nd year of the COVID-19 pandemic, but there remains significant uncertainty surrounding the necessary vaccination rate to safely lift occupancy controls in public buildings and return to pre-pandemic norms. The aim of this paper is to estimate setting-specific vaccination thresholds for SARS-CoV-2 to prevent sustained community transmission using classical principles of airborne contagion modeling. We calculated the airborne infection risk in three settings, a classroom, prison cell block, and restaurant, at typical ventilation rates, and then the expected number of infections resulting from this risk at varying percentages of occupant immunity. RESULTS: We estimate the setting-specific immunity threshold for control of wild-type SARS-CoV-2 to range from a low of 40% for a mechanically ventilation classroom to a high of 85% for a naturally ventilated restaurant. CONCLUSIONS: If vaccination rates are limited to a theoretical minimum of approximately two-thirds of the population, enhanced ventilation above minimum standards for acceptable air quality is needed to reduce the frequency and severity of SARS-CoV-2 superspreading events in high-risk indoor environments.</w:t>
      </w:r>
    </w:p>
    <w:p w14:paraId="0BC80B40" w14:textId="77777777" w:rsidR="00C24529" w:rsidRDefault="00C24529" w:rsidP="00C24529">
      <w:pPr>
        <w:rPr>
          <w:rFonts w:ascii="Calibri" w:hAnsi="Calibri" w:cs="Calibri"/>
          <w:color w:val="000000"/>
          <w:sz w:val="22"/>
          <w:szCs w:val="22"/>
        </w:rPr>
      </w:pPr>
    </w:p>
    <w:p w14:paraId="5C09D109" w14:textId="77777777" w:rsidR="00C24529" w:rsidRDefault="00C24529" w:rsidP="00A21D6F">
      <w:pPr>
        <w:rPr>
          <w:rFonts w:ascii="Calibri" w:hAnsi="Calibri" w:cs="Calibri"/>
          <w:color w:val="000000"/>
          <w:sz w:val="22"/>
          <w:szCs w:val="22"/>
        </w:rPr>
      </w:pPr>
    </w:p>
    <w:p w14:paraId="23352E72" w14:textId="77777777" w:rsidR="00C24529" w:rsidRPr="00C24529" w:rsidRDefault="00C24529" w:rsidP="00C24529">
      <w:pPr>
        <w:shd w:val="clear" w:color="auto" w:fill="D0CECE" w:themeFill="background2" w:themeFillShade="E6"/>
        <w:rPr>
          <w:b/>
          <w:bCs/>
          <w:sz w:val="22"/>
          <w:szCs w:val="22"/>
        </w:rPr>
      </w:pPr>
      <w:r w:rsidRPr="00C24529">
        <w:rPr>
          <w:b/>
          <w:bCs/>
          <w:sz w:val="22"/>
          <w:szCs w:val="22"/>
        </w:rPr>
        <w:t>Essential Workers/Food/Farm/Ag/Migrant</w:t>
      </w:r>
    </w:p>
    <w:p w14:paraId="70EF30EF" w14:textId="77777777" w:rsidR="00C24529" w:rsidRPr="00A21D6F" w:rsidRDefault="00C24529" w:rsidP="00A21D6F">
      <w:pPr>
        <w:rPr>
          <w:rFonts w:ascii="Calibri" w:hAnsi="Calibri" w:cs="Calibri"/>
          <w:color w:val="000000"/>
          <w:sz w:val="22"/>
          <w:szCs w:val="22"/>
        </w:rPr>
      </w:pPr>
    </w:p>
    <w:p w14:paraId="172FD1C0" w14:textId="37EEC695"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COVID-19 and systemic racism pandemics impact daily life for immigrant/refugees, Minneapolis, USA</w:t>
      </w:r>
      <w:r w:rsidRPr="00C24529">
        <w:rPr>
          <w:rFonts w:ascii="Calibri" w:hAnsi="Calibri" w:cs="Calibri"/>
          <w:b/>
          <w:bCs/>
          <w:color w:val="000000"/>
          <w:sz w:val="22"/>
          <w:szCs w:val="22"/>
        </w:rPr>
        <w:t xml:space="preserve"> </w:t>
      </w:r>
      <w:hyperlink r:id="rId950" w:history="1">
        <w:r w:rsidRPr="00C24529">
          <w:rPr>
            <w:rFonts w:ascii="Calibri" w:hAnsi="Calibri" w:cs="Calibri"/>
            <w:b/>
            <w:bCs/>
            <w:color w:val="0563C1"/>
            <w:sz w:val="22"/>
            <w:szCs w:val="22"/>
            <w:u w:val="single"/>
          </w:rPr>
          <w:t>https://doi.org/10.5334/aogh.3411</w:t>
        </w:r>
      </w:hyperlink>
    </w:p>
    <w:p w14:paraId="136DD70B" w14:textId="0484D05F" w:rsid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Background: The pandemics of COVID-19 and systemic racism have a deleterious impact on the daily life experiences and health for populations of color. The experiences are compounded for immigrant/refugee communities that may have other barriers such as English language literacy or trauma. Cumulative stress due to everyday racism is harmful for health. Objectives: This study describes the impact of day-to-day lived experiences of Karen, Somali, and Latinx communities during the COVID-19 pandemic and aftermath of the police murder of George Floyd in the Minneapolis/St. Paul metro area. Methods: In-depth interviews were conducted over three weeks in September and October 2020 to understand the daily life experiences of Karen, Somali and Latinx adults drawn from community contacts during the COVID-19 pandemic and the aftermath of the police murder of George Floyd. Interviewers were bilingual and from the communities they interviewed. Nine questions were asked, ranging from their knowledge of COVID-19, prevention practices, experiences during shelter-in-place, and the perceptions of the police murder of George Floyd. Qualitative analysis included transcript review, coding facilitated by </w:t>
      </w:r>
      <w:proofErr w:type="spellStart"/>
      <w:r w:rsidRPr="00A21D6F">
        <w:rPr>
          <w:rFonts w:ascii="Calibri" w:hAnsi="Calibri" w:cs="Calibri"/>
          <w:color w:val="000000"/>
          <w:sz w:val="22"/>
          <w:szCs w:val="22"/>
        </w:rPr>
        <w:t>Atlas.ti</w:t>
      </w:r>
      <w:proofErr w:type="spellEnd"/>
      <w:r w:rsidRPr="00A21D6F">
        <w:rPr>
          <w:rFonts w:ascii="Calibri" w:hAnsi="Calibri" w:cs="Calibri"/>
          <w:color w:val="000000"/>
          <w:sz w:val="22"/>
          <w:szCs w:val="22"/>
        </w:rPr>
        <w:t xml:space="preserve"> Cloud software, summaries, and validation by interviewers. Findings: Thirty-two adults were interviewed (Latinx = 10, Karen = 10, Somali = 12). One-third were in person per participant request and complying with COVID-19 precautions, and the remainder were remote. The average age recorded was 37 years (range 20–66 years), 43.8% males and 56.3% females. Respondents reported experiences of discrimination and systemic racism while engaging in daily life activities, including accessing foods and common goods, school, work, transportation, and healthcare, all of which were exacerbated by COVID-19 and the police murder of George Floyd. Conclusions: Immigrant/refugee communities of color in Minneapolis/St. Paul face daily experiences of racism that were compounded by the events of 2020. Discrimination and systemic racism contribute to the persistent health inequities among populations of color. </w:t>
      </w:r>
    </w:p>
    <w:p w14:paraId="0AD081BD" w14:textId="77777777" w:rsidR="00C24529" w:rsidRDefault="00C24529" w:rsidP="00C24529">
      <w:pPr>
        <w:rPr>
          <w:sz w:val="28"/>
          <w:szCs w:val="28"/>
        </w:rPr>
      </w:pPr>
    </w:p>
    <w:p w14:paraId="7C0DE3BB" w14:textId="75D46D45"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lastRenderedPageBreak/>
        <w:t>The Direct and Indirect Effects of a Global Pandemic on US Fishers and Seafood Workers (preprint)</w:t>
      </w:r>
      <w:r w:rsidRPr="00C24529">
        <w:rPr>
          <w:rFonts w:ascii="Calibri" w:hAnsi="Calibri" w:cs="Calibri"/>
          <w:b/>
          <w:bCs/>
          <w:color w:val="000000"/>
          <w:sz w:val="22"/>
          <w:szCs w:val="22"/>
        </w:rPr>
        <w:t xml:space="preserve"> </w:t>
      </w:r>
      <w:hyperlink r:id="rId951" w:history="1">
        <w:r w:rsidRPr="00C24529">
          <w:rPr>
            <w:rFonts w:ascii="Calibri" w:hAnsi="Calibri" w:cs="Calibri"/>
            <w:b/>
            <w:bCs/>
            <w:color w:val="0563C1"/>
            <w:sz w:val="22"/>
            <w:szCs w:val="22"/>
            <w:u w:val="single"/>
          </w:rPr>
          <w:t>https://doi.org/10.1101/2021.11.16.21266427</w:t>
        </w:r>
      </w:hyperlink>
    </w:p>
    <w:p w14:paraId="3BE6865A" w14:textId="77777777" w:rsidR="00C24529" w:rsidRPr="00A21D6F" w:rsidRDefault="00C24529" w:rsidP="00C24529">
      <w:pPr>
        <w:rPr>
          <w:rFonts w:ascii="Calibri" w:hAnsi="Calibri" w:cs="Calibri"/>
          <w:color w:val="000000"/>
          <w:sz w:val="22"/>
          <w:szCs w:val="22"/>
        </w:rPr>
      </w:pPr>
      <w:r w:rsidRPr="00A21D6F">
        <w:rPr>
          <w:rFonts w:ascii="Calibri" w:hAnsi="Calibri" w:cs="Calibri"/>
          <w:color w:val="000000"/>
          <w:sz w:val="22"/>
          <w:szCs w:val="22"/>
        </w:rPr>
        <w:t xml:space="preserve">The United States' seafood industry experienced major shifts in consumer demand and COVID-19 social-distancing restrictions starting in March 2020, when the early stages of the pandemic were unfolding. However, the specific effects on workers across seafood value chains are less well known. According to the US Centers for Disease Control and Protection (CDC), fishers and seafood workers face an increased risk of workplace exposure to COVID-19 given the </w:t>
      </w:r>
      <w:proofErr w:type="gramStart"/>
      <w:r w:rsidRPr="00A21D6F">
        <w:rPr>
          <w:rFonts w:ascii="Calibri" w:hAnsi="Calibri" w:cs="Calibri"/>
          <w:color w:val="000000"/>
          <w:sz w:val="22"/>
          <w:szCs w:val="22"/>
        </w:rPr>
        <w:t>close proximity</w:t>
      </w:r>
      <w:proofErr w:type="gramEnd"/>
      <w:r w:rsidRPr="00A21D6F">
        <w:rPr>
          <w:rFonts w:ascii="Calibri" w:hAnsi="Calibri" w:cs="Calibri"/>
          <w:color w:val="000000"/>
          <w:sz w:val="22"/>
          <w:szCs w:val="22"/>
        </w:rPr>
        <w:t xml:space="preserve"> to others in processing facilities and on fishing vessels, long work hours, and communal housing, living, and transportation arrangements associated with seasonal employment. To explore this hypothesis, and given a lack of data on the sector, we reviewed news articles, scientific articles, and white papers to identify the various effects of COVID-19 on US seafood workers and to track COVID-19 cases and outbreaks. Here, we show that most COVID-19 cases among seafood workers were reported during the summer of 2020 and during the beginning of 2021 with outbreaks primarily occurring in seafood processing. COVID-19 cases were documented throughout coastal areas, with Alaska experiencing the largest number of cases and outbreaks. Based on news reports, seafood workers were about twice as likely to contract COVID-19 as workers in other parts of the overall US food system. By examining news articles and scientific literature, we also documented </w:t>
      </w:r>
      <w:proofErr w:type="gramStart"/>
      <w:r w:rsidRPr="00A21D6F">
        <w:rPr>
          <w:rFonts w:ascii="Calibri" w:hAnsi="Calibri" w:cs="Calibri"/>
          <w:color w:val="000000"/>
          <w:sz w:val="22"/>
          <w:szCs w:val="22"/>
        </w:rPr>
        <w:t>a number of</w:t>
      </w:r>
      <w:proofErr w:type="gramEnd"/>
      <w:r w:rsidRPr="00A21D6F">
        <w:rPr>
          <w:rFonts w:ascii="Calibri" w:hAnsi="Calibri" w:cs="Calibri"/>
          <w:color w:val="000000"/>
          <w:sz w:val="22"/>
          <w:szCs w:val="22"/>
        </w:rPr>
        <w:t xml:space="preserve"> indirect effects of the pandemic. Social-distancing restrictions limited crew size and number of workers on processing lines, resulting in longer work hours and more physical and mental taxation. Economic consequences of the pandemic were reportedly a primary concern for fishers and aquaculture businesses, including changes in markets, </w:t>
      </w:r>
      <w:proofErr w:type="gramStart"/>
      <w:r w:rsidRPr="00A21D6F">
        <w:rPr>
          <w:rFonts w:ascii="Calibri" w:hAnsi="Calibri" w:cs="Calibri"/>
          <w:color w:val="000000"/>
          <w:sz w:val="22"/>
          <w:szCs w:val="22"/>
        </w:rPr>
        <w:t>supply</w:t>
      </w:r>
      <w:proofErr w:type="gramEnd"/>
      <w:r w:rsidRPr="00A21D6F">
        <w:rPr>
          <w:rFonts w:ascii="Calibri" w:hAnsi="Calibri" w:cs="Calibri"/>
          <w:color w:val="000000"/>
          <w:sz w:val="22"/>
          <w:szCs w:val="22"/>
        </w:rPr>
        <w:t xml:space="preserve"> and demand, in addition to revenue loss, price fluctuations, supply chain issues, and labor shortages. Fewer outlets interviewed workers in seafood </w:t>
      </w:r>
      <w:proofErr w:type="spellStart"/>
      <w:proofErr w:type="gramStart"/>
      <w:r w:rsidRPr="00A21D6F">
        <w:rPr>
          <w:rFonts w:ascii="Calibri" w:hAnsi="Calibri" w:cs="Calibri"/>
          <w:color w:val="000000"/>
          <w:sz w:val="22"/>
          <w:szCs w:val="22"/>
        </w:rPr>
        <w:t>processing;however</w:t>
      </w:r>
      <w:proofErr w:type="spellEnd"/>
      <w:proofErr w:type="gramEnd"/>
      <w:r w:rsidRPr="00A21D6F">
        <w:rPr>
          <w:rFonts w:ascii="Calibri" w:hAnsi="Calibri" w:cs="Calibri"/>
          <w:color w:val="000000"/>
          <w:sz w:val="22"/>
          <w:szCs w:val="22"/>
        </w:rPr>
        <w:t xml:space="preserve">, concerns about workplace safety, contracting COVID-19, access to medical services, vaccination, and paid sick leave were all noted. We also highlight </w:t>
      </w:r>
      <w:proofErr w:type="gramStart"/>
      <w:r w:rsidRPr="00A21D6F">
        <w:rPr>
          <w:rFonts w:ascii="Calibri" w:hAnsi="Calibri" w:cs="Calibri"/>
          <w:color w:val="000000"/>
          <w:sz w:val="22"/>
          <w:szCs w:val="22"/>
        </w:rPr>
        <w:t>a number of</w:t>
      </w:r>
      <w:proofErr w:type="gramEnd"/>
      <w:r w:rsidRPr="00A21D6F">
        <w:rPr>
          <w:rFonts w:ascii="Calibri" w:hAnsi="Calibri" w:cs="Calibri"/>
          <w:color w:val="000000"/>
          <w:sz w:val="22"/>
          <w:szCs w:val="22"/>
        </w:rPr>
        <w:t xml:space="preserve"> inequities in COVID-19 responses within the seafood sector, both along racial and gender lines. Peer-reviewed studies and news coverage all point to diverse direct and indirect effects of the COVID-19 pandemic on workers across seafood value chains. The summary of these effects can serve as a foundation for future work on infection control and occupational outreach to workers in the seafood sector.</w:t>
      </w:r>
    </w:p>
    <w:p w14:paraId="15BD09A2" w14:textId="7D8ED5F3" w:rsidR="00C24529" w:rsidRDefault="00C24529" w:rsidP="00C24529">
      <w:pPr>
        <w:rPr>
          <w:sz w:val="28"/>
          <w:szCs w:val="28"/>
        </w:rPr>
      </w:pPr>
    </w:p>
    <w:p w14:paraId="6BB2B6A6" w14:textId="1EA32578" w:rsidR="00C24529" w:rsidRPr="00821176" w:rsidRDefault="00C24529" w:rsidP="00C24529">
      <w:pPr>
        <w:shd w:val="clear" w:color="auto" w:fill="D0CECE" w:themeFill="background2" w:themeFillShade="E6"/>
        <w:rPr>
          <w:b/>
          <w:bCs/>
        </w:rPr>
      </w:pPr>
      <w:r w:rsidRPr="00821176">
        <w:rPr>
          <w:b/>
          <w:bCs/>
        </w:rPr>
        <w:t>Other</w:t>
      </w:r>
    </w:p>
    <w:p w14:paraId="736E7E64" w14:textId="7170D5D1" w:rsidR="00C24529" w:rsidRPr="00C24529" w:rsidRDefault="00C24529" w:rsidP="00C24529">
      <w:pPr>
        <w:rPr>
          <w:rFonts w:ascii="Calibri" w:hAnsi="Calibri" w:cs="Calibri"/>
          <w:b/>
          <w:bCs/>
          <w:color w:val="0563C1"/>
          <w:sz w:val="22"/>
          <w:szCs w:val="22"/>
          <w:u w:val="single"/>
        </w:rPr>
      </w:pPr>
      <w:r w:rsidRPr="00B4291E">
        <w:rPr>
          <w:rFonts w:ascii="Calibri" w:hAnsi="Calibri" w:cs="Calibri"/>
          <w:b/>
          <w:bCs/>
          <w:color w:val="000000"/>
          <w:sz w:val="22"/>
          <w:szCs w:val="22"/>
        </w:rPr>
        <w:t>Worldwide COVID-19 Vaccines Sentiment Analysis Through Twitter Content</w:t>
      </w:r>
      <w:r w:rsidRPr="00C24529">
        <w:rPr>
          <w:rFonts w:ascii="Calibri" w:hAnsi="Calibri" w:cs="Calibri"/>
          <w:b/>
          <w:bCs/>
          <w:color w:val="000000"/>
          <w:sz w:val="22"/>
          <w:szCs w:val="22"/>
        </w:rPr>
        <w:t xml:space="preserve"> </w:t>
      </w:r>
      <w:hyperlink r:id="rId952" w:history="1">
        <w:r w:rsidRPr="00C24529">
          <w:rPr>
            <w:rFonts w:ascii="Calibri" w:hAnsi="Calibri" w:cs="Calibri"/>
            <w:b/>
            <w:bCs/>
            <w:color w:val="0563C1"/>
            <w:sz w:val="22"/>
            <w:szCs w:val="22"/>
            <w:u w:val="single"/>
          </w:rPr>
          <w:t>https://doi.org/10.29333/ejgm/11316</w:t>
        </w:r>
      </w:hyperlink>
    </w:p>
    <w:p w14:paraId="70F3C4A0" w14:textId="77777777" w:rsidR="00C24529" w:rsidRDefault="00C24529" w:rsidP="00C24529">
      <w:pPr>
        <w:rPr>
          <w:rFonts w:ascii="Calibri" w:hAnsi="Calibri" w:cs="Calibri"/>
          <w:color w:val="000000"/>
          <w:sz w:val="22"/>
          <w:szCs w:val="22"/>
        </w:rPr>
      </w:pPr>
      <w:r w:rsidRPr="00B4291E">
        <w:rPr>
          <w:rFonts w:ascii="Calibri" w:hAnsi="Calibri" w:cs="Calibri"/>
          <w:color w:val="000000"/>
          <w:sz w:val="22"/>
          <w:szCs w:val="22"/>
        </w:rPr>
        <w:t xml:space="preserve">One year during the pandemic of COVID 19, numerous viable possibilities have been created in worldwide efforts to create and disseminate a viable vaccine. The rapid development of numerous vaccinations is </w:t>
      </w:r>
      <w:proofErr w:type="spellStart"/>
      <w:proofErr w:type="gramStart"/>
      <w:r w:rsidRPr="00B4291E">
        <w:rPr>
          <w:rFonts w:ascii="Calibri" w:hAnsi="Calibri" w:cs="Calibri"/>
          <w:color w:val="000000"/>
          <w:sz w:val="22"/>
          <w:szCs w:val="22"/>
        </w:rPr>
        <w:t>remarkable;generally</w:t>
      </w:r>
      <w:proofErr w:type="spellEnd"/>
      <w:proofErr w:type="gramEnd"/>
      <w:r w:rsidRPr="00B4291E">
        <w:rPr>
          <w:rFonts w:ascii="Calibri" w:hAnsi="Calibri" w:cs="Calibri"/>
          <w:color w:val="000000"/>
          <w:sz w:val="22"/>
          <w:szCs w:val="22"/>
        </w:rPr>
        <w:t xml:space="preserve">, the procedure takes 8 to 15 years. The vaccination of a critical proportion of the global population, which is vital for containing the pandemic, is now facing a new set of hurdles, including hazardous new strains of the virus, worldwide competition over a shortage of doses, as well as public suspicion about the vaccinations. A safe and efficacious vaccine COVID-19 is borne fruit globally. There are presently more than a dozen vaccinations worldwide </w:t>
      </w:r>
      <w:proofErr w:type="spellStart"/>
      <w:proofErr w:type="gramStart"/>
      <w:r w:rsidRPr="00B4291E">
        <w:rPr>
          <w:rFonts w:ascii="Calibri" w:hAnsi="Calibri" w:cs="Calibri"/>
          <w:color w:val="000000"/>
          <w:sz w:val="22"/>
          <w:szCs w:val="22"/>
        </w:rPr>
        <w:t>authorized;many</w:t>
      </w:r>
      <w:proofErr w:type="spellEnd"/>
      <w:proofErr w:type="gramEnd"/>
      <w:r w:rsidRPr="00B4291E">
        <w:rPr>
          <w:rFonts w:ascii="Calibri" w:hAnsi="Calibri" w:cs="Calibri"/>
          <w:color w:val="000000"/>
          <w:sz w:val="22"/>
          <w:szCs w:val="22"/>
        </w:rPr>
        <w:t xml:space="preserve"> more continue to be developed. This paper used COVID-19 vaccine related tweets to present an overview of the public's reactions on current vaccination drives by using thematic sentiment and emotional analysis, and demographics interpretation to people. Further, experiments were carried out for sentiment analysis </w:t>
      </w:r>
      <w:proofErr w:type="gramStart"/>
      <w:r w:rsidRPr="00B4291E">
        <w:rPr>
          <w:rFonts w:ascii="Calibri" w:hAnsi="Calibri" w:cs="Calibri"/>
          <w:color w:val="000000"/>
          <w:sz w:val="22"/>
          <w:szCs w:val="22"/>
        </w:rPr>
        <w:t>in order to</w:t>
      </w:r>
      <w:proofErr w:type="gramEnd"/>
      <w:r w:rsidRPr="00B4291E">
        <w:rPr>
          <w:rFonts w:ascii="Calibri" w:hAnsi="Calibri" w:cs="Calibri"/>
          <w:color w:val="000000"/>
          <w:sz w:val="22"/>
          <w:szCs w:val="22"/>
        </w:rPr>
        <w:t xml:space="preserve"> uncover fresh information about the effect of location and gender. </w:t>
      </w:r>
      <w:proofErr w:type="gramStart"/>
      <w:r w:rsidRPr="00B4291E">
        <w:rPr>
          <w:rFonts w:ascii="Calibri" w:hAnsi="Calibri" w:cs="Calibri"/>
          <w:color w:val="000000"/>
          <w:sz w:val="22"/>
          <w:szCs w:val="22"/>
        </w:rPr>
        <w:t>Overall</w:t>
      </w:r>
      <w:proofErr w:type="gramEnd"/>
      <w:r w:rsidRPr="00B4291E">
        <w:rPr>
          <w:rFonts w:ascii="Calibri" w:hAnsi="Calibri" w:cs="Calibri"/>
          <w:color w:val="000000"/>
          <w:sz w:val="22"/>
          <w:szCs w:val="22"/>
        </w:rPr>
        <w:t xml:space="preserve"> Tweets were generally negative in tone and a huge vaccination trend can be seen in global health perspectives, as evidenced by the analysis of the role of comprehensive science and research in vaccination.</w:t>
      </w:r>
    </w:p>
    <w:p w14:paraId="52CB2988" w14:textId="77777777" w:rsidR="00C24529" w:rsidRDefault="00C24529" w:rsidP="00C24529">
      <w:pPr>
        <w:rPr>
          <w:rFonts w:ascii="Calibri" w:hAnsi="Calibri" w:cs="Calibri"/>
          <w:color w:val="000000"/>
          <w:sz w:val="22"/>
          <w:szCs w:val="22"/>
        </w:rPr>
      </w:pPr>
    </w:p>
    <w:p w14:paraId="5705268A" w14:textId="10C7A68B"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t>Trust and responsibility in food systems transformation. Engaging with Big Food: marriage or mirage?</w:t>
      </w:r>
      <w:r w:rsidRPr="00C24529">
        <w:rPr>
          <w:rFonts w:ascii="Calibri" w:hAnsi="Calibri" w:cs="Calibri"/>
          <w:b/>
          <w:bCs/>
          <w:color w:val="000000"/>
          <w:sz w:val="22"/>
          <w:szCs w:val="22"/>
        </w:rPr>
        <w:t xml:space="preserve"> </w:t>
      </w:r>
      <w:hyperlink r:id="rId953" w:history="1">
        <w:r w:rsidRPr="00C24529">
          <w:rPr>
            <w:rFonts w:ascii="Calibri" w:hAnsi="Calibri" w:cs="Calibri"/>
            <w:b/>
            <w:bCs/>
            <w:color w:val="0563C1"/>
            <w:sz w:val="22"/>
            <w:szCs w:val="22"/>
            <w:u w:val="single"/>
          </w:rPr>
          <w:t>https://dx.doi.org/10.1136/bmjgh-2021-007350</w:t>
        </w:r>
      </w:hyperlink>
    </w:p>
    <w:p w14:paraId="7BA457B1" w14:textId="7A377AA3" w:rsidR="00C24529" w:rsidRDefault="00C24529" w:rsidP="00C24529">
      <w:pPr>
        <w:rPr>
          <w:rFonts w:ascii="Calibri" w:hAnsi="Calibri" w:cs="Calibri"/>
          <w:color w:val="000000"/>
          <w:sz w:val="22"/>
          <w:szCs w:val="22"/>
        </w:rPr>
      </w:pPr>
      <w:r w:rsidRPr="00A21D6F">
        <w:rPr>
          <w:rFonts w:ascii="Calibri" w:hAnsi="Calibri" w:cs="Calibri"/>
          <w:color w:val="000000"/>
          <w:sz w:val="22"/>
          <w:szCs w:val="22"/>
        </w:rPr>
        <w:lastRenderedPageBreak/>
        <w:t xml:space="preserve">Concentration of power among transnational 'Big Food' companies has contributed to food systems that are unsustainable, </w:t>
      </w:r>
      <w:proofErr w:type="gramStart"/>
      <w:r w:rsidRPr="00A21D6F">
        <w:rPr>
          <w:rFonts w:ascii="Calibri" w:hAnsi="Calibri" w:cs="Calibri"/>
          <w:color w:val="000000"/>
          <w:sz w:val="22"/>
          <w:szCs w:val="22"/>
        </w:rPr>
        <w:t>unhealthy</w:t>
      </w:r>
      <w:proofErr w:type="gramEnd"/>
      <w:r w:rsidRPr="00A21D6F">
        <w:rPr>
          <w:rFonts w:ascii="Calibri" w:hAnsi="Calibri" w:cs="Calibri"/>
          <w:color w:val="000000"/>
          <w:sz w:val="22"/>
          <w:szCs w:val="22"/>
        </w:rPr>
        <w:t xml:space="preserve"> and inequitable for people and planet. Given these commercial determinants of health, if 'food systems transformation' is to be authentic-more than a passing narrative-then leveraging Big Food is paramount. To this end, researchers, practitioners and </w:t>
      </w:r>
      <w:proofErr w:type="gramStart"/>
      <w:r w:rsidRPr="00A21D6F">
        <w:rPr>
          <w:rFonts w:ascii="Calibri" w:hAnsi="Calibri" w:cs="Calibri"/>
          <w:color w:val="000000"/>
          <w:sz w:val="22"/>
          <w:szCs w:val="22"/>
        </w:rPr>
        <w:t>policy-makers</w:t>
      </w:r>
      <w:proofErr w:type="gramEnd"/>
      <w:r w:rsidRPr="00A21D6F">
        <w:rPr>
          <w:rFonts w:ascii="Calibri" w:hAnsi="Calibri" w:cs="Calibri"/>
          <w:color w:val="000000"/>
          <w:sz w:val="22"/>
          <w:szCs w:val="22"/>
        </w:rPr>
        <w:t xml:space="preserve"> are increasingly encouraged to engage with these powerful entities. However, given the conflicts of interest at stake, engagement relies on trust and transparency, that all stakeholders take responsibility for their actions and demonstrate commitment to do no harm. Given Big Food's track record in influencing policy, shifting costs and responsibility for their harms-and while profit primarily drives business decision making-we question whether it is logical to expect </w:t>
      </w:r>
      <w:proofErr w:type="spellStart"/>
      <w:proofErr w:type="gramStart"/>
      <w:r w:rsidRPr="00A21D6F">
        <w:rPr>
          <w:rFonts w:ascii="Calibri" w:hAnsi="Calibri" w:cs="Calibri"/>
          <w:color w:val="000000"/>
          <w:sz w:val="22"/>
          <w:szCs w:val="22"/>
        </w:rPr>
        <w:t>trust.This</w:t>
      </w:r>
      <w:proofErr w:type="spellEnd"/>
      <w:proofErr w:type="gramEnd"/>
      <w:r w:rsidRPr="00A21D6F">
        <w:rPr>
          <w:rFonts w:ascii="Calibri" w:hAnsi="Calibri" w:cs="Calibri"/>
          <w:color w:val="000000"/>
          <w:sz w:val="22"/>
          <w:szCs w:val="22"/>
        </w:rPr>
        <w:t xml:space="preserve"> analysis explores concepts of responsibility and trust in relation to food systems transformation involving public-private partnerships. Through short cautionary case studies-looking at the United Nations Food Systems Summit, and Big Food's plastic burden-it argues that unless such companies take responsibility for their cross-cutting effects and earn authentic trust through demonstrably doing no harm, their participation in evidence generation and policy processes should be limited to responding to information requests and adhering to regulation. Any involvement in research agenda-setting or formulating policy solutions introduces conflicts of interest, </w:t>
      </w:r>
      <w:proofErr w:type="spellStart"/>
      <w:r w:rsidRPr="00A21D6F">
        <w:rPr>
          <w:rFonts w:ascii="Calibri" w:hAnsi="Calibri" w:cs="Calibri"/>
          <w:color w:val="000000"/>
          <w:sz w:val="22"/>
          <w:szCs w:val="22"/>
        </w:rPr>
        <w:t>legitimises</w:t>
      </w:r>
      <w:proofErr w:type="spellEnd"/>
      <w:r w:rsidRPr="00A21D6F">
        <w:rPr>
          <w:rFonts w:ascii="Calibri" w:hAnsi="Calibri" w:cs="Calibri"/>
          <w:color w:val="000000"/>
          <w:sz w:val="22"/>
          <w:szCs w:val="22"/>
        </w:rPr>
        <w:t xml:space="preserve"> corporate </w:t>
      </w:r>
      <w:proofErr w:type="gramStart"/>
      <w:r w:rsidRPr="00A21D6F">
        <w:rPr>
          <w:rFonts w:ascii="Calibri" w:hAnsi="Calibri" w:cs="Calibri"/>
          <w:color w:val="000000"/>
          <w:sz w:val="22"/>
          <w:szCs w:val="22"/>
        </w:rPr>
        <w:t>irresponsibility</w:t>
      </w:r>
      <w:proofErr w:type="gramEnd"/>
      <w:r w:rsidRPr="00A21D6F">
        <w:rPr>
          <w:rFonts w:ascii="Calibri" w:hAnsi="Calibri" w:cs="Calibri"/>
          <w:color w:val="000000"/>
          <w:sz w:val="22"/>
          <w:szCs w:val="22"/>
        </w:rPr>
        <w:t xml:space="preserve"> and </w:t>
      </w:r>
      <w:proofErr w:type="spellStart"/>
      <w:r w:rsidRPr="00A21D6F">
        <w:rPr>
          <w:rFonts w:ascii="Calibri" w:hAnsi="Calibri" w:cs="Calibri"/>
          <w:color w:val="000000"/>
          <w:sz w:val="22"/>
          <w:szCs w:val="22"/>
        </w:rPr>
        <w:t>jeopardises</w:t>
      </w:r>
      <w:proofErr w:type="spellEnd"/>
      <w:r w:rsidRPr="00A21D6F">
        <w:rPr>
          <w:rFonts w:ascii="Calibri" w:hAnsi="Calibri" w:cs="Calibri"/>
          <w:color w:val="000000"/>
          <w:sz w:val="22"/>
          <w:szCs w:val="22"/>
        </w:rPr>
        <w:t xml:space="preserve"> scientific integrity. Big Food has dynamism and power to address food system problems, but while it contributes to so many of these problems it should follow-not formulate-transformational evidence, </w:t>
      </w:r>
      <w:proofErr w:type="gramStart"/>
      <w:r w:rsidRPr="00A21D6F">
        <w:rPr>
          <w:rFonts w:ascii="Calibri" w:hAnsi="Calibri" w:cs="Calibri"/>
          <w:color w:val="000000"/>
          <w:sz w:val="22"/>
          <w:szCs w:val="22"/>
        </w:rPr>
        <w:t>policies</w:t>
      </w:r>
      <w:proofErr w:type="gramEnd"/>
      <w:r w:rsidRPr="00A21D6F">
        <w:rPr>
          <w:rFonts w:ascii="Calibri" w:hAnsi="Calibri" w:cs="Calibri"/>
          <w:color w:val="000000"/>
          <w:sz w:val="22"/>
          <w:szCs w:val="22"/>
        </w:rPr>
        <w:t xml:space="preserve"> and regulations.</w:t>
      </w:r>
    </w:p>
    <w:p w14:paraId="3D68BE98" w14:textId="76649EF6" w:rsidR="00C24529" w:rsidRDefault="00C24529" w:rsidP="00C24529">
      <w:pPr>
        <w:rPr>
          <w:rFonts w:ascii="Calibri" w:hAnsi="Calibri" w:cs="Calibri"/>
          <w:color w:val="000000"/>
          <w:sz w:val="22"/>
          <w:szCs w:val="22"/>
        </w:rPr>
      </w:pPr>
    </w:p>
    <w:p w14:paraId="03AE1E9D" w14:textId="564CE076"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t>Homeless people and health: vulnerability and risks during the COVID-19 pandemic. Pilot study</w:t>
      </w:r>
      <w:r w:rsidRPr="00C24529">
        <w:rPr>
          <w:rFonts w:ascii="Calibri" w:hAnsi="Calibri" w:cs="Calibri"/>
          <w:b/>
          <w:bCs/>
          <w:color w:val="000000"/>
          <w:sz w:val="22"/>
          <w:szCs w:val="22"/>
        </w:rPr>
        <w:t xml:space="preserve"> </w:t>
      </w:r>
      <w:hyperlink r:id="rId954" w:history="1">
        <w:r w:rsidRPr="00C24529">
          <w:rPr>
            <w:rFonts w:ascii="Calibri" w:hAnsi="Calibri" w:cs="Calibri"/>
            <w:b/>
            <w:bCs/>
            <w:color w:val="0563C1"/>
            <w:sz w:val="22"/>
            <w:szCs w:val="22"/>
            <w:u w:val="single"/>
          </w:rPr>
          <w:t>https://doi.org/10.3306/ajhs.2021.36.04.136</w:t>
        </w:r>
      </w:hyperlink>
    </w:p>
    <w:p w14:paraId="49D920BC" w14:textId="77777777" w:rsidR="00C24529" w:rsidRPr="00A21D6F" w:rsidRDefault="00C24529" w:rsidP="00C24529">
      <w:pPr>
        <w:rPr>
          <w:rFonts w:ascii="Calibri" w:hAnsi="Calibri" w:cs="Calibri"/>
          <w:color w:val="000000"/>
          <w:sz w:val="22"/>
          <w:szCs w:val="22"/>
        </w:rPr>
      </w:pPr>
      <w:r w:rsidRPr="00A21D6F">
        <w:rPr>
          <w:rFonts w:ascii="Calibri" w:hAnsi="Calibri" w:cs="Calibri"/>
          <w:color w:val="000000"/>
          <w:sz w:val="22"/>
          <w:szCs w:val="22"/>
        </w:rPr>
        <w:t xml:space="preserve">Background: Homelessness is a complex phenomenon characterized by extreme vulnerability. The objective of the present study was to know the health status and use of the health system by homeless people (HP) in Palma de Mallorca, as well as to describe how the actual pandemic modified the needs of this population. Subjects and method: Descriptive cross-sectional study with 31 HP from Palma de Mallorca. A questionnaire that included sociodemographic profile, social support (SSQ-6), health problems, infectious diseases, mental health (PHQ-9), drug abuse (DAST-10) and basic needs (hygiene, food, safety, etc.) was administered. In addition, serology test for SARS-CoV-2, syphilis, </w:t>
      </w:r>
      <w:proofErr w:type="gramStart"/>
      <w:r w:rsidRPr="00A21D6F">
        <w:rPr>
          <w:rFonts w:ascii="Calibri" w:hAnsi="Calibri" w:cs="Calibri"/>
          <w:color w:val="000000"/>
          <w:sz w:val="22"/>
          <w:szCs w:val="22"/>
        </w:rPr>
        <w:t>hepatitis</w:t>
      </w:r>
      <w:proofErr w:type="gramEnd"/>
      <w:r w:rsidRPr="00A21D6F">
        <w:rPr>
          <w:rFonts w:ascii="Calibri" w:hAnsi="Calibri" w:cs="Calibri"/>
          <w:color w:val="000000"/>
          <w:sz w:val="22"/>
          <w:szCs w:val="22"/>
        </w:rPr>
        <w:t xml:space="preserve"> and HIV was performed, also their computerized medical records were reviewed. Results: The mean age was 52 +/- 8 years and 87% (27/31) were men. 48.4% had some chronic disease, 51.6% had some infectious disease and 42% had mood disorders. 96.8% of the HP used Primary Care services in 2020 versus 71% in 2019. The needs most affected by the pandemic were: hygiene (41.9%), access to public toilets (29%) and access to food (25.8%). Conclusions: HP have high rates of comorbidity. Our results suggest that the health status of HP may have worsened during the pandemic. In addition, vital needs have been affected and their vulnerability could increase.</w:t>
      </w:r>
    </w:p>
    <w:p w14:paraId="0D334A17" w14:textId="77777777" w:rsidR="00C24529" w:rsidRDefault="00C24529" w:rsidP="00C24529">
      <w:pPr>
        <w:rPr>
          <w:rFonts w:ascii="Calibri" w:hAnsi="Calibri" w:cs="Calibri"/>
          <w:color w:val="000000"/>
          <w:sz w:val="22"/>
          <w:szCs w:val="22"/>
        </w:rPr>
      </w:pPr>
    </w:p>
    <w:p w14:paraId="5CC101CA" w14:textId="77777777" w:rsidR="00C24529" w:rsidRDefault="00C24529" w:rsidP="00C24529">
      <w:pPr>
        <w:rPr>
          <w:sz w:val="28"/>
          <w:szCs w:val="28"/>
        </w:rPr>
      </w:pPr>
    </w:p>
    <w:p w14:paraId="13E286FB" w14:textId="77777777" w:rsidR="00A21D6F" w:rsidRPr="00282D01" w:rsidRDefault="00A21D6F">
      <w:pPr>
        <w:rPr>
          <w:sz w:val="28"/>
          <w:szCs w:val="28"/>
        </w:rPr>
      </w:pPr>
    </w:p>
    <w:p w14:paraId="72C4C4B8" w14:textId="038BA85F" w:rsidR="002F4295" w:rsidRPr="00282D01" w:rsidRDefault="002F4295" w:rsidP="00282D01">
      <w:pPr>
        <w:ind w:left="360" w:hanging="360"/>
        <w:rPr>
          <w:b/>
          <w:bCs/>
        </w:rPr>
      </w:pPr>
      <w:r w:rsidRPr="00282D01">
        <w:rPr>
          <w:b/>
          <w:bCs/>
          <w:sz w:val="28"/>
          <w:szCs w:val="28"/>
        </w:rPr>
        <w:t>Food and COVID-19 Lit Review: November 26</w:t>
      </w:r>
      <w:r w:rsidRPr="00B4291E">
        <w:rPr>
          <w:b/>
          <w:bCs/>
          <w:sz w:val="28"/>
          <w:szCs w:val="28"/>
          <w:vertAlign w:val="superscript"/>
        </w:rPr>
        <w:t>th</w:t>
      </w:r>
      <w:proofErr w:type="gramStart"/>
      <w:r w:rsidR="00B4291E">
        <w:rPr>
          <w:b/>
          <w:bCs/>
          <w:sz w:val="28"/>
          <w:szCs w:val="28"/>
        </w:rPr>
        <w:t xml:space="preserve"> 2021</w:t>
      </w:r>
      <w:proofErr w:type="gramEnd"/>
    </w:p>
    <w:p w14:paraId="02F12752" w14:textId="77777777" w:rsidR="00282D01" w:rsidRPr="00282D01" w:rsidRDefault="00282D01" w:rsidP="00282D01">
      <w:pPr>
        <w:pStyle w:val="ListParagraph"/>
        <w:numPr>
          <w:ilvl w:val="0"/>
          <w:numId w:val="1"/>
        </w:numPr>
        <w:ind w:left="360"/>
        <w:rPr>
          <w:sz w:val="22"/>
          <w:szCs w:val="22"/>
        </w:rPr>
      </w:pPr>
      <w:r w:rsidRPr="00282D01">
        <w:rPr>
          <w:sz w:val="22"/>
          <w:szCs w:val="22"/>
        </w:rPr>
        <w:t xml:space="preserve">DNPAO </w:t>
      </w:r>
    </w:p>
    <w:p w14:paraId="787E214B" w14:textId="5E4BF106"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SNAP participation and the health and health care </w:t>
      </w:r>
      <w:proofErr w:type="spellStart"/>
      <w:r w:rsidRPr="00282D01">
        <w:rPr>
          <w:rFonts w:ascii="Calibri" w:hAnsi="Calibri" w:cs="Calibri"/>
          <w:color w:val="000000"/>
          <w:sz w:val="22"/>
          <w:szCs w:val="22"/>
        </w:rPr>
        <w:t>utilisation</w:t>
      </w:r>
      <w:proofErr w:type="spellEnd"/>
      <w:r w:rsidRPr="00282D01">
        <w:rPr>
          <w:rFonts w:ascii="Calibri" w:hAnsi="Calibri" w:cs="Calibri"/>
          <w:color w:val="000000"/>
          <w:sz w:val="22"/>
          <w:szCs w:val="22"/>
        </w:rPr>
        <w:t xml:space="preserve"> of low-income adults and children.</w:t>
      </w:r>
      <w:r w:rsidRPr="00282D01">
        <w:rPr>
          <w:rFonts w:ascii="Calibri" w:hAnsi="Calibri" w:cs="Calibri"/>
          <w:color w:val="0563C1"/>
          <w:sz w:val="22"/>
          <w:szCs w:val="22"/>
          <w:u w:val="single"/>
        </w:rPr>
        <w:t xml:space="preserve"> </w:t>
      </w:r>
      <w:hyperlink r:id="rId955" w:history="1">
        <w:r w:rsidRPr="00282D01">
          <w:rPr>
            <w:rFonts w:ascii="Calibri" w:hAnsi="Calibri" w:cs="Calibri"/>
            <w:color w:val="0563C1"/>
            <w:sz w:val="22"/>
            <w:szCs w:val="22"/>
            <w:u w:val="single"/>
          </w:rPr>
          <w:t>https://dx.doi.org/10.1017/S1368980021003815</w:t>
        </w:r>
      </w:hyperlink>
    </w:p>
    <w:p w14:paraId="19D03668" w14:textId="226A4B13"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Influence of the COVID-19 Pandemic on the Food Supply in the Emergency Food System: A Case Study at 2 Food Pantries. </w:t>
      </w:r>
      <w:hyperlink r:id="rId956" w:history="1">
        <w:r w:rsidRPr="00282D01">
          <w:rPr>
            <w:rFonts w:ascii="Calibri" w:hAnsi="Calibri" w:cs="Calibri"/>
            <w:color w:val="0563C1"/>
            <w:sz w:val="22"/>
            <w:szCs w:val="22"/>
            <w:u w:val="single"/>
          </w:rPr>
          <w:t>https://dx.doi.org/10.1093/cdn/nzab115</w:t>
        </w:r>
      </w:hyperlink>
    </w:p>
    <w:p w14:paraId="63C3FD6F" w14:textId="62CECDD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“It Was Actually Pretty Easy": COVID-19 Compliance Cost Reductions in the WIC Program. </w:t>
      </w:r>
      <w:hyperlink r:id="rId957" w:history="1">
        <w:r w:rsidRPr="00282D01">
          <w:rPr>
            <w:rFonts w:ascii="Calibri" w:hAnsi="Calibri" w:cs="Calibri"/>
            <w:color w:val="0563C1"/>
            <w:sz w:val="22"/>
            <w:szCs w:val="22"/>
            <w:u w:val="single"/>
          </w:rPr>
          <w:t>https://dx.doi.org/10.1111/puar.13423</w:t>
        </w:r>
      </w:hyperlink>
    </w:p>
    <w:p w14:paraId="70DE7A5E" w14:textId="32BBF5A5"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lastRenderedPageBreak/>
        <w:t xml:space="preserve">Race and Hispanic-origin disparities in underlying medical conditions associated with severe COVID-19 illness: U.S. adults, 2015-2018 </w:t>
      </w:r>
      <w:hyperlink r:id="rId958" w:history="1">
        <w:r w:rsidRPr="00282D01">
          <w:rPr>
            <w:rFonts w:ascii="Calibri" w:hAnsi="Calibri" w:cs="Calibri"/>
            <w:color w:val="0563C1"/>
            <w:sz w:val="22"/>
            <w:szCs w:val="22"/>
            <w:u w:val="single"/>
          </w:rPr>
          <w:t>https://doi.org/10.15620/cdc:104188</w:t>
        </w:r>
      </w:hyperlink>
    </w:p>
    <w:p w14:paraId="22094955" w14:textId="6FCB7F6C"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Racial and Ethnic Disparities in Health-Related Socioeconomic Risks During the Early COVID-19 Pandemic: A National Survey of U.S. Women. </w:t>
      </w:r>
      <w:hyperlink r:id="rId959" w:history="1">
        <w:r w:rsidRPr="00282D01">
          <w:rPr>
            <w:rFonts w:ascii="Calibri" w:hAnsi="Calibri" w:cs="Calibri"/>
            <w:color w:val="0563C1"/>
            <w:sz w:val="22"/>
            <w:szCs w:val="22"/>
            <w:u w:val="single"/>
          </w:rPr>
          <w:t>https://dx.doi.org/10.1089/jwh.2021.0230</w:t>
        </w:r>
      </w:hyperlink>
    </w:p>
    <w:p w14:paraId="594F0BFB"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6-10-14 for Health - as an example of an interdisciplinary model of care for a patient with obesity </w:t>
      </w:r>
      <w:r w:rsidRPr="00282D01">
        <w:rPr>
          <w:rFonts w:ascii="Calibri" w:hAnsi="Calibri" w:cs="Calibri"/>
          <w:color w:val="0563C1"/>
          <w:sz w:val="22"/>
          <w:szCs w:val="22"/>
          <w:u w:val="single"/>
        </w:rPr>
        <w:fldChar w:fldCharType="begin"/>
      </w:r>
      <w:ins w:id="0" w:author="Brianna Dumas" w:date="2021-11-29T09:39:00Z">
        <w:r w:rsidRPr="00282D01">
          <w:rPr>
            <w:rFonts w:ascii="Calibri" w:hAnsi="Calibri" w:cs="Calibri"/>
            <w:color w:val="0563C1"/>
            <w:sz w:val="22"/>
            <w:szCs w:val="22"/>
            <w:u w:val="single"/>
          </w:rPr>
          <w:instrText xml:space="preserve"> HYPERLINK "</w:instrText>
        </w:r>
      </w:ins>
      <w:r w:rsidRPr="00282D01">
        <w:rPr>
          <w:rFonts w:ascii="Calibri" w:hAnsi="Calibri" w:cs="Calibri"/>
          <w:color w:val="0563C1"/>
          <w:sz w:val="22"/>
          <w:szCs w:val="22"/>
          <w:u w:val="single"/>
        </w:rPr>
        <w:instrText>https://doi.org/10.1093/eurpub/ckab165.186</w:instrText>
      </w:r>
      <w:ins w:id="1" w:author="Brianna Dumas" w:date="2021-11-29T09:39:00Z">
        <w:r w:rsidRPr="00282D01">
          <w:rPr>
            <w:rFonts w:ascii="Calibri" w:hAnsi="Calibri" w:cs="Calibri"/>
            <w:color w:val="0563C1"/>
            <w:sz w:val="22"/>
            <w:szCs w:val="22"/>
            <w:u w:val="single"/>
          </w:rPr>
          <w:instrText xml:space="preserve">" </w:instrText>
        </w:r>
      </w:ins>
      <w:r w:rsidRPr="00282D01">
        <w:rPr>
          <w:rFonts w:ascii="Calibri" w:hAnsi="Calibri" w:cs="Calibri"/>
          <w:color w:val="0563C1"/>
          <w:sz w:val="22"/>
          <w:szCs w:val="22"/>
          <w:u w:val="single"/>
        </w:rPr>
        <w:fldChar w:fldCharType="separate"/>
      </w:r>
      <w:r w:rsidRPr="00282D01">
        <w:rPr>
          <w:rStyle w:val="Hyperlink"/>
          <w:rFonts w:ascii="Calibri" w:hAnsi="Calibri" w:cs="Calibri"/>
          <w:sz w:val="22"/>
          <w:szCs w:val="22"/>
        </w:rPr>
        <w:t>https://doi.org/10.1093/eurpub/ckab165.186</w:t>
      </w:r>
      <w:r w:rsidRPr="00282D01">
        <w:rPr>
          <w:rFonts w:ascii="Calibri" w:hAnsi="Calibri" w:cs="Calibri"/>
          <w:color w:val="0563C1"/>
          <w:sz w:val="22"/>
          <w:szCs w:val="22"/>
          <w:u w:val="single"/>
        </w:rPr>
        <w:fldChar w:fldCharType="end"/>
      </w:r>
    </w:p>
    <w:p w14:paraId="488B8EAC" w14:textId="6CE4532F"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Do social isolation and neighborhood walkability influence relationships between COVID-19 experiences and wellbeing in predominantly Black urban areas? </w:t>
      </w:r>
      <w:hyperlink r:id="rId960" w:history="1">
        <w:r w:rsidRPr="00282D01">
          <w:rPr>
            <w:rFonts w:ascii="Calibri" w:hAnsi="Calibri" w:cs="Calibri"/>
            <w:color w:val="0563C1"/>
            <w:sz w:val="22"/>
            <w:szCs w:val="22"/>
            <w:u w:val="single"/>
          </w:rPr>
          <w:t>https://doi.org/10.1016/j.lurbplan.2021.104264</w:t>
        </w:r>
      </w:hyperlink>
    </w:p>
    <w:p w14:paraId="2CED4B4E" w14:textId="0E582325"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European food banks and COVID-19: Resilience and innovation in times of crisis </w:t>
      </w:r>
      <w:hyperlink r:id="rId961" w:history="1">
        <w:r w:rsidRPr="00282D01">
          <w:rPr>
            <w:rFonts w:ascii="Calibri" w:hAnsi="Calibri" w:cs="Calibri"/>
            <w:color w:val="0563C1"/>
            <w:sz w:val="22"/>
            <w:szCs w:val="22"/>
            <w:u w:val="single"/>
          </w:rPr>
          <w:t>https://doi.org/10.1016/j.seps.2021.101187</w:t>
        </w:r>
      </w:hyperlink>
    </w:p>
    <w:p w14:paraId="266EBB9D" w14:textId="6648F9A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Identifying Critical Thresholds for Resilient Regional Food Flows: A Case Study </w:t>
      </w:r>
      <w:proofErr w:type="gramStart"/>
      <w:r w:rsidRPr="00282D01">
        <w:rPr>
          <w:rFonts w:ascii="Calibri" w:hAnsi="Calibri" w:cs="Calibri"/>
          <w:color w:val="000000"/>
          <w:sz w:val="22"/>
          <w:szCs w:val="22"/>
        </w:rPr>
        <w:t>From</w:t>
      </w:r>
      <w:proofErr w:type="gramEnd"/>
      <w:r w:rsidRPr="00282D01">
        <w:rPr>
          <w:rFonts w:ascii="Calibri" w:hAnsi="Calibri" w:cs="Calibri"/>
          <w:color w:val="000000"/>
          <w:sz w:val="22"/>
          <w:szCs w:val="22"/>
        </w:rPr>
        <w:t xml:space="preserve"> the U.S. Upper Midwest </w:t>
      </w:r>
      <w:hyperlink r:id="rId962" w:history="1">
        <w:r w:rsidRPr="00282D01">
          <w:rPr>
            <w:rFonts w:ascii="Calibri" w:hAnsi="Calibri" w:cs="Calibri"/>
            <w:color w:val="0563C1"/>
            <w:sz w:val="22"/>
            <w:szCs w:val="22"/>
            <w:u w:val="single"/>
          </w:rPr>
          <w:t>https://doi.org/10.3389/fsufs.2021.684159</w:t>
        </w:r>
      </w:hyperlink>
    </w:p>
    <w:p w14:paraId="01204C6E" w14:textId="189EC394"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underlying mechanisms for severe COVID-19 progression in people with diabetes mellitus: a critical review. </w:t>
      </w:r>
      <w:hyperlink r:id="rId963" w:history="1">
        <w:r w:rsidRPr="00282D01">
          <w:rPr>
            <w:rFonts w:ascii="Calibri" w:hAnsi="Calibri" w:cs="Calibri"/>
            <w:color w:val="0563C1"/>
            <w:sz w:val="22"/>
            <w:szCs w:val="22"/>
            <w:u w:val="single"/>
          </w:rPr>
          <w:t>https://dx.doi.org/10.3934/publichealth.2021057</w:t>
        </w:r>
      </w:hyperlink>
    </w:p>
    <w:p w14:paraId="4F20DBFF" w14:textId="77777777" w:rsidR="00282D01" w:rsidRPr="00282D01" w:rsidRDefault="00282D01" w:rsidP="00282D01">
      <w:pPr>
        <w:pStyle w:val="ListParagraph"/>
        <w:numPr>
          <w:ilvl w:val="0"/>
          <w:numId w:val="1"/>
        </w:numPr>
        <w:ind w:left="360"/>
        <w:rPr>
          <w:sz w:val="22"/>
          <w:szCs w:val="22"/>
        </w:rPr>
      </w:pPr>
      <w:r w:rsidRPr="00282D01">
        <w:rPr>
          <w:sz w:val="22"/>
          <w:szCs w:val="22"/>
        </w:rPr>
        <w:t xml:space="preserve">Worker-Safety/NIOSH  </w:t>
      </w:r>
    </w:p>
    <w:p w14:paraId="3AA49CC8" w14:textId="1DC1CFEC"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Exposure to a SARS-CoV-2 infection at work: development of an international job exposure matrix (COVID-19-JEM). </w:t>
      </w:r>
      <w:hyperlink r:id="rId964" w:history="1">
        <w:r w:rsidRPr="00282D01">
          <w:rPr>
            <w:rFonts w:ascii="Calibri" w:hAnsi="Calibri" w:cs="Calibri"/>
            <w:color w:val="0563C1"/>
            <w:sz w:val="22"/>
            <w:szCs w:val="22"/>
            <w:u w:val="single"/>
          </w:rPr>
          <w:t>https://dx.doi.org/10.5271/sjweh.3998</w:t>
        </w:r>
      </w:hyperlink>
    </w:p>
    <w:p w14:paraId="581F6D1C" w14:textId="2F524B54"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Assessment of Environmental and Occupational Risk Factors for the Mitigation and Containment of a COVID-19 Outbreak in a Meat Processing Plant. </w:t>
      </w:r>
      <w:hyperlink r:id="rId965" w:history="1">
        <w:r w:rsidRPr="00282D01">
          <w:rPr>
            <w:rFonts w:ascii="Calibri" w:hAnsi="Calibri" w:cs="Calibri"/>
            <w:color w:val="0563C1"/>
            <w:sz w:val="22"/>
            <w:szCs w:val="22"/>
            <w:u w:val="single"/>
          </w:rPr>
          <w:t>https://dx.doi.org/10.3389/fpubh.2021.769238</w:t>
        </w:r>
      </w:hyperlink>
    </w:p>
    <w:p w14:paraId="48A9BDD0" w14:textId="77777777" w:rsidR="00282D01" w:rsidRPr="00282D01" w:rsidRDefault="00282D01" w:rsidP="00282D01">
      <w:pPr>
        <w:pStyle w:val="ListParagraph"/>
        <w:numPr>
          <w:ilvl w:val="0"/>
          <w:numId w:val="1"/>
        </w:numPr>
        <w:ind w:left="360"/>
        <w:rPr>
          <w:sz w:val="22"/>
          <w:szCs w:val="22"/>
        </w:rPr>
      </w:pPr>
      <w:r w:rsidRPr="00282D01">
        <w:rPr>
          <w:sz w:val="22"/>
          <w:szCs w:val="22"/>
        </w:rPr>
        <w:t>DFWED/Food Safety</w:t>
      </w:r>
    </w:p>
    <w:p w14:paraId="32E3AAF5" w14:textId="0320B102"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Multistate Salmonella infection outbreaks in United States, 2006 to 2020 </w:t>
      </w:r>
      <w:hyperlink r:id="rId966" w:history="1">
        <w:r w:rsidRPr="00282D01">
          <w:rPr>
            <w:rFonts w:ascii="Calibri" w:hAnsi="Calibri" w:cs="Calibri"/>
            <w:color w:val="0563C1"/>
            <w:sz w:val="22"/>
            <w:szCs w:val="22"/>
            <w:u w:val="single"/>
          </w:rPr>
          <w:t>https://doi.org/10.3784/jbjc.202103260160</w:t>
        </w:r>
      </w:hyperlink>
    </w:p>
    <w:p w14:paraId="63223D09" w14:textId="77777777" w:rsidR="00282D01" w:rsidRPr="00282D01" w:rsidRDefault="00282D01" w:rsidP="00282D01">
      <w:pPr>
        <w:pStyle w:val="ListParagraph"/>
        <w:numPr>
          <w:ilvl w:val="0"/>
          <w:numId w:val="1"/>
        </w:numPr>
        <w:ind w:left="360"/>
        <w:rPr>
          <w:sz w:val="22"/>
          <w:szCs w:val="22"/>
        </w:rPr>
      </w:pPr>
      <w:r w:rsidRPr="00282D01">
        <w:rPr>
          <w:sz w:val="22"/>
          <w:szCs w:val="22"/>
        </w:rPr>
        <w:t>Essential Workers/Food/Farm/Ag/Migrant</w:t>
      </w:r>
    </w:p>
    <w:p w14:paraId="338C7FC7" w14:textId="183344E3" w:rsidR="00282D01" w:rsidRPr="00282D01" w:rsidRDefault="00282D01" w:rsidP="00282D01">
      <w:pPr>
        <w:pStyle w:val="ListParagraph"/>
        <w:numPr>
          <w:ilvl w:val="0"/>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Vaccinations for migrants during and beyond the COVID-19 pandemic </w:t>
      </w:r>
      <w:hyperlink r:id="rId967" w:history="1">
        <w:r w:rsidRPr="00282D01">
          <w:rPr>
            <w:rFonts w:ascii="Calibri" w:hAnsi="Calibri" w:cs="Calibri"/>
            <w:color w:val="0563C1"/>
            <w:sz w:val="22"/>
            <w:szCs w:val="22"/>
            <w:u w:val="single"/>
          </w:rPr>
          <w:t>https://doi.org/10.1093/eurpub/ckab165.150</w:t>
        </w:r>
      </w:hyperlink>
    </w:p>
    <w:p w14:paraId="300EB249" w14:textId="01E683ED" w:rsidR="00282D01" w:rsidRPr="00282D01" w:rsidRDefault="00282D01" w:rsidP="00282D01">
      <w:pPr>
        <w:pStyle w:val="ListParagraph"/>
        <w:numPr>
          <w:ilvl w:val="0"/>
          <w:numId w:val="1"/>
        </w:numPr>
        <w:ind w:left="1080"/>
        <w:rPr>
          <w:rFonts w:ascii="Calibri" w:hAnsi="Calibri" w:cs="Calibri"/>
          <w:color w:val="0563C1"/>
          <w:sz w:val="22"/>
          <w:szCs w:val="22"/>
          <w:u w:val="single"/>
        </w:rPr>
      </w:pPr>
      <w:r w:rsidRPr="00282D01">
        <w:rPr>
          <w:rFonts w:ascii="Calibri" w:hAnsi="Calibri" w:cs="Calibri"/>
          <w:color w:val="000000"/>
          <w:sz w:val="22"/>
          <w:szCs w:val="22"/>
        </w:rPr>
        <w:t>'Stressed, uncomfortable, vulnerable, neglected': a qualitative study of the psychological and social impact of the COVID-19 pandemic on UK frontline keyworkers.</w:t>
      </w:r>
      <w:r w:rsidRPr="00282D01">
        <w:rPr>
          <w:rFonts w:ascii="Calibri" w:hAnsi="Calibri" w:cs="Calibri"/>
          <w:color w:val="0563C1"/>
          <w:sz w:val="22"/>
          <w:szCs w:val="22"/>
          <w:u w:val="single"/>
        </w:rPr>
        <w:t xml:space="preserve"> </w:t>
      </w:r>
      <w:hyperlink r:id="rId968" w:history="1">
        <w:r w:rsidRPr="00282D01">
          <w:rPr>
            <w:rFonts w:ascii="Calibri" w:hAnsi="Calibri" w:cs="Calibri"/>
            <w:color w:val="0563C1"/>
            <w:sz w:val="22"/>
            <w:szCs w:val="22"/>
            <w:u w:val="single"/>
          </w:rPr>
          <w:t>https://dx.doi.org/10.1136/bmjopen-2021-050945</w:t>
        </w:r>
      </w:hyperlink>
    </w:p>
    <w:p w14:paraId="7D73C2CF" w14:textId="035FBBD8" w:rsidR="00017A60" w:rsidRDefault="00282D01" w:rsidP="00017A60">
      <w:pPr>
        <w:pStyle w:val="ListParagraph"/>
        <w:numPr>
          <w:ilvl w:val="0"/>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Impact of COVID-19 on migrant populations in high-income countries: a systematic review </w:t>
      </w:r>
      <w:hyperlink r:id="rId969" w:history="1">
        <w:r w:rsidRPr="00282D01">
          <w:rPr>
            <w:rFonts w:ascii="Calibri" w:hAnsi="Calibri" w:cs="Calibri"/>
            <w:color w:val="0563C1"/>
            <w:sz w:val="22"/>
            <w:szCs w:val="22"/>
            <w:u w:val="single"/>
          </w:rPr>
          <w:t>https://doi.org/10.1093/eurpub/ckab164.882</w:t>
        </w:r>
      </w:hyperlink>
    </w:p>
    <w:p w14:paraId="5CDA08AA" w14:textId="59F3EA63" w:rsidR="00282D01" w:rsidRPr="00017A60" w:rsidRDefault="00282D01" w:rsidP="00017A60">
      <w:pPr>
        <w:pStyle w:val="ListParagraph"/>
        <w:numPr>
          <w:ilvl w:val="0"/>
          <w:numId w:val="1"/>
        </w:numPr>
        <w:ind w:left="1080"/>
        <w:rPr>
          <w:rFonts w:ascii="Calibri" w:hAnsi="Calibri" w:cs="Calibri"/>
          <w:color w:val="0563C1"/>
          <w:sz w:val="22"/>
          <w:szCs w:val="22"/>
          <w:u w:val="single"/>
        </w:rPr>
      </w:pPr>
      <w:r w:rsidRPr="00017A60">
        <w:rPr>
          <w:rFonts w:ascii="Calibri" w:hAnsi="Calibri" w:cs="Calibri"/>
          <w:color w:val="000000"/>
          <w:sz w:val="22"/>
          <w:szCs w:val="22"/>
        </w:rPr>
        <w:t xml:space="preserve">COVID-19 and systemic racism pandemics impact daily life for immigrant/refugees, Minneapolis, USA </w:t>
      </w:r>
      <w:hyperlink r:id="rId970" w:history="1">
        <w:r w:rsidRPr="00017A60">
          <w:rPr>
            <w:rFonts w:ascii="Calibri" w:hAnsi="Calibri" w:cs="Calibri"/>
            <w:color w:val="0563C1"/>
            <w:sz w:val="22"/>
            <w:szCs w:val="22"/>
            <w:u w:val="single"/>
          </w:rPr>
          <w:t>https://doi.org/10.5334/aogh.3411</w:t>
        </w:r>
      </w:hyperlink>
    </w:p>
    <w:p w14:paraId="338B3933" w14:textId="77777777" w:rsidR="00282D01" w:rsidRPr="00282D01" w:rsidRDefault="00282D01" w:rsidP="00282D01">
      <w:pPr>
        <w:pStyle w:val="ListParagraph"/>
        <w:numPr>
          <w:ilvl w:val="0"/>
          <w:numId w:val="1"/>
        </w:numPr>
        <w:ind w:left="360"/>
        <w:rPr>
          <w:sz w:val="22"/>
          <w:szCs w:val="22"/>
        </w:rPr>
      </w:pPr>
      <w:r w:rsidRPr="00282D01">
        <w:rPr>
          <w:sz w:val="22"/>
          <w:szCs w:val="22"/>
        </w:rPr>
        <w:t>Other</w:t>
      </w:r>
    </w:p>
    <w:p w14:paraId="7F1E3264" w14:textId="0AB60F6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How COVID-19 Exposed Water Supply Fragility in Florida, USA </w:t>
      </w:r>
      <w:hyperlink r:id="rId971" w:history="1">
        <w:r w:rsidRPr="00282D01">
          <w:rPr>
            <w:rFonts w:ascii="Calibri" w:hAnsi="Calibri" w:cs="Calibri"/>
            <w:color w:val="0563C1"/>
            <w:sz w:val="22"/>
            <w:szCs w:val="22"/>
            <w:u w:val="single"/>
          </w:rPr>
          <w:t>https://doi.org/10.3390/urbansci5040090</w:t>
        </w:r>
      </w:hyperlink>
    </w:p>
    <w:p w14:paraId="44801080" w14:textId="0579F3A0"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SARS-CoV-2 Cumulative Incidence and Period Seroprevalence: Results </w:t>
      </w:r>
      <w:proofErr w:type="gramStart"/>
      <w:r w:rsidRPr="00282D01">
        <w:rPr>
          <w:rFonts w:ascii="Calibri" w:hAnsi="Calibri" w:cs="Calibri"/>
          <w:color w:val="000000"/>
          <w:sz w:val="22"/>
          <w:szCs w:val="22"/>
        </w:rPr>
        <w:t>From</w:t>
      </w:r>
      <w:proofErr w:type="gramEnd"/>
      <w:r w:rsidRPr="00282D01">
        <w:rPr>
          <w:rFonts w:ascii="Calibri" w:hAnsi="Calibri" w:cs="Calibri"/>
          <w:color w:val="000000"/>
          <w:sz w:val="22"/>
          <w:szCs w:val="22"/>
        </w:rPr>
        <w:t xml:space="preserve"> a Statewide Population-Based Serosurvey in California. </w:t>
      </w:r>
      <w:hyperlink r:id="rId972" w:history="1">
        <w:r w:rsidRPr="00282D01">
          <w:rPr>
            <w:rFonts w:ascii="Calibri" w:hAnsi="Calibri" w:cs="Calibri"/>
            <w:color w:val="0563C1"/>
            <w:sz w:val="22"/>
            <w:szCs w:val="22"/>
            <w:u w:val="single"/>
          </w:rPr>
          <w:t>https://dx.doi.org/10.1093/ofid/ofab379</w:t>
        </w:r>
      </w:hyperlink>
    </w:p>
    <w:p w14:paraId="0005E72E" w14:textId="3283E618"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impact of </w:t>
      </w:r>
      <w:proofErr w:type="spellStart"/>
      <w:r w:rsidRPr="00282D01">
        <w:rPr>
          <w:rFonts w:ascii="Calibri" w:hAnsi="Calibri" w:cs="Calibri"/>
          <w:color w:val="000000"/>
          <w:sz w:val="22"/>
          <w:szCs w:val="22"/>
        </w:rPr>
        <w:t>behavioural</w:t>
      </w:r>
      <w:proofErr w:type="spellEnd"/>
      <w:r w:rsidRPr="00282D01">
        <w:rPr>
          <w:rFonts w:ascii="Calibri" w:hAnsi="Calibri" w:cs="Calibri"/>
          <w:color w:val="000000"/>
          <w:sz w:val="22"/>
          <w:szCs w:val="22"/>
        </w:rPr>
        <w:t xml:space="preserve"> risk factors on communicable diseases: a systematic review of reviews. </w:t>
      </w:r>
      <w:hyperlink r:id="rId973" w:history="1">
        <w:r w:rsidRPr="00282D01">
          <w:rPr>
            <w:rFonts w:ascii="Calibri" w:hAnsi="Calibri" w:cs="Calibri"/>
            <w:color w:val="0563C1"/>
            <w:sz w:val="22"/>
            <w:szCs w:val="22"/>
            <w:u w:val="single"/>
          </w:rPr>
          <w:t>https://dx.doi.org/10.1186/s12889-021-12148-y</w:t>
        </w:r>
      </w:hyperlink>
    </w:p>
    <w:p w14:paraId="7D8279AB" w14:textId="091EF6A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effect of allergy and asthma as a comorbidity on the susceptibility and outcomes of COVID-19. </w:t>
      </w:r>
      <w:hyperlink r:id="rId974" w:history="1">
        <w:r w:rsidRPr="00282D01">
          <w:rPr>
            <w:rFonts w:ascii="Calibri" w:hAnsi="Calibri" w:cs="Calibri"/>
            <w:color w:val="0563C1"/>
            <w:sz w:val="22"/>
            <w:szCs w:val="22"/>
            <w:u w:val="single"/>
          </w:rPr>
          <w:t>https://dx.doi.org/10.1093/intimm/dxab107</w:t>
        </w:r>
      </w:hyperlink>
    </w:p>
    <w:p w14:paraId="11828A8A" w14:textId="03E974B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Socio-economic disparities in self-reported, tested, and diagnosed COVID-19 status </w:t>
      </w:r>
      <w:hyperlink r:id="rId975" w:history="1">
        <w:r w:rsidRPr="00282D01">
          <w:rPr>
            <w:rFonts w:ascii="Calibri" w:hAnsi="Calibri" w:cs="Calibri"/>
            <w:color w:val="0563C1"/>
            <w:sz w:val="22"/>
            <w:szCs w:val="22"/>
            <w:u w:val="single"/>
          </w:rPr>
          <w:t>https://doi.org/10.1093/eurpub/ckab164.883</w:t>
        </w:r>
      </w:hyperlink>
    </w:p>
    <w:p w14:paraId="4BEC1C41" w14:textId="3C04B464" w:rsidR="00C271CE" w:rsidRDefault="00C271CE"/>
    <w:p w14:paraId="783975E7" w14:textId="77777777" w:rsidR="002F4295" w:rsidRDefault="002F4295" w:rsidP="00C271CE">
      <w:pPr>
        <w:rPr>
          <w:rFonts w:ascii="Calibri" w:hAnsi="Calibri" w:cs="Calibri"/>
          <w:b/>
          <w:bCs/>
          <w:color w:val="000000"/>
          <w:sz w:val="22"/>
          <w:szCs w:val="22"/>
        </w:rPr>
      </w:pPr>
    </w:p>
    <w:p w14:paraId="28CE3452" w14:textId="4F945201" w:rsidR="002F4295" w:rsidRPr="007D2885" w:rsidRDefault="002F4295" w:rsidP="00C271CE">
      <w:pPr>
        <w:rPr>
          <w:rFonts w:ascii="Calibri" w:hAnsi="Calibri" w:cs="Calibri"/>
          <w:b/>
          <w:bCs/>
          <w:color w:val="000000"/>
          <w:sz w:val="22"/>
          <w:szCs w:val="22"/>
          <w:u w:val="single"/>
        </w:rPr>
      </w:pPr>
      <w:r w:rsidRPr="007D2885">
        <w:rPr>
          <w:rFonts w:ascii="Calibri" w:hAnsi="Calibri" w:cs="Calibri"/>
          <w:b/>
          <w:bCs/>
          <w:color w:val="000000"/>
          <w:sz w:val="22"/>
          <w:szCs w:val="22"/>
          <w:u w:val="single"/>
        </w:rPr>
        <w:t>DNPAO</w:t>
      </w:r>
    </w:p>
    <w:p w14:paraId="081ACD5A" w14:textId="0744B922" w:rsidR="007D2885" w:rsidRDefault="007D2885" w:rsidP="00C271CE">
      <w:pPr>
        <w:rPr>
          <w:rFonts w:ascii="Calibri" w:hAnsi="Calibri" w:cs="Calibri"/>
          <w:color w:val="000000"/>
          <w:sz w:val="22"/>
          <w:szCs w:val="22"/>
        </w:rPr>
      </w:pPr>
    </w:p>
    <w:p w14:paraId="12C2DCA4" w14:textId="2E2F8555"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 xml:space="preserve">SNAP participation and the health and health care </w:t>
      </w:r>
      <w:proofErr w:type="spellStart"/>
      <w:r w:rsidRPr="006E3DC2">
        <w:rPr>
          <w:rFonts w:ascii="Calibri" w:hAnsi="Calibri" w:cs="Calibri"/>
          <w:b/>
          <w:bCs/>
          <w:color w:val="000000"/>
          <w:sz w:val="22"/>
          <w:szCs w:val="22"/>
        </w:rPr>
        <w:t>utilisation</w:t>
      </w:r>
      <w:proofErr w:type="spellEnd"/>
      <w:r w:rsidRPr="006E3DC2">
        <w:rPr>
          <w:rFonts w:ascii="Calibri" w:hAnsi="Calibri" w:cs="Calibri"/>
          <w:b/>
          <w:bCs/>
          <w:color w:val="000000"/>
          <w:sz w:val="22"/>
          <w:szCs w:val="22"/>
        </w:rPr>
        <w:t xml:space="preserve"> of low-income adults and children.</w:t>
      </w:r>
      <w:r w:rsidRPr="006E3DC2">
        <w:rPr>
          <w:rFonts w:ascii="Calibri" w:hAnsi="Calibri" w:cs="Calibri"/>
          <w:color w:val="0563C1"/>
          <w:sz w:val="22"/>
          <w:szCs w:val="22"/>
          <w:u w:val="single"/>
        </w:rPr>
        <w:t xml:space="preserve"> </w:t>
      </w:r>
      <w:hyperlink r:id="rId976" w:history="1">
        <w:r w:rsidRPr="006E3DC2">
          <w:rPr>
            <w:rFonts w:ascii="Calibri" w:hAnsi="Calibri" w:cs="Calibri"/>
            <w:color w:val="0563C1"/>
            <w:sz w:val="22"/>
            <w:szCs w:val="22"/>
            <w:u w:val="single"/>
          </w:rPr>
          <w:t>https://dx.doi.org/10.1017/S1368980021003815</w:t>
        </w:r>
      </w:hyperlink>
    </w:p>
    <w:p w14:paraId="3CE1A27F" w14:textId="1398CE60" w:rsidR="007D2885" w:rsidRPr="007D2885"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OBJECTIVE: This article examined whether participation in the Supplemental Nutrition Assistance Program (SNAP) produced changes to adult and child health and health care </w:t>
      </w:r>
      <w:proofErr w:type="spellStart"/>
      <w:r w:rsidRPr="006E3DC2">
        <w:rPr>
          <w:rFonts w:ascii="Calibri" w:hAnsi="Calibri" w:cs="Calibri"/>
          <w:color w:val="000000"/>
          <w:sz w:val="22"/>
          <w:szCs w:val="22"/>
        </w:rPr>
        <w:t>utilisation</w:t>
      </w:r>
      <w:proofErr w:type="spellEnd"/>
      <w:r w:rsidRPr="006E3DC2">
        <w:rPr>
          <w:rFonts w:ascii="Calibri" w:hAnsi="Calibri" w:cs="Calibri"/>
          <w:color w:val="000000"/>
          <w:sz w:val="22"/>
          <w:szCs w:val="22"/>
        </w:rPr>
        <w:t xml:space="preserve"> during a period of economic recession. DESIGN: Instrumental variables analysis relying on variation in state SNAP policies to isolate exogenous variation in household SNAP participation. SETTING: Nationally representative data on child and adult health from the 2008 to 2013 National Health Interview Survey. PARTICIPANTS: Participants were 92 237 adults and 45 469 children who were either eligible for SNAP based on household income and state eligibility rules or were low income but not eligible for SNAP benefits. RESULTS: For adults, SNAP participation increased the probability of reporting very good or excellent health, and for both adults and children, reduced needing but having to go without dental care or eyeglasses. The size of these benefits was especially pronounced for children. However, SNAP participation increased the probability of needing but not being able to afford prescription </w:t>
      </w:r>
      <w:proofErr w:type="gramStart"/>
      <w:r w:rsidRPr="006E3DC2">
        <w:rPr>
          <w:rFonts w:ascii="Calibri" w:hAnsi="Calibri" w:cs="Calibri"/>
          <w:color w:val="000000"/>
          <w:sz w:val="22"/>
          <w:szCs w:val="22"/>
        </w:rPr>
        <w:t>medicine, and</w:t>
      </w:r>
      <w:proofErr w:type="gramEnd"/>
      <w:r w:rsidRPr="006E3DC2">
        <w:rPr>
          <w:rFonts w:ascii="Calibri" w:hAnsi="Calibri" w:cs="Calibri"/>
          <w:color w:val="000000"/>
          <w:sz w:val="22"/>
          <w:szCs w:val="22"/>
        </w:rPr>
        <w:t xml:space="preserve"> increased psychological distress for adults and </w:t>
      </w:r>
      <w:proofErr w:type="spellStart"/>
      <w:r w:rsidRPr="006E3DC2">
        <w:rPr>
          <w:rFonts w:ascii="Calibri" w:hAnsi="Calibri" w:cs="Calibri"/>
          <w:color w:val="000000"/>
          <w:sz w:val="22"/>
          <w:szCs w:val="22"/>
        </w:rPr>
        <w:t>behavioural</w:t>
      </w:r>
      <w:proofErr w:type="spellEnd"/>
      <w:r w:rsidRPr="006E3DC2">
        <w:rPr>
          <w:rFonts w:ascii="Calibri" w:hAnsi="Calibri" w:cs="Calibri"/>
          <w:color w:val="000000"/>
          <w:sz w:val="22"/>
          <w:szCs w:val="22"/>
        </w:rPr>
        <w:t xml:space="preserve"> problems for children under age 10. CONCLUSIONS: SNAP's benefits for adult health and improved access to dental and vision care for adults and children suggest benefits from the program's expansions during the current COVID-induced crisis. Predicted negative effects of SNAP participation suggest the need for attention to program and benefit structure to avoid harm and the need for continued research to explore the causal effects of program participation</w:t>
      </w:r>
      <w:r>
        <w:rPr>
          <w:rFonts w:ascii="Calibri" w:hAnsi="Calibri" w:cs="Calibri"/>
          <w:color w:val="000000"/>
          <w:sz w:val="22"/>
          <w:szCs w:val="22"/>
        </w:rPr>
        <w:t>.</w:t>
      </w:r>
    </w:p>
    <w:p w14:paraId="3723C7F7" w14:textId="77777777" w:rsidR="007D2885" w:rsidRDefault="007D2885" w:rsidP="007D2885"/>
    <w:p w14:paraId="72BB22CC" w14:textId="701ADED6"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The Influence of the COVID-19 Pandemic on the Food Supply in the Emergency Food System: A Case Study at 2 Food Pantries.</w:t>
      </w:r>
      <w:r>
        <w:rPr>
          <w:rFonts w:ascii="Calibri" w:hAnsi="Calibri" w:cs="Calibri"/>
          <w:color w:val="000000"/>
          <w:sz w:val="22"/>
          <w:szCs w:val="22"/>
        </w:rPr>
        <w:t xml:space="preserve"> </w:t>
      </w:r>
      <w:hyperlink r:id="rId977" w:history="1">
        <w:r w:rsidRPr="006E3DC2">
          <w:rPr>
            <w:rFonts w:ascii="Calibri" w:hAnsi="Calibri" w:cs="Calibri"/>
            <w:color w:val="0563C1"/>
            <w:sz w:val="22"/>
            <w:szCs w:val="22"/>
            <w:u w:val="single"/>
          </w:rPr>
          <w:t>https://dx.doi.org/10.1093/cdn/nzab115</w:t>
        </w:r>
      </w:hyperlink>
    </w:p>
    <w:p w14:paraId="1032E4AC"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Background: The onset of the coronavirus disease 2019 (COVID-19) pandemic increased demand for emergency food assistance and has caused operational shifts in the emergency food system. Objective: This research explored how the initial phase of the COVID-19 pandemic influenced the food supply of 2 food pantries. Methods: A case study approach was applied to collect data during the initial phase of the COVID-19 pandemic. Food supply data were collected weekly at 2 food pantries in southwest Montana for 17 </w:t>
      </w:r>
      <w:proofErr w:type="spellStart"/>
      <w:r w:rsidRPr="006E3DC2">
        <w:rPr>
          <w:rFonts w:ascii="Calibri" w:hAnsi="Calibri" w:cs="Calibri"/>
          <w:color w:val="000000"/>
          <w:sz w:val="22"/>
          <w:szCs w:val="22"/>
        </w:rPr>
        <w:t>wk</w:t>
      </w:r>
      <w:proofErr w:type="spellEnd"/>
      <w:r w:rsidRPr="006E3DC2">
        <w:rPr>
          <w:rFonts w:ascii="Calibri" w:hAnsi="Calibri" w:cs="Calibri"/>
          <w:color w:val="000000"/>
          <w:sz w:val="22"/>
          <w:szCs w:val="22"/>
        </w:rPr>
        <w:t xml:space="preserve"> in 2020. Surveys and interviews were conducted with food pantry clients and staff, respectively. Descriptive statistics and inferential statistics were applied to analyze quantitative data. Food supply data were analyzed using the Healthy Eating Index (HEI)-2015, NOVA system, and Unprocessed Pantry Project (UP3) Framework. Thematic analysis was applied to qualitative data. Results: The food boxes collected between the 2 food pantries (n = 43) had a mean (± SD) total HEI-2015 score of 76.41 ± 7.37 out of a possible score of 100. According to both the NOVA and the UP3 Framework, 23.4% of the total food distributed was ultra-processed food. Of the food distributed, 50.0% and 48.3% was fresh, unprocessed food according to NOVA and UP3 Frameworks, respectively. From staff interviews, 3 themes arose that describe the food pantry operations that experienced change during the COVID-19 pandemic, including food procurement, distribution preparation, and food distribution. Nine supporting subthemes describing the causes and consequences of the operational themes were identified. Staff perceived that the nutrient quality of the food boxes increased from food distributed previously to the COVID-19 pandemic, whereas over one-third (39.4%) of food pantry clients who responded to surveys preferred the food box model. Conclusions: The COVID-19 pandemic has caused enormous operational challenges within food pantries. Food pantries overcame these challenges by swiftly and effectively altering operations </w:t>
      </w:r>
      <w:proofErr w:type="gramStart"/>
      <w:r w:rsidRPr="006E3DC2">
        <w:rPr>
          <w:rFonts w:ascii="Calibri" w:hAnsi="Calibri" w:cs="Calibri"/>
          <w:color w:val="000000"/>
          <w:sz w:val="22"/>
          <w:szCs w:val="22"/>
        </w:rPr>
        <w:t>so as to</w:t>
      </w:r>
      <w:proofErr w:type="gramEnd"/>
      <w:r w:rsidRPr="006E3DC2">
        <w:rPr>
          <w:rFonts w:ascii="Calibri" w:hAnsi="Calibri" w:cs="Calibri"/>
          <w:color w:val="000000"/>
          <w:sz w:val="22"/>
          <w:szCs w:val="22"/>
        </w:rPr>
        <w:t xml:space="preserve"> continue to distribute nutritious food boxes to pantry clients.</w:t>
      </w:r>
    </w:p>
    <w:p w14:paraId="6FE019F7" w14:textId="77777777" w:rsidR="007D2885" w:rsidRDefault="007D2885" w:rsidP="007D2885">
      <w:pPr>
        <w:rPr>
          <w:rFonts w:ascii="Calibri" w:hAnsi="Calibri" w:cs="Calibri"/>
          <w:b/>
          <w:bCs/>
          <w:color w:val="000000"/>
          <w:sz w:val="22"/>
          <w:szCs w:val="22"/>
        </w:rPr>
      </w:pPr>
    </w:p>
    <w:p w14:paraId="100CF723" w14:textId="647ECF35" w:rsidR="007D2885" w:rsidRPr="006E3DC2" w:rsidRDefault="007D2885" w:rsidP="007D2885">
      <w:pPr>
        <w:rPr>
          <w:rFonts w:ascii="Calibri" w:hAnsi="Calibri" w:cs="Calibri"/>
          <w:color w:val="0563C1"/>
          <w:sz w:val="22"/>
          <w:szCs w:val="22"/>
          <w:u w:val="single"/>
        </w:rPr>
      </w:pPr>
      <w:r w:rsidRPr="002F4295">
        <w:rPr>
          <w:rFonts w:ascii="Calibri" w:hAnsi="Calibri" w:cs="Calibri"/>
          <w:b/>
          <w:bCs/>
          <w:color w:val="000000"/>
          <w:sz w:val="22"/>
          <w:szCs w:val="22"/>
        </w:rPr>
        <w:t>“</w:t>
      </w:r>
      <w:r w:rsidRPr="006E3DC2">
        <w:rPr>
          <w:rFonts w:ascii="Calibri" w:hAnsi="Calibri" w:cs="Calibri"/>
          <w:b/>
          <w:bCs/>
          <w:color w:val="000000"/>
          <w:sz w:val="22"/>
          <w:szCs w:val="22"/>
        </w:rPr>
        <w:t>It Was Actually Pretty Easy": COVID-19 Compliance Cost Reductions in the WIC Program.</w:t>
      </w:r>
      <w:r w:rsidRPr="002F4295">
        <w:rPr>
          <w:rFonts w:ascii="Calibri" w:hAnsi="Calibri" w:cs="Calibri"/>
          <w:b/>
          <w:bCs/>
          <w:color w:val="000000"/>
          <w:sz w:val="22"/>
          <w:szCs w:val="22"/>
        </w:rPr>
        <w:t xml:space="preserve"> </w:t>
      </w:r>
      <w:hyperlink r:id="rId978" w:history="1">
        <w:r w:rsidRPr="006E3DC2">
          <w:rPr>
            <w:rFonts w:ascii="Calibri" w:hAnsi="Calibri" w:cs="Calibri"/>
            <w:color w:val="0563C1"/>
            <w:sz w:val="22"/>
            <w:szCs w:val="22"/>
            <w:u w:val="single"/>
          </w:rPr>
          <w:t>https://dx.doi.org/10.1111/puar.13423</w:t>
        </w:r>
      </w:hyperlink>
    </w:p>
    <w:p w14:paraId="5C71A4CC" w14:textId="35FEFDA6" w:rsidR="007D2885" w:rsidRDefault="007D2885" w:rsidP="007D2885">
      <w:pPr>
        <w:rPr>
          <w:rFonts w:ascii="Calibri" w:hAnsi="Calibri" w:cs="Calibri"/>
          <w:color w:val="000000"/>
          <w:sz w:val="22"/>
          <w:szCs w:val="22"/>
        </w:rPr>
      </w:pPr>
      <w:r w:rsidRPr="006E3DC2">
        <w:rPr>
          <w:rFonts w:ascii="Calibri" w:hAnsi="Calibri" w:cs="Calibri"/>
          <w:color w:val="000000"/>
          <w:sz w:val="22"/>
          <w:szCs w:val="22"/>
        </w:rPr>
        <w:lastRenderedPageBreak/>
        <w:t>In recent years, scholars have examined the barriers to accessing public assistance benefits. Research identifies learning, compliance, and psychological costs as deterring program use. Compliance costs reflect the burdens of following program rules, which may entail providing documentation, responding to discretionary demands of bureaucrats, or attending appointments to maintain benefits. Studies identify one element of compliance costs-quarterly appointments-as a barrier to continued WIC participation. This article draws on 44 in-depth qualitative interviews with participants in the Special Supplemental Nutrition Assistance Program for Women, Infants, and Children (WIC). We examine how WIC participants perceive the reduction of compliance costs following the implementation of remote appointments in response to the COVID-19 pandemic. WIC participants report satisfaction with remote appointments and a reduction in the compliance costs of accessing and maintaining benefits. We conclude by recommending longer term changes to policy and practices to increase access and continuity in WIC receipt.</w:t>
      </w:r>
    </w:p>
    <w:p w14:paraId="12559EF3" w14:textId="79BF9B5A" w:rsidR="007D2885" w:rsidRDefault="007D2885" w:rsidP="007D2885">
      <w:pPr>
        <w:rPr>
          <w:rFonts w:ascii="Calibri" w:hAnsi="Calibri" w:cs="Calibri"/>
          <w:color w:val="000000"/>
          <w:sz w:val="22"/>
          <w:szCs w:val="22"/>
        </w:rPr>
      </w:pPr>
    </w:p>
    <w:p w14:paraId="141BC80C" w14:textId="51E3AED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Race and Hispanic-origin disparities in underlying medical conditions associated with severe COVID-19 illness: U.S. adults, 2015-2018</w:t>
      </w:r>
      <w:r>
        <w:rPr>
          <w:rFonts w:ascii="Calibri" w:hAnsi="Calibri" w:cs="Calibri"/>
          <w:color w:val="000000"/>
          <w:sz w:val="22"/>
          <w:szCs w:val="22"/>
        </w:rPr>
        <w:t xml:space="preserve"> </w:t>
      </w:r>
      <w:hyperlink r:id="rId979" w:history="1">
        <w:r w:rsidRPr="006E3DC2">
          <w:rPr>
            <w:rFonts w:ascii="Calibri" w:hAnsi="Calibri" w:cs="Calibri"/>
            <w:color w:val="0563C1"/>
            <w:sz w:val="22"/>
            <w:szCs w:val="22"/>
            <w:u w:val="single"/>
          </w:rPr>
          <w:t>https://doi.org/10.15620/cdc:104188</w:t>
        </w:r>
      </w:hyperlink>
    </w:p>
    <w:p w14:paraId="08D6261E" w14:textId="77777777" w:rsidR="007D2885"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Objective - This report calculates the prevalence of selected conditions by race and Hispanic origin among U.S. adults (aged 20 and over) during 2015-2018. Methods - Interview, physical examination, and laboratory data were used from the National Health and Nutrition Examination Survey. Conditions included asthma, chronic obstructive pulmonary disease, and heart disease based on </w:t>
      </w:r>
      <w:proofErr w:type="spellStart"/>
      <w:r w:rsidRPr="006E3DC2">
        <w:rPr>
          <w:rFonts w:ascii="Calibri" w:hAnsi="Calibri" w:cs="Calibri"/>
          <w:color w:val="000000"/>
          <w:sz w:val="22"/>
          <w:szCs w:val="22"/>
        </w:rPr>
        <w:t>self-</w:t>
      </w:r>
      <w:proofErr w:type="gramStart"/>
      <w:r w:rsidRPr="006E3DC2">
        <w:rPr>
          <w:rFonts w:ascii="Calibri" w:hAnsi="Calibri" w:cs="Calibri"/>
          <w:color w:val="000000"/>
          <w:sz w:val="22"/>
          <w:szCs w:val="22"/>
        </w:rPr>
        <w:t>report;and</w:t>
      </w:r>
      <w:proofErr w:type="spellEnd"/>
      <w:proofErr w:type="gramEnd"/>
      <w:r w:rsidRPr="006E3DC2">
        <w:rPr>
          <w:rFonts w:ascii="Calibri" w:hAnsi="Calibri" w:cs="Calibri"/>
          <w:color w:val="000000"/>
          <w:sz w:val="22"/>
          <w:szCs w:val="22"/>
        </w:rPr>
        <w:t xml:space="preserve"> obesity, severe obesity, diabetes, chronic kidney disease, smoking, and hypertension based on physical measurements. Estimates accounted for survey design. Results - Seventy-six percent of adults and 86.4% (95% CI: 83.5-89.0) of non-Hispanic black adults had at least one condition. Obesity and diabetes were highest among non-Hispanic black (47.9% CI: 45.0-50.8;19.2% CI: 16.7-21.8, respectively) and Hispanic adults (45.7% CI: 42.9-48.6;21.3% CI: 19.0-23.7, respectively). Conclusions - Non-Hispanic black and Hispanic adults had a disproportionate burden of some conditions, including obesity and diabetes. Understanding populations at highest risk for severe coronavirus disease 2019-related illness could help inform prevention strategies.</w:t>
      </w:r>
    </w:p>
    <w:p w14:paraId="1A80F164" w14:textId="77777777" w:rsidR="007D2885" w:rsidRPr="00C271CE" w:rsidRDefault="007D2885" w:rsidP="007D2885">
      <w:pPr>
        <w:rPr>
          <w:rFonts w:ascii="Calibri" w:hAnsi="Calibri" w:cs="Calibri"/>
          <w:color w:val="000000"/>
          <w:sz w:val="22"/>
          <w:szCs w:val="22"/>
        </w:rPr>
      </w:pPr>
    </w:p>
    <w:p w14:paraId="5FB94E69" w14:textId="26B7505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Racial and Ethnic Disparities in Health-Related Socioeconomic Risks During the Early COVID-19 Pandemic: A National Survey of U.S. Women.</w:t>
      </w:r>
      <w:r>
        <w:rPr>
          <w:rFonts w:ascii="Calibri" w:hAnsi="Calibri" w:cs="Calibri"/>
          <w:color w:val="000000"/>
          <w:sz w:val="22"/>
          <w:szCs w:val="22"/>
        </w:rPr>
        <w:t xml:space="preserve"> </w:t>
      </w:r>
      <w:hyperlink r:id="rId980" w:history="1">
        <w:r w:rsidRPr="00C271CE">
          <w:rPr>
            <w:rFonts w:ascii="Calibri" w:hAnsi="Calibri" w:cs="Calibri"/>
            <w:color w:val="0563C1"/>
            <w:sz w:val="22"/>
            <w:szCs w:val="22"/>
            <w:u w:val="single"/>
          </w:rPr>
          <w:t>https://dx.doi.org/10.1089/jwh.2021.0230</w:t>
        </w:r>
      </w:hyperlink>
    </w:p>
    <w:p w14:paraId="46B7CC0C" w14:textId="3AE7535C"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Background: Nearly half of U.S. women experienced new or worsening health-related socioeconomic risks (HRSRs) (food, housing, utilities and transportation difficulties, and interpersonal violence) early in the COVID-19 pandemic. We sought to examine racial/ethnic disparities in pandemic-related changes in HRSRs among women. Materials and Methods: We conducted a cross-sectional survey (04/2020) of 3200 women. Pre- and early pandemic HRSRs were described by race/ethnicity. Weighted, multivariable logistic regression models generated odds of incident and worsening HRSRs by race/ethnicity. Results: The majority of Black, </w:t>
      </w:r>
      <w:proofErr w:type="gramStart"/>
      <w:r w:rsidRPr="00C271CE">
        <w:rPr>
          <w:rFonts w:ascii="Calibri" w:hAnsi="Calibri" w:cs="Calibri"/>
          <w:color w:val="000000"/>
          <w:sz w:val="22"/>
          <w:szCs w:val="22"/>
        </w:rPr>
        <w:t>East</w:t>
      </w:r>
      <w:proofErr w:type="gramEnd"/>
      <w:r w:rsidRPr="00C271CE">
        <w:rPr>
          <w:rFonts w:ascii="Calibri" w:hAnsi="Calibri" w:cs="Calibri"/>
          <w:color w:val="000000"/>
          <w:sz w:val="22"/>
          <w:szCs w:val="22"/>
        </w:rPr>
        <w:t xml:space="preserve"> or Southeast (E/SE) Asian, and Hispanic women reported &amp;#8805;1 </w:t>
      </w:r>
      <w:proofErr w:type="spellStart"/>
      <w:r w:rsidRPr="00C271CE">
        <w:rPr>
          <w:rFonts w:ascii="Calibri" w:hAnsi="Calibri" w:cs="Calibri"/>
          <w:color w:val="000000"/>
          <w:sz w:val="22"/>
          <w:szCs w:val="22"/>
        </w:rPr>
        <w:t>prepandemic</w:t>
      </w:r>
      <w:proofErr w:type="spellEnd"/>
      <w:r w:rsidRPr="00C271CE">
        <w:rPr>
          <w:rFonts w:ascii="Calibri" w:hAnsi="Calibri" w:cs="Calibri"/>
          <w:color w:val="000000"/>
          <w:sz w:val="22"/>
          <w:szCs w:val="22"/>
        </w:rPr>
        <w:t xml:space="preserve"> HRSR (51%-56% vs. 38% of White women, p &lt; 0.001). By April 2020, 68% of Black, E/SE Asian, and Hispanic women and 55% of White women had &amp;#8805;1 HRSR (p &lt; 0.001). For most HRSRs, the odds of an incident or worsening condition were similar across racial/ethnic groups, except Black, E/SE Asian and Hispanic women had 2-3.6 times the odds of incident transportation difficulties compared with White women. E/SE Asian women also had higher odds of worsening transportation difficulties compared with White women (adjusted odds ratios = 2.5, 95% confidence interval 1.1-5.6). In the early pandemic, 1/19 Hispanic, 1/28 E/SE Asian, 1/36 Black and 1/100 White women had all 5 HRSRs (extreme health-related socioeconomic vulnerability). Conclusions: </w:t>
      </w:r>
      <w:proofErr w:type="spellStart"/>
      <w:r w:rsidRPr="00C271CE">
        <w:rPr>
          <w:rFonts w:ascii="Calibri" w:hAnsi="Calibri" w:cs="Calibri"/>
          <w:color w:val="000000"/>
          <w:sz w:val="22"/>
          <w:szCs w:val="22"/>
        </w:rPr>
        <w:t>Prepandemic</w:t>
      </w:r>
      <w:proofErr w:type="spellEnd"/>
      <w:r w:rsidRPr="00C271CE">
        <w:rPr>
          <w:rFonts w:ascii="Calibri" w:hAnsi="Calibri" w:cs="Calibri"/>
          <w:color w:val="000000"/>
          <w:sz w:val="22"/>
          <w:szCs w:val="22"/>
        </w:rPr>
        <w:t xml:space="preserve"> racial/ethnic disparities in HRSRs persisted and prevalence rates increased for all groups early in the pandemic. Disparities in transportation difficulties widened. White women were much less likely than others to experience </w:t>
      </w:r>
      <w:r w:rsidRPr="00C271CE">
        <w:rPr>
          <w:rFonts w:ascii="Calibri" w:hAnsi="Calibri" w:cs="Calibri"/>
          <w:color w:val="000000"/>
          <w:sz w:val="22"/>
          <w:szCs w:val="22"/>
        </w:rPr>
        <w:lastRenderedPageBreak/>
        <w:t>extreme health-related socioeconomic vulnerability. An equitable COVID-19 response requires attention to persistent and widening racial/ethnic disparities in HRSRs among women.</w:t>
      </w:r>
    </w:p>
    <w:p w14:paraId="5775D13A" w14:textId="5DE891FC" w:rsidR="007D2885" w:rsidRDefault="007D2885" w:rsidP="007D2885">
      <w:pPr>
        <w:rPr>
          <w:rFonts w:ascii="Calibri" w:hAnsi="Calibri" w:cs="Calibri"/>
          <w:color w:val="000000"/>
          <w:sz w:val="22"/>
          <w:szCs w:val="22"/>
        </w:rPr>
      </w:pPr>
    </w:p>
    <w:p w14:paraId="1D70A9C5"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6-10-14 for Health - as an example of an interdisciplinary model of care for a patient with obesity</w:t>
      </w:r>
      <w:r w:rsidRPr="002F4295">
        <w:rPr>
          <w:rFonts w:ascii="Calibri" w:hAnsi="Calibri" w:cs="Calibri"/>
          <w:b/>
          <w:bCs/>
          <w:color w:val="000000"/>
          <w:sz w:val="22"/>
          <w:szCs w:val="22"/>
        </w:rPr>
        <w:t xml:space="preserve"> </w:t>
      </w:r>
      <w:r>
        <w:rPr>
          <w:rFonts w:ascii="Calibri" w:hAnsi="Calibri" w:cs="Calibri"/>
          <w:color w:val="0563C1"/>
          <w:sz w:val="22"/>
          <w:szCs w:val="22"/>
          <w:u w:val="single"/>
        </w:rPr>
        <w:fldChar w:fldCharType="begin"/>
      </w:r>
      <w:ins w:id="2" w:author="Brianna Dumas" w:date="2021-11-29T09:39:00Z">
        <w:r>
          <w:rPr>
            <w:rFonts w:ascii="Calibri" w:hAnsi="Calibri" w:cs="Calibri"/>
            <w:color w:val="0563C1"/>
            <w:sz w:val="22"/>
            <w:szCs w:val="22"/>
            <w:u w:val="single"/>
          </w:rPr>
          <w:instrText xml:space="preserve"> HYPERLINK "</w:instrText>
        </w:r>
      </w:ins>
      <w:r w:rsidRPr="00C271CE">
        <w:rPr>
          <w:rFonts w:ascii="Calibri" w:hAnsi="Calibri" w:cs="Calibri"/>
          <w:color w:val="0563C1"/>
          <w:sz w:val="22"/>
          <w:szCs w:val="22"/>
          <w:u w:val="single"/>
        </w:rPr>
        <w:instrText>https://doi.org/10.1093/eurpub/ckab165.186</w:instrText>
      </w:r>
      <w:ins w:id="3" w:author="Brianna Dumas" w:date="2021-11-29T09:39:00Z">
        <w:r>
          <w:rPr>
            <w:rFonts w:ascii="Calibri" w:hAnsi="Calibri" w:cs="Calibri"/>
            <w:color w:val="0563C1"/>
            <w:sz w:val="22"/>
            <w:szCs w:val="22"/>
            <w:u w:val="single"/>
          </w:rPr>
          <w:instrText xml:space="preserve">" </w:instrText>
        </w:r>
      </w:ins>
      <w:r>
        <w:rPr>
          <w:rFonts w:ascii="Calibri" w:hAnsi="Calibri" w:cs="Calibri"/>
          <w:color w:val="0563C1"/>
          <w:sz w:val="22"/>
          <w:szCs w:val="22"/>
          <w:u w:val="single"/>
        </w:rPr>
        <w:fldChar w:fldCharType="separate"/>
      </w:r>
      <w:r w:rsidRPr="004364B9">
        <w:rPr>
          <w:rStyle w:val="Hyperlink"/>
          <w:rFonts w:ascii="Calibri" w:hAnsi="Calibri" w:cs="Calibri"/>
          <w:sz w:val="22"/>
          <w:szCs w:val="22"/>
        </w:rPr>
        <w:t>https://doi.org/10.1093/eurpub/ckab165.186</w:t>
      </w:r>
      <w:r>
        <w:rPr>
          <w:rFonts w:ascii="Calibri" w:hAnsi="Calibri" w:cs="Calibri"/>
          <w:color w:val="0563C1"/>
          <w:sz w:val="22"/>
          <w:szCs w:val="22"/>
          <w:u w:val="single"/>
        </w:rPr>
        <w:fldChar w:fldCharType="end"/>
      </w:r>
    </w:p>
    <w:p w14:paraId="062DA1B8"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Issue Overweight and obesity are public health challenges of growing importance in Poland. The fastest increase has been observed in children and adolescents. Some studies show that 22% of elementary school children are currently (2013) overweight or have obesity (IZZ), compared with no more than 15% in 1990 (WHO Europe, 2012). Description of the problem </w:t>
      </w:r>
      <w:proofErr w:type="gramStart"/>
      <w:r w:rsidRPr="00C271CE">
        <w:rPr>
          <w:rFonts w:ascii="Calibri" w:hAnsi="Calibri" w:cs="Calibri"/>
          <w:color w:val="000000"/>
          <w:sz w:val="22"/>
          <w:szCs w:val="22"/>
        </w:rPr>
        <w:t>The</w:t>
      </w:r>
      <w:proofErr w:type="gramEnd"/>
      <w:r w:rsidRPr="00C271CE">
        <w:rPr>
          <w:rFonts w:ascii="Calibri" w:hAnsi="Calibri" w:cs="Calibri"/>
          <w:color w:val="000000"/>
          <w:sz w:val="22"/>
          <w:szCs w:val="22"/>
        </w:rPr>
        <w:t xml:space="preserve"> “6-10-14 for Health” is the first comprehensive health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implemented in Poland, focused on long-term health </w:t>
      </w:r>
      <w:proofErr w:type="spellStart"/>
      <w:r w:rsidRPr="00C271CE">
        <w:rPr>
          <w:rFonts w:ascii="Calibri" w:hAnsi="Calibri" w:cs="Calibri"/>
          <w:color w:val="000000"/>
          <w:sz w:val="22"/>
          <w:szCs w:val="22"/>
        </w:rPr>
        <w:t>behaviour</w:t>
      </w:r>
      <w:proofErr w:type="spellEnd"/>
      <w:r w:rsidRPr="00C271CE">
        <w:rPr>
          <w:rFonts w:ascii="Calibri" w:hAnsi="Calibri" w:cs="Calibri"/>
          <w:color w:val="000000"/>
          <w:sz w:val="22"/>
          <w:szCs w:val="22"/>
        </w:rPr>
        <w:t xml:space="preserve"> change both among children with obesity and their families. Screening tests are carried out at </w:t>
      </w:r>
      <w:proofErr w:type="spellStart"/>
      <w:r w:rsidRPr="00C271CE">
        <w:rPr>
          <w:rFonts w:ascii="Calibri" w:hAnsi="Calibri" w:cs="Calibri"/>
          <w:color w:val="000000"/>
          <w:sz w:val="22"/>
          <w:szCs w:val="22"/>
        </w:rPr>
        <w:t>Gdańsk</w:t>
      </w:r>
      <w:proofErr w:type="spellEnd"/>
      <w:r w:rsidRPr="00C271CE">
        <w:rPr>
          <w:rFonts w:ascii="Calibri" w:hAnsi="Calibri" w:cs="Calibri"/>
          <w:color w:val="000000"/>
          <w:sz w:val="22"/>
          <w:szCs w:val="22"/>
        </w:rPr>
        <w:t xml:space="preserve"> schools. Children who are diagnosed with excess body weight are invited to the second level of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Target groups are children in Gdansk, aged 6, 9-11 and 14 years, their </w:t>
      </w:r>
      <w:proofErr w:type="gramStart"/>
      <w:r w:rsidRPr="00C271CE">
        <w:rPr>
          <w:rFonts w:ascii="Calibri" w:hAnsi="Calibri" w:cs="Calibri"/>
          <w:color w:val="000000"/>
          <w:sz w:val="22"/>
          <w:szCs w:val="22"/>
        </w:rPr>
        <w:t>parents</w:t>
      </w:r>
      <w:proofErr w:type="gramEnd"/>
      <w:r w:rsidRPr="00C271CE">
        <w:rPr>
          <w:rFonts w:ascii="Calibri" w:hAnsi="Calibri" w:cs="Calibri"/>
          <w:color w:val="000000"/>
          <w:sz w:val="22"/>
          <w:szCs w:val="22"/>
        </w:rPr>
        <w:t xml:space="preserve"> and the school environment. Timeline: 2011-2021 Results effects: Approximately 400-450 new patients join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every year.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participants receive annual care from an interdisciplinary team of specialists including a </w:t>
      </w:r>
      <w:proofErr w:type="spellStart"/>
      <w:r w:rsidRPr="00C271CE">
        <w:rPr>
          <w:rFonts w:ascii="Calibri" w:hAnsi="Calibri" w:cs="Calibri"/>
          <w:color w:val="000000"/>
          <w:sz w:val="22"/>
          <w:szCs w:val="22"/>
        </w:rPr>
        <w:t>paediatrician</w:t>
      </w:r>
      <w:proofErr w:type="spellEnd"/>
      <w:r w:rsidRPr="00C271CE">
        <w:rPr>
          <w:rFonts w:ascii="Calibri" w:hAnsi="Calibri" w:cs="Calibri"/>
          <w:color w:val="000000"/>
          <w:sz w:val="22"/>
          <w:szCs w:val="22"/>
        </w:rPr>
        <w:t xml:space="preserve">, dietitian, specialist in physical activity and a psychologist. The effect of one year's participation in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is the reduction of excess body weight in 75% of participants. More </w:t>
      </w:r>
      <w:proofErr w:type="spellStart"/>
      <w:r w:rsidRPr="00C271CE">
        <w:rPr>
          <w:rFonts w:ascii="Calibri" w:hAnsi="Calibri" w:cs="Calibri"/>
          <w:color w:val="000000"/>
          <w:sz w:val="22"/>
          <w:szCs w:val="22"/>
        </w:rPr>
        <w:t>then</w:t>
      </w:r>
      <w:proofErr w:type="spellEnd"/>
      <w:r w:rsidRPr="00C271CE">
        <w:rPr>
          <w:rFonts w:ascii="Calibri" w:hAnsi="Calibri" w:cs="Calibri"/>
          <w:color w:val="000000"/>
          <w:sz w:val="22"/>
          <w:szCs w:val="22"/>
        </w:rPr>
        <w:t xml:space="preserve"> 2000 patients have </w:t>
      </w:r>
      <w:proofErr w:type="spellStart"/>
      <w:r w:rsidRPr="00C271CE">
        <w:rPr>
          <w:rFonts w:ascii="Calibri" w:hAnsi="Calibri" w:cs="Calibri"/>
          <w:color w:val="000000"/>
          <w:sz w:val="22"/>
          <w:szCs w:val="22"/>
        </w:rPr>
        <w:t>complieted</w:t>
      </w:r>
      <w:proofErr w:type="spellEnd"/>
      <w:r w:rsidRPr="00C271CE">
        <w:rPr>
          <w:rFonts w:ascii="Calibri" w:hAnsi="Calibri" w:cs="Calibri"/>
          <w:color w:val="000000"/>
          <w:sz w:val="22"/>
          <w:szCs w:val="22"/>
        </w:rPr>
        <w:t xml:space="preserve">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is accredited by the European Association for the Study of Obesity and is funded by the City of </w:t>
      </w:r>
      <w:proofErr w:type="spellStart"/>
      <w:r w:rsidRPr="00C271CE">
        <w:rPr>
          <w:rFonts w:ascii="Calibri" w:hAnsi="Calibri" w:cs="Calibri"/>
          <w:color w:val="000000"/>
          <w:sz w:val="22"/>
          <w:szCs w:val="22"/>
        </w:rPr>
        <w:t>Gdańsk</w:t>
      </w:r>
      <w:proofErr w:type="spellEnd"/>
      <w:r w:rsidRPr="00C271CE">
        <w:rPr>
          <w:rFonts w:ascii="Calibri" w:hAnsi="Calibri" w:cs="Calibri"/>
          <w:color w:val="000000"/>
          <w:sz w:val="22"/>
          <w:szCs w:val="22"/>
        </w:rPr>
        <w:t xml:space="preserve">. changes: Further implementation of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depends on providing funds from the City of </w:t>
      </w:r>
      <w:proofErr w:type="spellStart"/>
      <w:r w:rsidRPr="00C271CE">
        <w:rPr>
          <w:rFonts w:ascii="Calibri" w:hAnsi="Calibri" w:cs="Calibri"/>
          <w:color w:val="000000"/>
          <w:sz w:val="22"/>
          <w:szCs w:val="22"/>
        </w:rPr>
        <w:t>Gdańsk</w:t>
      </w:r>
      <w:proofErr w:type="spellEnd"/>
      <w:r w:rsidRPr="00C271CE">
        <w:rPr>
          <w:rFonts w:ascii="Calibri" w:hAnsi="Calibri" w:cs="Calibri"/>
          <w:color w:val="000000"/>
          <w:sz w:val="22"/>
          <w:szCs w:val="22"/>
        </w:rPr>
        <w:t xml:space="preserve">. However, it seems that the 6-10-14 for Health is one of the city's health priorities. The challenge in the field of weight reduction programs is to provide care that will not lead to stigmatization of patients Lessons The work on designing the model has already resulted in creation of network of specialists from different backgrounds and allowed sharing different scopes, how to use limited resources for the benefit of children and </w:t>
      </w:r>
      <w:proofErr w:type="spellStart"/>
      <w:r w:rsidRPr="00C271CE">
        <w:rPr>
          <w:rFonts w:ascii="Calibri" w:hAnsi="Calibri" w:cs="Calibri"/>
          <w:color w:val="000000"/>
          <w:sz w:val="22"/>
          <w:szCs w:val="22"/>
        </w:rPr>
        <w:t>adolescens</w:t>
      </w:r>
      <w:proofErr w:type="spellEnd"/>
      <w:r w:rsidRPr="00C271CE">
        <w:rPr>
          <w:rFonts w:ascii="Calibri" w:hAnsi="Calibri" w:cs="Calibri"/>
          <w:color w:val="000000"/>
          <w:sz w:val="22"/>
          <w:szCs w:val="22"/>
        </w:rPr>
        <w:t xml:space="preserve">. Key messages </w:t>
      </w:r>
      <w:proofErr w:type="gramStart"/>
      <w:r w:rsidRPr="00C271CE">
        <w:rPr>
          <w:rFonts w:ascii="Calibri" w:hAnsi="Calibri" w:cs="Calibri"/>
          <w:color w:val="000000"/>
          <w:sz w:val="22"/>
          <w:szCs w:val="22"/>
        </w:rPr>
        <w:t>The</w:t>
      </w:r>
      <w:proofErr w:type="gramEnd"/>
      <w:r w:rsidRPr="00C271CE">
        <w:rPr>
          <w:rFonts w:ascii="Calibri" w:hAnsi="Calibri" w:cs="Calibri"/>
          <w:color w:val="000000"/>
          <w:sz w:val="22"/>
          <w:szCs w:val="22"/>
        </w:rPr>
        <w:t xml:space="preserve"> proposed care model is fully possible to implement in the care system. So far, sharing knowledge and experience, the program has been implemented in several other local governments. In the era of the COVID19 pandemic, all activities aimed at the prevention and early treatment of obesity become even more important.</w:t>
      </w:r>
    </w:p>
    <w:p w14:paraId="1FA1B755" w14:textId="77777777" w:rsidR="007D2885" w:rsidRDefault="007D2885" w:rsidP="007D2885">
      <w:pPr>
        <w:rPr>
          <w:rFonts w:ascii="Calibri" w:hAnsi="Calibri" w:cs="Calibri"/>
          <w:color w:val="000000"/>
          <w:sz w:val="22"/>
          <w:szCs w:val="22"/>
        </w:rPr>
      </w:pPr>
    </w:p>
    <w:p w14:paraId="1A030728" w14:textId="6191D21A"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Do social isolation and neighborhood walkability influence relationships between COVID-19 experiences and wellbeing in predominantly Black urban areas?</w:t>
      </w:r>
      <w:r>
        <w:rPr>
          <w:rFonts w:ascii="Calibri" w:hAnsi="Calibri" w:cs="Calibri"/>
          <w:color w:val="000000"/>
          <w:sz w:val="22"/>
          <w:szCs w:val="22"/>
        </w:rPr>
        <w:t xml:space="preserve"> </w:t>
      </w:r>
      <w:hyperlink r:id="rId981" w:history="1">
        <w:r w:rsidRPr="00C271CE">
          <w:rPr>
            <w:rFonts w:ascii="Calibri" w:hAnsi="Calibri" w:cs="Calibri"/>
            <w:color w:val="0563C1"/>
            <w:sz w:val="22"/>
            <w:szCs w:val="22"/>
            <w:u w:val="single"/>
          </w:rPr>
          <w:t>https://doi.org/10.1016/j.lurbplan.2021.104264</w:t>
        </w:r>
      </w:hyperlink>
    </w:p>
    <w:p w14:paraId="013643C1"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Black Americans have been disproportionately affected by the severe acute respiratory syndrome coronavirus 2 (SARS-CoV-2 or COVID-19) pandemic. Since the pandemic's start, we have observed compounded health, social, and economic impacts for communities of color, fueled in part by profound residential segregation in the United States that, for centuries prior to the pandemic, created differences in access to opportunity and resources. Based on a longitudinal cohort of Black residents living in two racially isolated Pittsburgh neighborhoods, we sought to: 1) describe the experiences of behavioral responses to COVID-19 conditions (e.g., closures of businesses, schools, government offices) and illness experiences reported by residents within these disinvested, urban areas and 2) determine if these experiences were associated with perceptions of risk, negative mental health outcomes, and food </w:t>
      </w:r>
      <w:proofErr w:type="spellStart"/>
      <w:r w:rsidRPr="00C271CE">
        <w:rPr>
          <w:rFonts w:ascii="Calibri" w:hAnsi="Calibri" w:cs="Calibri"/>
          <w:color w:val="000000"/>
          <w:sz w:val="22"/>
          <w:szCs w:val="22"/>
        </w:rPr>
        <w:t>insecurity;and</w:t>
      </w:r>
      <w:proofErr w:type="spellEnd"/>
      <w:r w:rsidRPr="00C271CE">
        <w:rPr>
          <w:rFonts w:ascii="Calibri" w:hAnsi="Calibri" w:cs="Calibri"/>
          <w:color w:val="000000"/>
          <w:sz w:val="22"/>
          <w:szCs w:val="22"/>
        </w:rPr>
        <w:t xml:space="preserve"> 3) examine whether any of the associations were explained by social isolation or modified by neighborhood walkability. We found direct associations between residents' experience with COVID-19-related closures and with the illness, with perceived risk, and change in psychological distress, sleep quality, and food insecurity from pre-COVID-19 levels. Social isolation was a statistically significant mediator of </w:t>
      </w:r>
      <w:proofErr w:type="gramStart"/>
      <w:r w:rsidRPr="00C271CE">
        <w:rPr>
          <w:rFonts w:ascii="Calibri" w:hAnsi="Calibri" w:cs="Calibri"/>
          <w:color w:val="000000"/>
          <w:sz w:val="22"/>
          <w:szCs w:val="22"/>
        </w:rPr>
        <w:t>all of</w:t>
      </w:r>
      <w:proofErr w:type="gramEnd"/>
      <w:r w:rsidRPr="00C271CE">
        <w:rPr>
          <w:rFonts w:ascii="Calibri" w:hAnsi="Calibri" w:cs="Calibri"/>
          <w:color w:val="000000"/>
          <w:sz w:val="22"/>
          <w:szCs w:val="22"/>
        </w:rPr>
        <w:t xml:space="preserve"> these associations, most strongly mediating the pathway to psychological distress. We found neighborhood walkability to be a significant moderator of the association between closure experiences and sleep quality. The results suggest that experiences of COVID-19 closures and illness </w:t>
      </w:r>
      <w:r w:rsidRPr="00C271CE">
        <w:rPr>
          <w:rFonts w:ascii="Calibri" w:hAnsi="Calibri" w:cs="Calibri"/>
          <w:color w:val="000000"/>
          <w:sz w:val="22"/>
          <w:szCs w:val="22"/>
        </w:rPr>
        <w:lastRenderedPageBreak/>
        <w:t>were associated with serious threats to public health in Black, disinvested, urban neighborhoods, beyond those caused directly by the virus. Outcomes of the pandemic appear very much dependent on the extent to which social and physical resources are available to meet the demands of stress.</w:t>
      </w:r>
    </w:p>
    <w:p w14:paraId="19D1FBC3" w14:textId="77777777" w:rsidR="007D2885" w:rsidRPr="00C271CE" w:rsidRDefault="007D2885" w:rsidP="007D2885">
      <w:pPr>
        <w:rPr>
          <w:rFonts w:ascii="Calibri" w:hAnsi="Calibri" w:cs="Calibri"/>
          <w:color w:val="000000"/>
          <w:sz w:val="22"/>
          <w:szCs w:val="22"/>
        </w:rPr>
      </w:pPr>
    </w:p>
    <w:p w14:paraId="27B4279B" w14:textId="323607A3"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European food banks and COVID-19: Resilience and innovation in times of crisis</w:t>
      </w:r>
      <w:r w:rsidRPr="002F4295">
        <w:rPr>
          <w:rFonts w:ascii="Calibri" w:hAnsi="Calibri" w:cs="Calibri"/>
          <w:b/>
          <w:bCs/>
          <w:color w:val="000000"/>
          <w:sz w:val="22"/>
          <w:szCs w:val="22"/>
        </w:rPr>
        <w:t xml:space="preserve"> </w:t>
      </w:r>
      <w:hyperlink r:id="rId982" w:history="1">
        <w:r w:rsidRPr="00C271CE">
          <w:rPr>
            <w:rFonts w:ascii="Calibri" w:hAnsi="Calibri" w:cs="Calibri"/>
            <w:color w:val="0563C1"/>
            <w:sz w:val="22"/>
            <w:szCs w:val="22"/>
            <w:u w:val="single"/>
          </w:rPr>
          <w:t>https://doi.org/10.1016/j.seps.2021.101187</w:t>
        </w:r>
      </w:hyperlink>
    </w:p>
    <w:p w14:paraId="45603A64"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This paper examines the impact of the COVID-19 crisis on the functioning of European food banks and how resilient European food banks were in coping with the pandemic in 2020. We apply a multiple case study to assess how the first year of the pandemic affected European food banks’ operations and the amount of redistributed food. We further investigate innovation practices that have been developed to cope with the new situation, hoping to draw lessons for imminent future waves of the pandemic and other social crises. Our study finds that, compared to 2019, in 2020 food banks were able to redistribute a significantly higher amount of food despite numerous social restrictions and other challenges associated with the pandemic. To explain this, we delve into the organizational innovations implemented by the studied food banks and find that the introduction of new strategies and new internal structures, as well as the establishment of new types of external network relations with other firms and/or public organizations, proved to be particularly important, enabling food banks to respond quickly and effectively to the new emergency. The study thus highlights the role of food banks in food redistribution and food waste reduction in </w:t>
      </w:r>
      <w:proofErr w:type="gramStart"/>
      <w:r w:rsidRPr="00C271CE">
        <w:rPr>
          <w:rFonts w:ascii="Calibri" w:hAnsi="Calibri" w:cs="Calibri"/>
          <w:color w:val="000000"/>
          <w:sz w:val="22"/>
          <w:szCs w:val="22"/>
        </w:rPr>
        <w:t>times</w:t>
      </w:r>
      <w:proofErr w:type="gramEnd"/>
      <w:r w:rsidRPr="00C271CE">
        <w:rPr>
          <w:rFonts w:ascii="Calibri" w:hAnsi="Calibri" w:cs="Calibri"/>
          <w:color w:val="000000"/>
          <w:sz w:val="22"/>
          <w:szCs w:val="22"/>
        </w:rPr>
        <w:t xml:space="preserve"> of crisis. </w:t>
      </w:r>
    </w:p>
    <w:p w14:paraId="17ACDEB1" w14:textId="77777777" w:rsidR="007D2885" w:rsidRDefault="007D2885" w:rsidP="007D2885">
      <w:pPr>
        <w:rPr>
          <w:rFonts w:ascii="Calibri" w:hAnsi="Calibri" w:cs="Calibri"/>
          <w:color w:val="000000"/>
          <w:sz w:val="22"/>
          <w:szCs w:val="22"/>
        </w:rPr>
      </w:pPr>
    </w:p>
    <w:p w14:paraId="5DE7EBB0" w14:textId="77777777" w:rsidR="007D2885" w:rsidRPr="00C271CE" w:rsidRDefault="007D2885" w:rsidP="007D2885">
      <w:pPr>
        <w:rPr>
          <w:rFonts w:ascii="Calibri" w:hAnsi="Calibri" w:cs="Calibri"/>
          <w:color w:val="000000"/>
          <w:sz w:val="22"/>
          <w:szCs w:val="22"/>
        </w:rPr>
      </w:pPr>
    </w:p>
    <w:p w14:paraId="2549B267" w14:textId="5DCFCA09"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 xml:space="preserve">Identifying Critical Thresholds for Resilient Regional Food Flows: A Case Study </w:t>
      </w:r>
      <w:proofErr w:type="gramStart"/>
      <w:r w:rsidRPr="00C271CE">
        <w:rPr>
          <w:rFonts w:ascii="Calibri" w:hAnsi="Calibri" w:cs="Calibri"/>
          <w:b/>
          <w:bCs/>
          <w:color w:val="000000"/>
          <w:sz w:val="22"/>
          <w:szCs w:val="22"/>
        </w:rPr>
        <w:t>From</w:t>
      </w:r>
      <w:proofErr w:type="gramEnd"/>
      <w:r w:rsidRPr="00C271CE">
        <w:rPr>
          <w:rFonts w:ascii="Calibri" w:hAnsi="Calibri" w:cs="Calibri"/>
          <w:b/>
          <w:bCs/>
          <w:color w:val="000000"/>
          <w:sz w:val="22"/>
          <w:szCs w:val="22"/>
        </w:rPr>
        <w:t xml:space="preserve"> the U.S. Upper Midwest</w:t>
      </w:r>
      <w:r>
        <w:rPr>
          <w:rFonts w:ascii="Calibri" w:hAnsi="Calibri" w:cs="Calibri"/>
          <w:color w:val="000000"/>
          <w:sz w:val="22"/>
          <w:szCs w:val="22"/>
        </w:rPr>
        <w:t xml:space="preserve"> </w:t>
      </w:r>
      <w:hyperlink r:id="rId983" w:history="1">
        <w:r w:rsidRPr="00C271CE">
          <w:rPr>
            <w:rFonts w:ascii="Calibri" w:hAnsi="Calibri" w:cs="Calibri"/>
            <w:color w:val="0563C1"/>
            <w:sz w:val="22"/>
            <w:szCs w:val="22"/>
            <w:u w:val="single"/>
          </w:rPr>
          <w:t>https://doi.org/10.3389/fsufs.2021.684159</w:t>
        </w:r>
      </w:hyperlink>
    </w:p>
    <w:p w14:paraId="174DEFBD"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Improving the regional organization of food flow requires an understanding of system constraints. System transformation is necessary if the system is to include regional, independent wholesale food suppliers and to distribute food in an equitable and sustainable manner. Regional suppliers play a pivotal role in overall food system resilience, an emerging issue in wake of the numerous failures in conventional food supply chains exacerbated by COVID-19-related disruptions. Yet alternative supply chains that link local producers with towns and urban centers regionally, represent a small fraction of our nation's food suppliers. They struggle to compete with larger distribution networks that can supply products in-and out-of-season by global procurement. The upper Midwest harbors numerous local and regional food supply chains consisting of farms, processors, trucking companies, wholesalers and other firms that share a commitment to sustainability and local economic development. A constellation of challenges </w:t>
      </w:r>
      <w:proofErr w:type="gramStart"/>
      <w:r w:rsidRPr="00C271CE">
        <w:rPr>
          <w:rFonts w:ascii="Calibri" w:hAnsi="Calibri" w:cs="Calibri"/>
          <w:color w:val="000000"/>
          <w:sz w:val="22"/>
          <w:szCs w:val="22"/>
        </w:rPr>
        <w:t>hamper</w:t>
      </w:r>
      <w:proofErr w:type="gramEnd"/>
      <w:r w:rsidRPr="00C271CE">
        <w:rPr>
          <w:rFonts w:ascii="Calibri" w:hAnsi="Calibri" w:cs="Calibri"/>
          <w:color w:val="000000"/>
          <w:sz w:val="22"/>
          <w:szCs w:val="22"/>
        </w:rPr>
        <w:t xml:space="preserve"> their emergence, however, even as larger scale food supply chains flounder or fail to effectively serve communities. Informed by Donella Meadows's work on leverage points for systemic change, a collaborative, transdisciplinary and systems research effort examined conventional food supply networks and identified key opportunities for shifting food supply chain relationships. System concepts such as stock and flow, leverage points, and critical thresholds helped us to frame and identify challenges and opportunities in the current system. The second and third phase of our collaborative research effort occurred over 4 years (2013–2016) and involved twenty-six people in co-generation of knowledge as a loose-knit team. The team included farmers, supply chain practitioners, students, academic staff and faculty from multiple departments and colleges. Our primary method was to host public workshops with practitioner speakers and participants to identify dominant narratives and key concepts within discourses of different participants in distribution networks. The literature review was iterative, based on challenges, ideas and specific questions discussed at workshops. Our research exposed two meta-narratives shaping the supply chain: diversity and efficiency. In addition to these high-leverage narratives, we identified and examined five key operational thresholds in the Upper Midwest regional food system that could be leveraged to improve food flow in the region. Attention to </w:t>
      </w:r>
      <w:r w:rsidRPr="00C271CE">
        <w:rPr>
          <w:rFonts w:ascii="Calibri" w:hAnsi="Calibri" w:cs="Calibri"/>
          <w:color w:val="000000"/>
          <w:sz w:val="22"/>
          <w:szCs w:val="22"/>
        </w:rPr>
        <w:lastRenderedPageBreak/>
        <w:t xml:space="preserve">these areas makes it possible for businesses to operate within environmental limits and develop social structures that can meet scale efficiencies necessary for economic success. We iteratively shared this co-produced knowledge with decision-makers via local food policy councils, local government, and national policy circles with the goal of supplying actionable information. This phased action research project created the environment necessary for a group of food system entrepreneurs to emerge and collaborate, poised to improve system resilience in anticipation of food system disruptions. It forms the basis for on-going research on food flow, regional resilience, and supply chain policy. </w:t>
      </w:r>
    </w:p>
    <w:p w14:paraId="3E354A50" w14:textId="77777777" w:rsidR="007D2885" w:rsidRDefault="007D2885" w:rsidP="007D2885">
      <w:pPr>
        <w:rPr>
          <w:rFonts w:ascii="Calibri" w:hAnsi="Calibri" w:cs="Calibri"/>
          <w:color w:val="000000"/>
          <w:sz w:val="22"/>
          <w:szCs w:val="22"/>
        </w:rPr>
      </w:pPr>
    </w:p>
    <w:p w14:paraId="434A592D" w14:textId="164BF369" w:rsidR="007D2885" w:rsidRDefault="007D2885" w:rsidP="007D2885">
      <w:pPr>
        <w:rPr>
          <w:rFonts w:ascii="Calibri" w:hAnsi="Calibri" w:cs="Calibri"/>
          <w:color w:val="000000"/>
          <w:sz w:val="22"/>
          <w:szCs w:val="22"/>
        </w:rPr>
      </w:pPr>
    </w:p>
    <w:p w14:paraId="0D328C7D" w14:textId="0786A299"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The underlying mechanisms for severe COVID-19 progression in people with diabetes mellitus: a critical review.</w:t>
      </w:r>
      <w:r>
        <w:rPr>
          <w:rFonts w:ascii="Calibri" w:hAnsi="Calibri" w:cs="Calibri"/>
          <w:color w:val="000000"/>
          <w:sz w:val="22"/>
          <w:szCs w:val="22"/>
        </w:rPr>
        <w:t xml:space="preserve"> </w:t>
      </w:r>
      <w:hyperlink r:id="rId984" w:history="1">
        <w:r w:rsidRPr="00C271CE">
          <w:rPr>
            <w:rFonts w:ascii="Calibri" w:hAnsi="Calibri" w:cs="Calibri"/>
            <w:color w:val="0563C1"/>
            <w:sz w:val="22"/>
            <w:szCs w:val="22"/>
            <w:u w:val="single"/>
          </w:rPr>
          <w:t>https://dx.doi.org/10.3934/publichealth.2021057</w:t>
        </w:r>
      </w:hyperlink>
    </w:p>
    <w:p w14:paraId="67445E5D"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Diabetes mellitus (DM) has a high incidence of comorbidities among patients with severe coronavirus disease 2019 (COVID-19). The elevated prevalence of DM in the world population makes it a significant risk factor because diabetic individuals appear to be prone to clinical complications and have increased mortality rates. Here, we review the possible underlying mechanisms involved in DM that led to worse outcomes in COVID-19. The impacts of hyperglycemia side effects, secondary comorbidities, weakened innate and adaptive immunity, chronic inflammation, and poor nutritional status, commonly present in DM, are discussed. The role of the SARS-CoV-2 receptor and its polymorphic variations on higher binding affinity to facilitate viral uptake in people with DM were also considered. Clinical differences between individuals with type 1 DM and type 2 DM affected by COVID-19 and the potential diabetogenic effect of SARS-CoV-2 infection were addressed.</w:t>
      </w:r>
    </w:p>
    <w:p w14:paraId="7AC5B15F" w14:textId="77777777" w:rsidR="007D2885" w:rsidRDefault="007D2885" w:rsidP="007D2885">
      <w:pPr>
        <w:rPr>
          <w:rFonts w:ascii="Calibri" w:hAnsi="Calibri" w:cs="Calibri"/>
          <w:color w:val="000000"/>
          <w:sz w:val="22"/>
          <w:szCs w:val="22"/>
        </w:rPr>
      </w:pPr>
    </w:p>
    <w:p w14:paraId="727F131B" w14:textId="77777777" w:rsidR="007D2885" w:rsidRPr="002F4295" w:rsidRDefault="007D2885" w:rsidP="00C271CE">
      <w:pPr>
        <w:rPr>
          <w:rFonts w:ascii="Calibri" w:hAnsi="Calibri" w:cs="Calibri"/>
          <w:color w:val="000000"/>
          <w:sz w:val="22"/>
          <w:szCs w:val="22"/>
        </w:rPr>
      </w:pPr>
    </w:p>
    <w:p w14:paraId="6C6A7990" w14:textId="5F783D38" w:rsidR="002F4295" w:rsidRDefault="002F4295" w:rsidP="002F4295">
      <w:pPr>
        <w:rPr>
          <w:rFonts w:ascii="Calibri" w:hAnsi="Calibri" w:cs="Calibri"/>
          <w:b/>
          <w:bCs/>
          <w:color w:val="000000"/>
          <w:sz w:val="22"/>
          <w:szCs w:val="22"/>
          <w:u w:val="single"/>
        </w:rPr>
      </w:pPr>
      <w:r w:rsidRPr="007D2885">
        <w:rPr>
          <w:rFonts w:ascii="Calibri" w:hAnsi="Calibri" w:cs="Calibri"/>
          <w:b/>
          <w:bCs/>
          <w:color w:val="000000"/>
          <w:sz w:val="22"/>
          <w:szCs w:val="22"/>
          <w:u w:val="single"/>
        </w:rPr>
        <w:t xml:space="preserve">Worker-Safety/NIOSH  </w:t>
      </w:r>
    </w:p>
    <w:p w14:paraId="3B875C46" w14:textId="77777777" w:rsidR="007D2885" w:rsidRDefault="007D2885" w:rsidP="007D2885">
      <w:pPr>
        <w:rPr>
          <w:rFonts w:ascii="Calibri" w:hAnsi="Calibri" w:cs="Calibri"/>
          <w:color w:val="000000"/>
          <w:sz w:val="22"/>
          <w:szCs w:val="22"/>
        </w:rPr>
      </w:pPr>
    </w:p>
    <w:p w14:paraId="52EBC7D7" w14:textId="53188D90"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Exposure to a SARS-CoV-2 infection at work: development of an international job exposure matrix (COVID-19-JEM).</w:t>
      </w:r>
      <w:r>
        <w:rPr>
          <w:rFonts w:ascii="Calibri" w:hAnsi="Calibri" w:cs="Calibri"/>
          <w:color w:val="000000"/>
          <w:sz w:val="22"/>
          <w:szCs w:val="22"/>
        </w:rPr>
        <w:t xml:space="preserve"> </w:t>
      </w:r>
      <w:hyperlink r:id="rId985" w:history="1">
        <w:r w:rsidRPr="00C271CE">
          <w:rPr>
            <w:rFonts w:ascii="Calibri" w:hAnsi="Calibri" w:cs="Calibri"/>
            <w:color w:val="0563C1"/>
            <w:sz w:val="22"/>
            <w:szCs w:val="22"/>
            <w:u w:val="single"/>
          </w:rPr>
          <w:t>https://dx.doi.org/10.5271/sjweh.3998</w:t>
        </w:r>
      </w:hyperlink>
    </w:p>
    <w:p w14:paraId="3A5E57DA" w14:textId="217B99FF"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Objective This study aimed to construct a job exposure matrix (JEM) for risk of becoming infected with the SARS-CoV-2 virus in an occupational setting. Methods Experts in occupational epidemiology from three European countries (Denmark, The </w:t>
      </w:r>
      <w:proofErr w:type="gramStart"/>
      <w:r w:rsidRPr="00C271CE">
        <w:rPr>
          <w:rFonts w:ascii="Calibri" w:hAnsi="Calibri" w:cs="Calibri"/>
          <w:color w:val="000000"/>
          <w:sz w:val="22"/>
          <w:szCs w:val="22"/>
        </w:rPr>
        <w:t>Netherlands</w:t>
      </w:r>
      <w:proofErr w:type="gramEnd"/>
      <w:r w:rsidRPr="00C271CE">
        <w:rPr>
          <w:rFonts w:ascii="Calibri" w:hAnsi="Calibri" w:cs="Calibri"/>
          <w:color w:val="000000"/>
          <w:sz w:val="22"/>
          <w:szCs w:val="22"/>
        </w:rPr>
        <w:t xml:space="preserve"> and the United Kingdom) defined the relevant exposure and workplace characteristics with regard to possible exposure to the SARS-CoV-2 virus. In an iterative process, experts rated the different dimensions of the COVID-19-JEM for each job title within the International Standard Classification of Occupations system 2008 (ISCO-08). Agreement scores, weighted </w:t>
      </w:r>
      <w:proofErr w:type="spellStart"/>
      <w:r w:rsidRPr="00C271CE">
        <w:rPr>
          <w:rFonts w:ascii="Calibri" w:hAnsi="Calibri" w:cs="Calibri"/>
          <w:color w:val="000000"/>
          <w:sz w:val="22"/>
          <w:szCs w:val="22"/>
        </w:rPr>
        <w:t>kappas</w:t>
      </w:r>
      <w:proofErr w:type="spellEnd"/>
      <w:r w:rsidRPr="00C271CE">
        <w:rPr>
          <w:rFonts w:ascii="Calibri" w:hAnsi="Calibri" w:cs="Calibri"/>
          <w:color w:val="000000"/>
          <w:sz w:val="22"/>
          <w:szCs w:val="22"/>
        </w:rPr>
        <w:t xml:space="preserve">, and variances were estimated. Results The COVID-19-JEM contains four determinants of transmission risk [number of people, nature of contacts, contaminated </w:t>
      </w:r>
      <w:proofErr w:type="gramStart"/>
      <w:r w:rsidRPr="00C271CE">
        <w:rPr>
          <w:rFonts w:ascii="Calibri" w:hAnsi="Calibri" w:cs="Calibri"/>
          <w:color w:val="000000"/>
          <w:sz w:val="22"/>
          <w:szCs w:val="22"/>
        </w:rPr>
        <w:t>workspaces</w:t>
      </w:r>
      <w:proofErr w:type="gramEnd"/>
      <w:r w:rsidRPr="00C271CE">
        <w:rPr>
          <w:rFonts w:ascii="Calibri" w:hAnsi="Calibri" w:cs="Calibri"/>
          <w:color w:val="000000"/>
          <w:sz w:val="22"/>
          <w:szCs w:val="22"/>
        </w:rPr>
        <w:t xml:space="preserve"> and location (indoors or outdoors)], two mitigation measures (social distancing and face covering), and two factors for precarious work (income insecurity and proportion of migrants). Agreement scores ranged from 0.27 [95% confidence interval (CI) 0.25-0.29] for 'migrants' to 0.76 (95% CI 0.74-0.78) for 'nature of contacts'. Weighted </w:t>
      </w:r>
      <w:proofErr w:type="spellStart"/>
      <w:r w:rsidRPr="00C271CE">
        <w:rPr>
          <w:rFonts w:ascii="Calibri" w:hAnsi="Calibri" w:cs="Calibri"/>
          <w:color w:val="000000"/>
          <w:sz w:val="22"/>
          <w:szCs w:val="22"/>
        </w:rPr>
        <w:t>kappas</w:t>
      </w:r>
      <w:proofErr w:type="spellEnd"/>
      <w:r w:rsidRPr="00C271CE">
        <w:rPr>
          <w:rFonts w:ascii="Calibri" w:hAnsi="Calibri" w:cs="Calibri"/>
          <w:color w:val="000000"/>
          <w:sz w:val="22"/>
          <w:szCs w:val="22"/>
        </w:rPr>
        <w:t xml:space="preserve"> indicated moderate-to-good agreement for all dimensions [ranging from 0.60 (95% CI 0.60-0.60) for 'face covering' to 0.80 (95% CI 0.80-0.80) for 'contaminated workspaces'], except for 'migrants' (0.14 (95% CI -0.07-0.36). As country differences remained after several consensus exercises, the COVID-19-JEM also has a country-axis. Conclusions The COVID-19-JEM assesses the risk at population level using eight dimensions related to SARS-COV-2 infections at work and will improve our ability to investigate work-related risk factors in epidemiological studies. The dimensions of the COVID-19-JEM could also be valuable for other future communicable diseases in the workplace.</w:t>
      </w:r>
    </w:p>
    <w:p w14:paraId="6535B16E" w14:textId="77777777" w:rsidR="007D2885" w:rsidRPr="00C271CE" w:rsidRDefault="007D2885" w:rsidP="007D2885">
      <w:pPr>
        <w:rPr>
          <w:rFonts w:ascii="Calibri" w:hAnsi="Calibri" w:cs="Calibri"/>
          <w:color w:val="000000"/>
          <w:sz w:val="22"/>
          <w:szCs w:val="22"/>
        </w:rPr>
      </w:pPr>
    </w:p>
    <w:p w14:paraId="74FA9DD6" w14:textId="6FFBC02D"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Assessment of Environmental and Occupational Risk Factors for the Mitigation and Containment of a COVID-19 Outbreak in a Meat Processing Plant.</w:t>
      </w:r>
      <w:r>
        <w:rPr>
          <w:rFonts w:ascii="Calibri" w:hAnsi="Calibri" w:cs="Calibri"/>
          <w:color w:val="000000"/>
          <w:sz w:val="22"/>
          <w:szCs w:val="22"/>
        </w:rPr>
        <w:t xml:space="preserve"> </w:t>
      </w:r>
      <w:hyperlink r:id="rId986" w:history="1">
        <w:r w:rsidRPr="00C271CE">
          <w:rPr>
            <w:rFonts w:ascii="Calibri" w:hAnsi="Calibri" w:cs="Calibri"/>
            <w:color w:val="0563C1"/>
            <w:sz w:val="22"/>
            <w:szCs w:val="22"/>
            <w:u w:val="single"/>
          </w:rPr>
          <w:t>https://dx.doi.org/10.3389/fpubh.2021.769238</w:t>
        </w:r>
      </w:hyperlink>
    </w:p>
    <w:p w14:paraId="4D86139A"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lastRenderedPageBreak/>
        <w:t xml:space="preserve">Throughout the COVID-19 pandemic, meat processing plants have been vulnerable to outbreaks of SARS-CoV-2 infection. Transmission of the virus is difficult to control in these settings because of a combination of factors including environmental conditions and the specific nature of the work. This paper describes a retrospective outbreak investigation in a meat processing plant, a description of the measures taken to prevent or contain further outbreaks, and insights on how those with specific knowledge of the working environment of these plants can collaborate with public health authorities to ensure optimal outbreak control. The plant experienced 111 confirmed positive asymptomatic cases in total with an estimated attack rate of 38% during a five-week period. 4 weeks after the first case, mass screening of all workers was conducted by the public health authorities. Thirty-two workers tested positive, of which 16 (50%) worked in one </w:t>
      </w:r>
      <w:proofErr w:type="gramStart"/>
      <w:r w:rsidRPr="00C271CE">
        <w:rPr>
          <w:rFonts w:ascii="Calibri" w:hAnsi="Calibri" w:cs="Calibri"/>
          <w:color w:val="000000"/>
          <w:sz w:val="22"/>
          <w:szCs w:val="22"/>
        </w:rPr>
        <w:t>particular area</w:t>
      </w:r>
      <w:proofErr w:type="gramEnd"/>
      <w:r w:rsidRPr="00C271CE">
        <w:rPr>
          <w:rFonts w:ascii="Calibri" w:hAnsi="Calibri" w:cs="Calibri"/>
          <w:color w:val="000000"/>
          <w:sz w:val="22"/>
          <w:szCs w:val="22"/>
        </w:rPr>
        <w:t xml:space="preserve"> of the plant, the boning hall (n = 60). The research team prepared and carried out semi-structured interviews with the plant personnel who were charged with COVID control within the plant. They carried out assessments of operational risk factors </w:t>
      </w:r>
      <w:proofErr w:type="gramStart"/>
      <w:r w:rsidRPr="00C271CE">
        <w:rPr>
          <w:rFonts w:ascii="Calibri" w:hAnsi="Calibri" w:cs="Calibri"/>
          <w:color w:val="000000"/>
          <w:sz w:val="22"/>
          <w:szCs w:val="22"/>
        </w:rPr>
        <w:t>and also</w:t>
      </w:r>
      <w:proofErr w:type="gramEnd"/>
      <w:r w:rsidRPr="00C271CE">
        <w:rPr>
          <w:rFonts w:ascii="Calibri" w:hAnsi="Calibri" w:cs="Calibri"/>
          <w:color w:val="000000"/>
          <w:sz w:val="22"/>
          <w:szCs w:val="22"/>
        </w:rPr>
        <w:t xml:space="preserve"> undertook air quality monitoring in the boning hall and abattoir. The air quality measurements in the boning hall showed a gradual build-up of carbon dioxide and aerosol particles over the course of a work shift, confirming that this poorly ventilated area of the plant had an environment that was highly favorable for aerosol transmission of SARS-CoV-2. Assessment of operational conditions incorporated visual surveys of the plant during the working day. Prior to and during the first 2 weeks of the outbreak, multiple measures were introduced into the plant by management, including physical distancing, provision of educational material to workers, visitor restrictions, and environmental monitoring. After the implementation of these measures and their progressive refinement by plant management, the factory had no further linked cases (clusters) or outbreaks for the following 198 days. The tailored approach to risk mitigation adopted in this meat processing plant shows that generic risk mitigation measures, as recommended by public health authorities, can be successfully </w:t>
      </w:r>
      <w:proofErr w:type="gramStart"/>
      <w:r w:rsidRPr="00C271CE">
        <w:rPr>
          <w:rFonts w:ascii="Calibri" w:hAnsi="Calibri" w:cs="Calibri"/>
          <w:color w:val="000000"/>
          <w:sz w:val="22"/>
          <w:szCs w:val="22"/>
        </w:rPr>
        <w:t>adapted</w:t>
      </w:r>
      <w:proofErr w:type="gramEnd"/>
      <w:r w:rsidRPr="00C271CE">
        <w:rPr>
          <w:rFonts w:ascii="Calibri" w:hAnsi="Calibri" w:cs="Calibri"/>
          <w:color w:val="000000"/>
          <w:sz w:val="22"/>
          <w:szCs w:val="22"/>
        </w:rPr>
        <w:t xml:space="preserve"> and optimized by designated plant emergency response teams.</w:t>
      </w:r>
    </w:p>
    <w:p w14:paraId="03173128" w14:textId="77777777" w:rsidR="007D2885" w:rsidRPr="007D2885" w:rsidRDefault="007D2885" w:rsidP="002F4295">
      <w:pPr>
        <w:rPr>
          <w:rFonts w:ascii="Calibri" w:hAnsi="Calibri" w:cs="Calibri"/>
          <w:b/>
          <w:bCs/>
          <w:color w:val="000000"/>
          <w:sz w:val="22"/>
          <w:szCs w:val="22"/>
          <w:u w:val="single"/>
        </w:rPr>
      </w:pPr>
    </w:p>
    <w:p w14:paraId="5E4DA9FA" w14:textId="77777777" w:rsidR="007D2885" w:rsidRPr="002F4295" w:rsidRDefault="007D2885" w:rsidP="002F4295">
      <w:pPr>
        <w:rPr>
          <w:rFonts w:ascii="Calibri" w:hAnsi="Calibri" w:cs="Calibri"/>
          <w:color w:val="000000"/>
          <w:sz w:val="22"/>
          <w:szCs w:val="22"/>
        </w:rPr>
      </w:pPr>
    </w:p>
    <w:p w14:paraId="4BC680D3" w14:textId="260619B7" w:rsidR="002F4295" w:rsidRPr="007D2885" w:rsidRDefault="002F4295" w:rsidP="002F4295">
      <w:pPr>
        <w:rPr>
          <w:rFonts w:ascii="Calibri" w:hAnsi="Calibri" w:cs="Calibri"/>
          <w:b/>
          <w:bCs/>
          <w:color w:val="000000"/>
          <w:sz w:val="22"/>
          <w:szCs w:val="22"/>
          <w:u w:val="single"/>
        </w:rPr>
      </w:pPr>
      <w:r w:rsidRPr="007D2885">
        <w:rPr>
          <w:rFonts w:ascii="Calibri" w:hAnsi="Calibri" w:cs="Calibri"/>
          <w:b/>
          <w:bCs/>
          <w:color w:val="000000"/>
          <w:sz w:val="22"/>
          <w:szCs w:val="22"/>
          <w:u w:val="single"/>
        </w:rPr>
        <w:t>DFWED/Food Safety</w:t>
      </w:r>
    </w:p>
    <w:p w14:paraId="53155639" w14:textId="7499B341" w:rsidR="007D2885" w:rsidRDefault="007D2885" w:rsidP="002F4295">
      <w:pPr>
        <w:rPr>
          <w:rFonts w:ascii="Calibri" w:hAnsi="Calibri" w:cs="Calibri"/>
          <w:color w:val="000000"/>
          <w:sz w:val="22"/>
          <w:szCs w:val="22"/>
        </w:rPr>
      </w:pPr>
    </w:p>
    <w:p w14:paraId="6140C67D" w14:textId="280869A6"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Multistate Salmonella infection outbreaks in United States, 2006 to 2020</w:t>
      </w:r>
      <w:r w:rsidRPr="002F4295">
        <w:rPr>
          <w:rFonts w:ascii="Calibri" w:hAnsi="Calibri" w:cs="Calibri"/>
          <w:b/>
          <w:bCs/>
          <w:color w:val="000000"/>
          <w:sz w:val="22"/>
          <w:szCs w:val="22"/>
        </w:rPr>
        <w:t xml:space="preserve"> </w:t>
      </w:r>
      <w:hyperlink r:id="rId987" w:history="1">
        <w:r w:rsidRPr="006E3DC2">
          <w:rPr>
            <w:rFonts w:ascii="Calibri" w:hAnsi="Calibri" w:cs="Calibri"/>
            <w:color w:val="0563C1"/>
            <w:sz w:val="22"/>
            <w:szCs w:val="22"/>
            <w:u w:val="single"/>
          </w:rPr>
          <w:t>https://doi.org/10.3784/jbjc.202103260160</w:t>
        </w:r>
      </w:hyperlink>
    </w:p>
    <w:p w14:paraId="0D0B856D"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Foodborne and pet-borne Salmonella infectious diseases have become a major public health problem in the United States. By collecting the data and information of the epidemiological investigations of 153 Salmonella multistate foodborne disease (SMSFBD) outbreaks and 34 Salmonella multistate pet-borne disease (SMSPBD) outbreaks in the United States from 2006 to 2020, we analyzed the distribution of Salmonella serotypes, characteristics of disease burden, food attribution and the corresponding response outcomes, and descripted the trend of changes in food consumption of processed food among different groups in the United States at different social-economic development stages. We also observed that a series of lifestyle changes, such as passive reduction of food exposure risk caused by decreasing social activities and food procurement frequency and increased home stay time due to coronavirus disease 2019 (COVID-19) pandemic. New backyard poultry raising which was popular from 2018 might be potential cause of an outbreak of SMSPBD with the most extensive coverage, the largest number of cases and the most complex Salmonella serotype in the United States in 2020. The results showed that it is necessary to learn from the active surveillance strategies and experiences in the prevention and control of SMSFBD and SMSPBD outbreaks in developed countries to establish the tailored food and cultivation early warning system based on local epidemiological characteristics of the diseases, capacity of the diseases control and prevention, economic and social development level to response the rising challenges of new type salmonellosis.</w:t>
      </w:r>
    </w:p>
    <w:p w14:paraId="477EA9B1" w14:textId="77777777" w:rsidR="007D2885" w:rsidRPr="002F4295" w:rsidRDefault="007D2885" w:rsidP="002F4295">
      <w:pPr>
        <w:rPr>
          <w:rFonts w:ascii="Calibri" w:hAnsi="Calibri" w:cs="Calibri"/>
          <w:color w:val="000000"/>
          <w:sz w:val="22"/>
          <w:szCs w:val="22"/>
        </w:rPr>
      </w:pPr>
    </w:p>
    <w:p w14:paraId="42A0A21B" w14:textId="77777777" w:rsidR="007D2885" w:rsidRDefault="007D2885" w:rsidP="002F4295">
      <w:pPr>
        <w:rPr>
          <w:rFonts w:ascii="Calibri" w:hAnsi="Calibri" w:cs="Calibri"/>
          <w:color w:val="000000"/>
          <w:sz w:val="22"/>
          <w:szCs w:val="22"/>
        </w:rPr>
      </w:pPr>
    </w:p>
    <w:p w14:paraId="265623AE" w14:textId="369D10F7" w:rsidR="002F4295" w:rsidRPr="007D2885" w:rsidRDefault="002F4295" w:rsidP="002F4295">
      <w:pPr>
        <w:rPr>
          <w:rFonts w:ascii="Calibri" w:hAnsi="Calibri" w:cs="Calibri"/>
          <w:b/>
          <w:bCs/>
          <w:color w:val="000000"/>
          <w:sz w:val="22"/>
          <w:szCs w:val="22"/>
          <w:u w:val="single"/>
        </w:rPr>
      </w:pPr>
      <w:r w:rsidRPr="007D2885">
        <w:rPr>
          <w:rFonts w:ascii="Calibri" w:hAnsi="Calibri" w:cs="Calibri"/>
          <w:b/>
          <w:bCs/>
          <w:color w:val="000000"/>
          <w:sz w:val="22"/>
          <w:szCs w:val="22"/>
          <w:u w:val="single"/>
        </w:rPr>
        <w:t>Essential Workers/Food/Farm/Ag/Migrant</w:t>
      </w:r>
    </w:p>
    <w:p w14:paraId="3D904205" w14:textId="77777777" w:rsidR="002F4295" w:rsidRDefault="002F4295" w:rsidP="00C271CE">
      <w:pPr>
        <w:rPr>
          <w:rFonts w:ascii="Calibri" w:hAnsi="Calibri" w:cs="Calibri"/>
          <w:b/>
          <w:bCs/>
          <w:color w:val="000000"/>
          <w:sz w:val="22"/>
          <w:szCs w:val="22"/>
        </w:rPr>
      </w:pPr>
    </w:p>
    <w:p w14:paraId="058FEB3E" w14:textId="65C9BCF9"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Vaccinations for migrants during and beyond the COVID-19 pandemic</w:t>
      </w:r>
      <w:r w:rsidRPr="002F4295">
        <w:rPr>
          <w:rFonts w:ascii="Calibri" w:hAnsi="Calibri" w:cs="Calibri"/>
          <w:b/>
          <w:bCs/>
          <w:color w:val="000000"/>
          <w:sz w:val="22"/>
          <w:szCs w:val="22"/>
        </w:rPr>
        <w:t xml:space="preserve"> </w:t>
      </w:r>
      <w:hyperlink r:id="rId988" w:history="1">
        <w:r w:rsidRPr="00C271CE">
          <w:rPr>
            <w:rFonts w:ascii="Calibri" w:hAnsi="Calibri" w:cs="Calibri"/>
            <w:color w:val="0563C1"/>
            <w:sz w:val="22"/>
            <w:szCs w:val="22"/>
            <w:u w:val="single"/>
          </w:rPr>
          <w:t>https://doi.org/10.1093/eurpub/ckab165.150</w:t>
        </w:r>
      </w:hyperlink>
    </w:p>
    <w:p w14:paraId="7D405880"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Issue Migrants have suboptimal vaccination coverage compared to the general population in destination countries due to several factors -administrative barriers or lack of legal entitlements to health -health system barriers (language, lack of cultural sensitivity and community engagement capacity, vaccination costs) -lack of trust in the health system and misconceptions about vaccines due to misinformation or beliefs Problem Countries should develop national policies and ensure an inclusive, free of charge and proactive vaccination offer to migrants, irrespective of their legal </w:t>
      </w:r>
      <w:proofErr w:type="spellStart"/>
      <w:r w:rsidRPr="00C271CE">
        <w:rPr>
          <w:rFonts w:ascii="Calibri" w:hAnsi="Calibri" w:cs="Calibri"/>
          <w:color w:val="000000"/>
          <w:sz w:val="22"/>
          <w:szCs w:val="22"/>
        </w:rPr>
        <w:t>status;and</w:t>
      </w:r>
      <w:proofErr w:type="spellEnd"/>
      <w:r w:rsidRPr="00C271CE">
        <w:rPr>
          <w:rFonts w:ascii="Calibri" w:hAnsi="Calibri" w:cs="Calibri"/>
          <w:color w:val="000000"/>
          <w:sz w:val="22"/>
          <w:szCs w:val="22"/>
        </w:rPr>
        <w:t xml:space="preserve"> to extend this approach beyond the current pandemic and the sole COVID-19 vaccine Results To achieve COVID-19 global herd immunity all population groups, including migrants, needs to access vaccination. Tailored vaccination strategies, once devised, shall be applied to routine national vaccination plan to tackle health inequalities Lessons The following actions shall be implemented at national level Action 1. Develop tailored and equitable approaches for PH vaccination services targeting migrants through: -free of charge access -decentralization and outreach capacity of the health system -innovative service delivery models (mobile clinics, combined health services, mass vaccination) -health personnel and </w:t>
      </w:r>
      <w:proofErr w:type="gramStart"/>
      <w:r w:rsidRPr="00C271CE">
        <w:rPr>
          <w:rFonts w:ascii="Calibri" w:hAnsi="Calibri" w:cs="Calibri"/>
          <w:color w:val="000000"/>
          <w:sz w:val="22"/>
          <w:szCs w:val="22"/>
        </w:rPr>
        <w:t>migrants</w:t>
      </w:r>
      <w:proofErr w:type="gramEnd"/>
      <w:r w:rsidRPr="00C271CE">
        <w:rPr>
          <w:rFonts w:ascii="Calibri" w:hAnsi="Calibri" w:cs="Calibri"/>
          <w:color w:val="000000"/>
          <w:sz w:val="22"/>
          <w:szCs w:val="22"/>
        </w:rPr>
        <w:t xml:space="preserve"> participatory approach and engagement strategies Action 2. Increase staff engagement through: -increasing health personnel's difference sensitivity -strengthening health personnel's communication capacities Action 3. Increase migrants' health and vaccine literacy through: -establishing vaccine literacy education </w:t>
      </w:r>
      <w:proofErr w:type="spellStart"/>
      <w:r w:rsidRPr="00C271CE">
        <w:rPr>
          <w:rFonts w:ascii="Calibri" w:hAnsi="Calibri" w:cs="Calibri"/>
          <w:color w:val="000000"/>
          <w:sz w:val="22"/>
          <w:szCs w:val="22"/>
        </w:rPr>
        <w:t>programmes</w:t>
      </w:r>
      <w:proofErr w:type="spellEnd"/>
      <w:r w:rsidRPr="00C271CE">
        <w:rPr>
          <w:rFonts w:ascii="Calibri" w:hAnsi="Calibri" w:cs="Calibri"/>
          <w:color w:val="000000"/>
          <w:sz w:val="22"/>
          <w:szCs w:val="22"/>
        </w:rPr>
        <w:t xml:space="preserve"> and strategies -offering health promotion educational interventions Action 4. Monitor progress of inclusive vaccination offer by: -setting strategic goals, </w:t>
      </w:r>
      <w:proofErr w:type="gramStart"/>
      <w:r w:rsidRPr="00C271CE">
        <w:rPr>
          <w:rFonts w:ascii="Calibri" w:hAnsi="Calibri" w:cs="Calibri"/>
          <w:color w:val="000000"/>
          <w:sz w:val="22"/>
          <w:szCs w:val="22"/>
        </w:rPr>
        <w:t>targets</w:t>
      </w:r>
      <w:proofErr w:type="gramEnd"/>
      <w:r w:rsidRPr="00C271CE">
        <w:rPr>
          <w:rFonts w:ascii="Calibri" w:hAnsi="Calibri" w:cs="Calibri"/>
          <w:color w:val="000000"/>
          <w:sz w:val="22"/>
          <w:szCs w:val="22"/>
        </w:rPr>
        <w:t xml:space="preserve"> and indicators for national vaccination plans -expanding immunization information systems to monitor vaccination coverage, with appropriate disaggregation by migration status core variables Key messages Explicitly and proactively include migrants and displaced communities in vaccination plans and set up, test and implement new approaches in primary prevention and vaccination services. Extend this approach beyond the current pandemic and the sole COVID-19 vaccine </w:t>
      </w:r>
      <w:proofErr w:type="gramStart"/>
      <w:r w:rsidRPr="00C271CE">
        <w:rPr>
          <w:rFonts w:ascii="Calibri" w:hAnsi="Calibri" w:cs="Calibri"/>
          <w:color w:val="000000"/>
          <w:sz w:val="22"/>
          <w:szCs w:val="22"/>
        </w:rPr>
        <w:t>in order to</w:t>
      </w:r>
      <w:proofErr w:type="gramEnd"/>
      <w:r w:rsidRPr="00C271CE">
        <w:rPr>
          <w:rFonts w:ascii="Calibri" w:hAnsi="Calibri" w:cs="Calibri"/>
          <w:color w:val="000000"/>
          <w:sz w:val="22"/>
          <w:szCs w:val="22"/>
        </w:rPr>
        <w:t xml:space="preserve"> enhance preparedness to present and future health threats.</w:t>
      </w:r>
    </w:p>
    <w:p w14:paraId="3C85C096" w14:textId="77777777" w:rsidR="007D2885" w:rsidRDefault="007D2885" w:rsidP="00C271CE">
      <w:pPr>
        <w:rPr>
          <w:rFonts w:ascii="Calibri" w:hAnsi="Calibri" w:cs="Calibri"/>
          <w:b/>
          <w:bCs/>
          <w:color w:val="000000"/>
          <w:sz w:val="22"/>
          <w:szCs w:val="22"/>
        </w:rPr>
      </w:pPr>
    </w:p>
    <w:p w14:paraId="587B970A" w14:textId="2890226F" w:rsidR="00C271CE" w:rsidRPr="00C271CE" w:rsidRDefault="00C271CE" w:rsidP="00C271CE">
      <w:pPr>
        <w:rPr>
          <w:rFonts w:ascii="Calibri" w:hAnsi="Calibri" w:cs="Calibri"/>
          <w:color w:val="0563C1"/>
          <w:sz w:val="22"/>
          <w:szCs w:val="22"/>
          <w:u w:val="single"/>
        </w:rPr>
      </w:pPr>
      <w:r w:rsidRPr="00C271CE">
        <w:rPr>
          <w:rFonts w:ascii="Calibri" w:hAnsi="Calibri" w:cs="Calibri"/>
          <w:b/>
          <w:bCs/>
          <w:color w:val="000000"/>
          <w:sz w:val="22"/>
          <w:szCs w:val="22"/>
        </w:rPr>
        <w:t>'Stressed, uncomfortable, vulnerable, neglected': a qualitative study of the psychological and social impact of the COVID-19 pandemic on UK frontline keyworkers.</w:t>
      </w:r>
      <w:r w:rsidRPr="00C271CE">
        <w:rPr>
          <w:rFonts w:ascii="Calibri" w:hAnsi="Calibri" w:cs="Calibri"/>
          <w:color w:val="0563C1"/>
          <w:sz w:val="22"/>
          <w:szCs w:val="22"/>
          <w:u w:val="single"/>
        </w:rPr>
        <w:t xml:space="preserve"> </w:t>
      </w:r>
      <w:hyperlink r:id="rId989" w:history="1">
        <w:r w:rsidRPr="00C271CE">
          <w:rPr>
            <w:rFonts w:ascii="Calibri" w:hAnsi="Calibri" w:cs="Calibri"/>
            <w:color w:val="0563C1"/>
            <w:sz w:val="22"/>
            <w:szCs w:val="22"/>
            <w:u w:val="single"/>
          </w:rPr>
          <w:t>https://dx.doi.org/10.1136/bmjopen-2021-050945</w:t>
        </w:r>
      </w:hyperlink>
    </w:p>
    <w:p w14:paraId="1769C464" w14:textId="256CAC97" w:rsidR="00C271CE" w:rsidRDefault="00C271CE" w:rsidP="00C271CE">
      <w:pPr>
        <w:rPr>
          <w:rFonts w:ascii="Calibri" w:hAnsi="Calibri" w:cs="Calibri"/>
          <w:color w:val="000000"/>
          <w:sz w:val="22"/>
          <w:szCs w:val="22"/>
        </w:rPr>
      </w:pPr>
      <w:r w:rsidRPr="00C271CE">
        <w:rPr>
          <w:rFonts w:ascii="Calibri" w:hAnsi="Calibri" w:cs="Calibri"/>
          <w:color w:val="000000"/>
          <w:sz w:val="22"/>
          <w:szCs w:val="22"/>
        </w:rPr>
        <w:t xml:space="preserve">OBJECTIVES: Non-healthcare keyworkers face distinct occupational vulnerabilities that have received little consideration within broader debates about 'essential' work and psychological distress during the COVID-19 pandemic. The aim of this study was therefore to explore the impact of the pandemic on the working lives and mental health and well-being of non-healthcare keyworkers in the UK. DESIGN: In-depth, qualitative interviews, </w:t>
      </w:r>
      <w:proofErr w:type="spellStart"/>
      <w:r w:rsidRPr="00C271CE">
        <w:rPr>
          <w:rFonts w:ascii="Calibri" w:hAnsi="Calibri" w:cs="Calibri"/>
          <w:color w:val="000000"/>
          <w:sz w:val="22"/>
          <w:szCs w:val="22"/>
        </w:rPr>
        <w:t>analysed</w:t>
      </w:r>
      <w:proofErr w:type="spellEnd"/>
      <w:r w:rsidRPr="00C271CE">
        <w:rPr>
          <w:rFonts w:ascii="Calibri" w:hAnsi="Calibri" w:cs="Calibri"/>
          <w:color w:val="000000"/>
          <w:sz w:val="22"/>
          <w:szCs w:val="22"/>
        </w:rPr>
        <w:t xml:space="preserve"> using a reflexive thematic analysis. SETTING: Telephone or video call interviews, conducted in the UK between September 2020 and January 2021. PARTICIPANTS: 23 participants aged 26-61 (mean age=47.2) years employed in a range of non-healthcare keyworker occupations, including transport, retail, education, postal services, the police and fire services, waste collection, </w:t>
      </w:r>
      <w:proofErr w:type="gramStart"/>
      <w:r w:rsidRPr="00C271CE">
        <w:rPr>
          <w:rFonts w:ascii="Calibri" w:hAnsi="Calibri" w:cs="Calibri"/>
          <w:color w:val="000000"/>
          <w:sz w:val="22"/>
          <w:szCs w:val="22"/>
        </w:rPr>
        <w:t>finance</w:t>
      </w:r>
      <w:proofErr w:type="gramEnd"/>
      <w:r w:rsidRPr="00C271CE">
        <w:rPr>
          <w:rFonts w:ascii="Calibri" w:hAnsi="Calibri" w:cs="Calibri"/>
          <w:color w:val="000000"/>
          <w:sz w:val="22"/>
          <w:szCs w:val="22"/>
        </w:rPr>
        <w:t xml:space="preserve"> and religious services. RESULTS: Keyworkers experienced adverse psychological effects during the COVID-19 pandemic, including fears of COVID-19 exposure, </w:t>
      </w:r>
      <w:proofErr w:type="gramStart"/>
      <w:r w:rsidRPr="00C271CE">
        <w:rPr>
          <w:rFonts w:ascii="Calibri" w:hAnsi="Calibri" w:cs="Calibri"/>
          <w:color w:val="000000"/>
          <w:sz w:val="22"/>
          <w:szCs w:val="22"/>
        </w:rPr>
        <w:t>contagion</w:t>
      </w:r>
      <w:proofErr w:type="gramEnd"/>
      <w:r w:rsidRPr="00C271CE">
        <w:rPr>
          <w:rFonts w:ascii="Calibri" w:hAnsi="Calibri" w:cs="Calibri"/>
          <w:color w:val="000000"/>
          <w:sz w:val="22"/>
          <w:szCs w:val="22"/>
        </w:rPr>
        <w:t xml:space="preserve"> and subsequent transmission to others, especially their families. These concerns were often experienced in the context of multiple exposure risks, including insufficient personal protective equipment and a lack of workplace mitigation practices. Keyworkers also described multiple work-related challenges, including increased workload, a lack of public and </w:t>
      </w:r>
      <w:proofErr w:type="spellStart"/>
      <w:r w:rsidRPr="00C271CE">
        <w:rPr>
          <w:rFonts w:ascii="Calibri" w:hAnsi="Calibri" w:cs="Calibri"/>
          <w:color w:val="000000"/>
          <w:sz w:val="22"/>
          <w:szCs w:val="22"/>
        </w:rPr>
        <w:t>organisational</w:t>
      </w:r>
      <w:proofErr w:type="spellEnd"/>
      <w:r w:rsidRPr="00C271CE">
        <w:rPr>
          <w:rFonts w:ascii="Calibri" w:hAnsi="Calibri" w:cs="Calibri"/>
          <w:color w:val="000000"/>
          <w:sz w:val="22"/>
          <w:szCs w:val="22"/>
        </w:rPr>
        <w:t xml:space="preserve"> recognition and feelings of disempowerment. CONCLUSIONS: In efforts to reduce psychosocial concerns among non-healthcare keyworkers, there is a </w:t>
      </w:r>
      <w:r w:rsidRPr="00C271CE">
        <w:rPr>
          <w:rFonts w:ascii="Calibri" w:hAnsi="Calibri" w:cs="Calibri"/>
          <w:color w:val="000000"/>
          <w:sz w:val="22"/>
          <w:szCs w:val="22"/>
        </w:rPr>
        <w:lastRenderedPageBreak/>
        <w:t>need for appropriate support during the COVID-19 pandemic and in preparation for other infections (</w:t>
      </w:r>
      <w:proofErr w:type="spellStart"/>
      <w:r w:rsidRPr="00C271CE">
        <w:rPr>
          <w:rFonts w:ascii="Calibri" w:hAnsi="Calibri" w:cs="Calibri"/>
          <w:color w:val="000000"/>
          <w:sz w:val="22"/>
          <w:szCs w:val="22"/>
        </w:rPr>
        <w:t>eg</w:t>
      </w:r>
      <w:proofErr w:type="spellEnd"/>
      <w:r w:rsidRPr="00C271CE">
        <w:rPr>
          <w:rFonts w:ascii="Calibri" w:hAnsi="Calibri" w:cs="Calibri"/>
          <w:color w:val="000000"/>
          <w:sz w:val="22"/>
          <w:szCs w:val="22"/>
        </w:rPr>
        <w:t>, seasonal influenza) in the future. This includes the provision of psychological and workplace measures attending to the intersections of personal vulnerability and work conditions that cause unique risks and challenges among those in frontline keyworker occupations.</w:t>
      </w:r>
    </w:p>
    <w:p w14:paraId="5525E370" w14:textId="29931D93" w:rsidR="00C271CE" w:rsidRPr="002F4295" w:rsidRDefault="00C271CE" w:rsidP="00C271CE">
      <w:pPr>
        <w:rPr>
          <w:rFonts w:ascii="Calibri" w:hAnsi="Calibri" w:cs="Calibri"/>
          <w:b/>
          <w:bCs/>
          <w:color w:val="000000"/>
          <w:sz w:val="22"/>
          <w:szCs w:val="22"/>
        </w:rPr>
      </w:pPr>
    </w:p>
    <w:p w14:paraId="08828D29" w14:textId="3CFE3C8A" w:rsidR="00C271CE" w:rsidRPr="00C271CE" w:rsidRDefault="00C271CE" w:rsidP="00C271CE">
      <w:pPr>
        <w:rPr>
          <w:rFonts w:ascii="Calibri" w:hAnsi="Calibri" w:cs="Calibri"/>
          <w:color w:val="0563C1"/>
          <w:sz w:val="22"/>
          <w:szCs w:val="22"/>
          <w:u w:val="single"/>
        </w:rPr>
      </w:pPr>
      <w:r w:rsidRPr="00C271CE">
        <w:rPr>
          <w:rFonts w:ascii="Calibri" w:hAnsi="Calibri" w:cs="Calibri"/>
          <w:b/>
          <w:bCs/>
          <w:color w:val="000000"/>
          <w:sz w:val="22"/>
          <w:szCs w:val="22"/>
        </w:rPr>
        <w:t>Impact of COVID-19 on migrant populations in high-income countries: a systematic review</w:t>
      </w:r>
      <w:r w:rsidRPr="002F4295">
        <w:rPr>
          <w:rFonts w:ascii="Calibri" w:hAnsi="Calibri" w:cs="Calibri"/>
          <w:b/>
          <w:bCs/>
          <w:color w:val="000000"/>
          <w:sz w:val="22"/>
          <w:szCs w:val="22"/>
        </w:rPr>
        <w:t xml:space="preserve"> </w:t>
      </w:r>
      <w:hyperlink r:id="rId990" w:history="1">
        <w:r w:rsidRPr="00C271CE">
          <w:rPr>
            <w:rFonts w:ascii="Calibri" w:hAnsi="Calibri" w:cs="Calibri"/>
            <w:color w:val="0563C1"/>
            <w:sz w:val="22"/>
            <w:szCs w:val="22"/>
            <w:u w:val="single"/>
          </w:rPr>
          <w:t>https://doi.org/10.1093/eurpub/ckab164.882</w:t>
        </w:r>
      </w:hyperlink>
    </w:p>
    <w:p w14:paraId="5F464B06" w14:textId="51B1E07C" w:rsidR="00C271CE" w:rsidRDefault="00C271CE" w:rsidP="00C271CE">
      <w:pPr>
        <w:rPr>
          <w:rFonts w:ascii="Calibri" w:hAnsi="Calibri" w:cs="Calibri"/>
          <w:color w:val="000000"/>
          <w:sz w:val="22"/>
          <w:szCs w:val="22"/>
        </w:rPr>
      </w:pPr>
      <w:r w:rsidRPr="00C271CE">
        <w:rPr>
          <w:rFonts w:ascii="Calibri" w:hAnsi="Calibri" w:cs="Calibri"/>
          <w:color w:val="000000"/>
          <w:sz w:val="22"/>
          <w:szCs w:val="22"/>
        </w:rPr>
        <w:t xml:space="preserve">Background Migrants in high-income countries (HICs) may have been disproportionately affected by the COVID-19 pandemic, yet the extent to which they are impacted, and their predisposing risk factors, are not clearly understood. We did a systematic review to assess clinical outcomes, indirect health and social impacts, and key risk factors in migrants. Methods Our systematic review following PRISMA guidelines (PROSPERO CRD42020222135) identified peer-reviewed and grey literature relating to migrants (foreign-born) and COVID-19 in 82 HICs. Primary outcomes were cases, </w:t>
      </w:r>
      <w:proofErr w:type="spellStart"/>
      <w:r w:rsidRPr="00C271CE">
        <w:rPr>
          <w:rFonts w:ascii="Calibri" w:hAnsi="Calibri" w:cs="Calibri"/>
          <w:color w:val="000000"/>
          <w:sz w:val="22"/>
          <w:szCs w:val="22"/>
        </w:rPr>
        <w:t>hospitalisations</w:t>
      </w:r>
      <w:proofErr w:type="spellEnd"/>
      <w:r w:rsidRPr="00C271CE">
        <w:rPr>
          <w:rFonts w:ascii="Calibri" w:hAnsi="Calibri" w:cs="Calibri"/>
          <w:color w:val="000000"/>
          <w:sz w:val="22"/>
          <w:szCs w:val="22"/>
        </w:rPr>
        <w:t xml:space="preserve"> and deaths from COVID-19 involving </w:t>
      </w:r>
      <w:proofErr w:type="spellStart"/>
      <w:proofErr w:type="gramStart"/>
      <w:r w:rsidRPr="00C271CE">
        <w:rPr>
          <w:rFonts w:ascii="Calibri" w:hAnsi="Calibri" w:cs="Calibri"/>
          <w:color w:val="000000"/>
          <w:sz w:val="22"/>
          <w:szCs w:val="22"/>
        </w:rPr>
        <w:t>migrants;secondary</w:t>
      </w:r>
      <w:proofErr w:type="spellEnd"/>
      <w:proofErr w:type="gramEnd"/>
      <w:r w:rsidRPr="00C271CE">
        <w:rPr>
          <w:rFonts w:ascii="Calibri" w:hAnsi="Calibri" w:cs="Calibri"/>
          <w:color w:val="000000"/>
          <w:sz w:val="22"/>
          <w:szCs w:val="22"/>
        </w:rPr>
        <w:t xml:space="preserve"> outcomes were indirect health and social impacts and risk factors. Results 3016 data sources were screened with 158 from 15 countries included in the analysis. We found migrants are at increased risk of SARS-CoV-2 infection and are over-represented among cases (e.g. constituting 42% of cases in Norway [to 27/4/2020], 26% in Denmark [to 7/9/2020], and 32% in Sweden [to 7/5/2020]</w:t>
      </w:r>
      <w:proofErr w:type="gramStart"/>
      <w:r w:rsidRPr="00C271CE">
        <w:rPr>
          <w:rFonts w:ascii="Calibri" w:hAnsi="Calibri" w:cs="Calibri"/>
          <w:color w:val="000000"/>
          <w:sz w:val="22"/>
          <w:szCs w:val="22"/>
        </w:rPr>
        <w:t>);some</w:t>
      </w:r>
      <w:proofErr w:type="gramEnd"/>
      <w:r w:rsidRPr="00C271CE">
        <w:rPr>
          <w:rFonts w:ascii="Calibri" w:hAnsi="Calibri" w:cs="Calibri"/>
          <w:color w:val="000000"/>
          <w:sz w:val="22"/>
          <w:szCs w:val="22"/>
        </w:rPr>
        <w:t xml:space="preserve"> datasets from Europe show migrants may be over-represented in deaths with increased all-cause mortality in migrants in some countries in 2020. Undocumented migrants, migrant health and care workers, and migrants housed in camps have been especially affected, with certain nationality groups disproportionately impacted. Migrants experience a range of risk factors for COVID-19, including high-risk occupations, overcrowded accommodation, and barriers to healthcare including inadequate information, language barriers, and reduced entitlement. Conclusions Migrants in HICs are at high risk of COVID-19, with a range of specific risk factors that have not been well-considered in the public health response to date. These data are of immediate relevance to the policy response to the pandemic, with strategies urgently needed to reduce transmission. Migrant populations must also be better considered in national plans for COVID-19 vaccination roll-out. On behalf of ESGITM Key messages Migrants in high-income countries may be disproportionately represented in COVID-19 infections and deaths, with higher levels of many vulnerabilities and risk factors. Migrants must be better included in all aspects of the pandemic response, including vaccination roll-out.</w:t>
      </w:r>
    </w:p>
    <w:p w14:paraId="344BDFC8" w14:textId="77777777" w:rsidR="007D2885" w:rsidRDefault="007D2885" w:rsidP="007D2885">
      <w:pPr>
        <w:rPr>
          <w:rFonts w:ascii="Calibri" w:hAnsi="Calibri" w:cs="Calibri"/>
          <w:b/>
          <w:bCs/>
          <w:color w:val="000000"/>
          <w:sz w:val="22"/>
          <w:szCs w:val="22"/>
        </w:rPr>
      </w:pPr>
    </w:p>
    <w:p w14:paraId="35501F26" w14:textId="540A903A"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COVID-19 and systemic racism pandemics impact daily life for immigrant/refugees, Minneapolis, USA</w:t>
      </w:r>
      <w:r w:rsidRPr="002F4295">
        <w:rPr>
          <w:rFonts w:ascii="Calibri" w:hAnsi="Calibri" w:cs="Calibri"/>
          <w:b/>
          <w:bCs/>
          <w:color w:val="000000"/>
          <w:sz w:val="22"/>
          <w:szCs w:val="22"/>
        </w:rPr>
        <w:t xml:space="preserve"> </w:t>
      </w:r>
      <w:hyperlink r:id="rId991" w:history="1">
        <w:r w:rsidRPr="006E3DC2">
          <w:rPr>
            <w:rFonts w:ascii="Calibri" w:hAnsi="Calibri" w:cs="Calibri"/>
            <w:color w:val="0563C1"/>
            <w:sz w:val="22"/>
            <w:szCs w:val="22"/>
            <w:u w:val="single"/>
          </w:rPr>
          <w:t>https://doi.org/10.5334/aogh.3411</w:t>
        </w:r>
      </w:hyperlink>
    </w:p>
    <w:p w14:paraId="5DC7C62D"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Background: The pandemics of COVID-19 and systemic racism have a deleterious impact on the daily life experiences and health for populations of color. The experiences are compounded for immigrant/refugee communities that may have other barriers such as English language literacy or trauma. Cumulative stress due to everyday racism is harmful for health. Objectives: This study describes the impact of day-to-day lived experiences of Karen, Somali, and Latinx communities during the COVID-19 pandemic and aftermath of the police murder of George Floyd in the Minneapolis/St. Paul metro area. Methods: In-depth interviews were conducted over three weeks in September and October 2020 to understand the daily life experiences of Karen, Somali and Latinx adults drawn from community contacts during the COVID-19 pandemic and the aftermath of the police murder of George Floyd. Interviewers were bilingual and from the communities they interviewed. Nine questions were asked, ranging from their knowledge of COVID-19, prevention practices, experiences during shelter-in-place, and the perceptions of the police murder of George Floyd. Qualitative analysis included transcript review, coding facilitated by </w:t>
      </w:r>
      <w:proofErr w:type="spellStart"/>
      <w:r w:rsidRPr="006E3DC2">
        <w:rPr>
          <w:rFonts w:ascii="Calibri" w:hAnsi="Calibri" w:cs="Calibri"/>
          <w:color w:val="000000"/>
          <w:sz w:val="22"/>
          <w:szCs w:val="22"/>
        </w:rPr>
        <w:t>Atlas.ti</w:t>
      </w:r>
      <w:proofErr w:type="spellEnd"/>
      <w:r w:rsidRPr="006E3DC2">
        <w:rPr>
          <w:rFonts w:ascii="Calibri" w:hAnsi="Calibri" w:cs="Calibri"/>
          <w:color w:val="000000"/>
          <w:sz w:val="22"/>
          <w:szCs w:val="22"/>
        </w:rPr>
        <w:t xml:space="preserve"> Cloud software, summaries, and validation by interviewers. Findings: Thirty-two adults were interviewed (Latinx = 10, Karen = 10, Somali = 12). One-third were in </w:t>
      </w:r>
      <w:r w:rsidRPr="006E3DC2">
        <w:rPr>
          <w:rFonts w:ascii="Calibri" w:hAnsi="Calibri" w:cs="Calibri"/>
          <w:color w:val="000000"/>
          <w:sz w:val="22"/>
          <w:szCs w:val="22"/>
        </w:rPr>
        <w:lastRenderedPageBreak/>
        <w:t>person per participant request and complying with COVID-19 precautions, and the remainder were remote. The average age recorded was 37 years (range 20–66 years), 43.8% males and 56.3% females. Respondents reported experiences of discrimination and systemic racism while engaging in daily life activities, including accessing foods and common goods, school, work, transportation, and healthcare, all of which were exacerbated by COVID-19 and the police murder of George Floyd. Conclusions: Immigrant/refugee communities of color in Minneapolis/St. Paul face daily experiences of racism that were compounded by the events of 2020. Discrimination and systemic racism contribute to the persistent health inequities among populations of color. © 2021 The Author(s).</w:t>
      </w:r>
    </w:p>
    <w:p w14:paraId="2FFDC3DF" w14:textId="77777777" w:rsidR="007D2885" w:rsidRPr="00C271CE" w:rsidRDefault="007D2885" w:rsidP="00C271CE">
      <w:pPr>
        <w:rPr>
          <w:rFonts w:ascii="Calibri" w:hAnsi="Calibri" w:cs="Calibri"/>
          <w:color w:val="000000"/>
          <w:sz w:val="22"/>
          <w:szCs w:val="22"/>
        </w:rPr>
      </w:pPr>
    </w:p>
    <w:p w14:paraId="4D3A26EA" w14:textId="4AF3C356" w:rsidR="00C271CE" w:rsidRDefault="00C271CE" w:rsidP="00C271CE">
      <w:pPr>
        <w:rPr>
          <w:rFonts w:ascii="Calibri" w:hAnsi="Calibri" w:cs="Calibri"/>
          <w:color w:val="000000"/>
          <w:sz w:val="22"/>
          <w:szCs w:val="22"/>
        </w:rPr>
      </w:pPr>
    </w:p>
    <w:p w14:paraId="4F03884E" w14:textId="5590EF8D" w:rsidR="006E3DC2" w:rsidRDefault="006E3DC2"/>
    <w:p w14:paraId="63C91232" w14:textId="0EF4CD8F" w:rsidR="007D2885" w:rsidRPr="007D2885" w:rsidRDefault="007D2885" w:rsidP="006E3DC2">
      <w:pPr>
        <w:rPr>
          <w:rFonts w:ascii="Calibri" w:hAnsi="Calibri" w:cs="Calibri"/>
          <w:b/>
          <w:bCs/>
          <w:color w:val="000000"/>
          <w:sz w:val="22"/>
          <w:szCs w:val="22"/>
          <w:u w:val="single"/>
        </w:rPr>
      </w:pPr>
      <w:r w:rsidRPr="007D2885">
        <w:rPr>
          <w:rFonts w:ascii="Calibri" w:hAnsi="Calibri" w:cs="Calibri"/>
          <w:b/>
          <w:bCs/>
          <w:color w:val="000000"/>
          <w:sz w:val="22"/>
          <w:szCs w:val="22"/>
          <w:u w:val="single"/>
        </w:rPr>
        <w:t>Other</w:t>
      </w:r>
    </w:p>
    <w:p w14:paraId="30C19BA6" w14:textId="0E7D0B8B" w:rsidR="007D2885" w:rsidRDefault="007D2885" w:rsidP="006E3DC2">
      <w:pPr>
        <w:rPr>
          <w:rFonts w:ascii="Calibri" w:hAnsi="Calibri" w:cs="Calibri"/>
          <w:color w:val="000000"/>
          <w:sz w:val="22"/>
          <w:szCs w:val="22"/>
        </w:rPr>
      </w:pPr>
    </w:p>
    <w:p w14:paraId="5A29486D" w14:textId="07639B1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How COVID-19 Exposed Water Supply Fragility in Florida, USA</w:t>
      </w:r>
      <w:r>
        <w:rPr>
          <w:rFonts w:ascii="Calibri" w:hAnsi="Calibri" w:cs="Calibri"/>
          <w:color w:val="000000"/>
          <w:sz w:val="22"/>
          <w:szCs w:val="22"/>
        </w:rPr>
        <w:t xml:space="preserve"> </w:t>
      </w:r>
      <w:hyperlink r:id="rId992" w:history="1">
        <w:r w:rsidRPr="006E3DC2">
          <w:rPr>
            <w:rFonts w:ascii="Calibri" w:hAnsi="Calibri" w:cs="Calibri"/>
            <w:color w:val="0563C1"/>
            <w:sz w:val="22"/>
            <w:szCs w:val="22"/>
            <w:u w:val="single"/>
          </w:rPr>
          <w:t>https://doi.org/10.3390/urbansci5040090</w:t>
        </w:r>
      </w:hyperlink>
    </w:p>
    <w:p w14:paraId="7CCC57E2"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Healthcare demand for liquid oxygen during the COVID-19 pandemic limited the availability of oxygen needed for ozone disinfection of drinking water in several urban areas of Florida. While the situation reduced the state’s capacity to provide normal drinking water treatment for millions of people, calls for water conservation during the emergency period resulted in virtually no change in water consumption. Here, we point out that 38–40% of the potable water produced by one of the major utilities in Florida is not used for drinking water but instead is used for outdoor landscape irrigation. This suggests that emergency-level calls for reduced water use could have been made if outdoor irrigation was limited, but we present data showing that there was little change in public behavior, and the state was unable to meet necessary water use reductions during the emergency. This inability to meet short-term emergency water conservation needs foretells a long-term lack of resilience against other global change scenarios and suggests that much work is still needed to build resilience into Florida’s water future. We conclude this Viewpoint paper by calling for more urgent </w:t>
      </w:r>
      <w:proofErr w:type="spellStart"/>
      <w:r w:rsidRPr="006E3DC2">
        <w:rPr>
          <w:rFonts w:ascii="Calibri" w:hAnsi="Calibri" w:cs="Calibri"/>
          <w:color w:val="000000"/>
          <w:sz w:val="22"/>
          <w:szCs w:val="22"/>
        </w:rPr>
        <w:t>sociohydrological</w:t>
      </w:r>
      <w:proofErr w:type="spellEnd"/>
      <w:r w:rsidRPr="006E3DC2">
        <w:rPr>
          <w:rFonts w:ascii="Calibri" w:hAnsi="Calibri" w:cs="Calibri"/>
          <w:color w:val="000000"/>
          <w:sz w:val="22"/>
          <w:szCs w:val="22"/>
        </w:rPr>
        <w:t xml:space="preserve"> research to understand the coupled human-natural drivers of how water supplies respond to global change.</w:t>
      </w:r>
    </w:p>
    <w:p w14:paraId="6E309DF9" w14:textId="46133160" w:rsidR="007D2885" w:rsidRDefault="007D2885" w:rsidP="006E3DC2">
      <w:pPr>
        <w:rPr>
          <w:rFonts w:ascii="Calibri" w:hAnsi="Calibri" w:cs="Calibri"/>
          <w:color w:val="000000"/>
          <w:sz w:val="22"/>
          <w:szCs w:val="22"/>
        </w:rPr>
      </w:pPr>
    </w:p>
    <w:p w14:paraId="695A01D8" w14:textId="3D05B0BB" w:rsidR="007D2885" w:rsidRDefault="007D2885" w:rsidP="006E3DC2">
      <w:pPr>
        <w:rPr>
          <w:rFonts w:ascii="Calibri" w:hAnsi="Calibri" w:cs="Calibri"/>
          <w:color w:val="000000"/>
          <w:sz w:val="22"/>
          <w:szCs w:val="22"/>
        </w:rPr>
      </w:pPr>
    </w:p>
    <w:p w14:paraId="780E7EE1" w14:textId="134173C9"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 xml:space="preserve">SARS-CoV-2 Cumulative Incidence and Period Seroprevalence: Results </w:t>
      </w:r>
      <w:proofErr w:type="gramStart"/>
      <w:r w:rsidRPr="006E3DC2">
        <w:rPr>
          <w:rFonts w:ascii="Calibri" w:hAnsi="Calibri" w:cs="Calibri"/>
          <w:b/>
          <w:bCs/>
          <w:color w:val="000000"/>
          <w:sz w:val="22"/>
          <w:szCs w:val="22"/>
        </w:rPr>
        <w:t>From</w:t>
      </w:r>
      <w:proofErr w:type="gramEnd"/>
      <w:r w:rsidRPr="006E3DC2">
        <w:rPr>
          <w:rFonts w:ascii="Calibri" w:hAnsi="Calibri" w:cs="Calibri"/>
          <w:b/>
          <w:bCs/>
          <w:color w:val="000000"/>
          <w:sz w:val="22"/>
          <w:szCs w:val="22"/>
        </w:rPr>
        <w:t xml:space="preserve"> a Statewide Population-Based Serosurvey in California</w:t>
      </w:r>
      <w:r w:rsidRPr="006E3DC2">
        <w:rPr>
          <w:rFonts w:ascii="Calibri" w:hAnsi="Calibri" w:cs="Calibri"/>
          <w:color w:val="000000"/>
          <w:sz w:val="22"/>
          <w:szCs w:val="22"/>
        </w:rPr>
        <w:t>.</w:t>
      </w:r>
      <w:r>
        <w:rPr>
          <w:rFonts w:ascii="Calibri" w:hAnsi="Calibri" w:cs="Calibri"/>
          <w:color w:val="000000"/>
          <w:sz w:val="22"/>
          <w:szCs w:val="22"/>
        </w:rPr>
        <w:t xml:space="preserve"> </w:t>
      </w:r>
      <w:hyperlink r:id="rId993" w:history="1">
        <w:r w:rsidRPr="006E3DC2">
          <w:rPr>
            <w:rFonts w:ascii="Calibri" w:hAnsi="Calibri" w:cs="Calibri"/>
            <w:color w:val="0563C1"/>
            <w:sz w:val="22"/>
            <w:szCs w:val="22"/>
            <w:u w:val="single"/>
          </w:rPr>
          <w:t>https://dx.doi.org/10.1093/ofid/ofab379</w:t>
        </w:r>
      </w:hyperlink>
    </w:p>
    <w:p w14:paraId="5F26885B"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Background: California has reported the largest number of coronavirus disease 2019 (COVID-19) cases of any US state, with more than 3.5 million confirmed as of March 2021. However, the full breadth of severe acute respiratory syndrome coronavirus 2 (SARS-CoV-2) transmission in California is unknown as reported cases only represent a fraction of all infections. Methods: We conducted a population-based serosurvey, utilizing mailed, home-based SARS-CoV-2 antibody testing along with a demographic and behavioral survey. We weighted data from a random sample to represent the adult California population and estimated period seroprevalence overall and by participant characteristics. Seroprevalence estimates were adjusted for waning antibodies to produce statewide estimates of cumulative incidence, the infection fatality ratio (IFR), and the reported fraction. Results: California's SARS-CoV-2 weighted seroprevalence during August-December 2020 was 4.6% (95% CI, 2.8%-7.4%). Estimated cumulative incidence as of November 2, 2020, was 8.7% (95% </w:t>
      </w:r>
      <w:proofErr w:type="spellStart"/>
      <w:r w:rsidRPr="006E3DC2">
        <w:rPr>
          <w:rFonts w:ascii="Calibri" w:hAnsi="Calibri" w:cs="Calibri"/>
          <w:color w:val="000000"/>
          <w:sz w:val="22"/>
          <w:szCs w:val="22"/>
        </w:rPr>
        <w:t>CrI</w:t>
      </w:r>
      <w:proofErr w:type="spellEnd"/>
      <w:r w:rsidRPr="006E3DC2">
        <w:rPr>
          <w:rFonts w:ascii="Calibri" w:hAnsi="Calibri" w:cs="Calibri"/>
          <w:color w:val="000000"/>
          <w:sz w:val="22"/>
          <w:szCs w:val="22"/>
        </w:rPr>
        <w:t xml:space="preserve">, 6.4%-11.5%), indicating that 2 660 441 adults (95% </w:t>
      </w:r>
      <w:proofErr w:type="spellStart"/>
      <w:r w:rsidRPr="006E3DC2">
        <w:rPr>
          <w:rFonts w:ascii="Calibri" w:hAnsi="Calibri" w:cs="Calibri"/>
          <w:color w:val="000000"/>
          <w:sz w:val="22"/>
          <w:szCs w:val="22"/>
        </w:rPr>
        <w:t>CrI</w:t>
      </w:r>
      <w:proofErr w:type="spellEnd"/>
      <w:r w:rsidRPr="006E3DC2">
        <w:rPr>
          <w:rFonts w:ascii="Calibri" w:hAnsi="Calibri" w:cs="Calibri"/>
          <w:color w:val="000000"/>
          <w:sz w:val="22"/>
          <w:szCs w:val="22"/>
        </w:rPr>
        <w:t xml:space="preserve">, 1 959 218-3 532 380) had been infected. The estimated IFR was 0.8% (95% </w:t>
      </w:r>
      <w:proofErr w:type="spellStart"/>
      <w:r w:rsidRPr="006E3DC2">
        <w:rPr>
          <w:rFonts w:ascii="Calibri" w:hAnsi="Calibri" w:cs="Calibri"/>
          <w:color w:val="000000"/>
          <w:sz w:val="22"/>
          <w:szCs w:val="22"/>
        </w:rPr>
        <w:t>CrI</w:t>
      </w:r>
      <w:proofErr w:type="spellEnd"/>
      <w:r w:rsidRPr="006E3DC2">
        <w:rPr>
          <w:rFonts w:ascii="Calibri" w:hAnsi="Calibri" w:cs="Calibri"/>
          <w:color w:val="000000"/>
          <w:sz w:val="22"/>
          <w:szCs w:val="22"/>
        </w:rPr>
        <w:t xml:space="preserve">, 0.6%-1.0%), and the estimated percentage of infections reported to the California Department of Public Health was 31%. Disparately high risk for infection was observed among persons of Hispanic/Latinx ethnicity and people with no health insurance and who reported working outside the home. Conclusions: We present the first statewide SARS-CoV-2 cumulative incidence estimate among </w:t>
      </w:r>
      <w:r w:rsidRPr="006E3DC2">
        <w:rPr>
          <w:rFonts w:ascii="Calibri" w:hAnsi="Calibri" w:cs="Calibri"/>
          <w:color w:val="000000"/>
          <w:sz w:val="22"/>
          <w:szCs w:val="22"/>
        </w:rPr>
        <w:lastRenderedPageBreak/>
        <w:t>adults in California. As of November 2020, ~1 in 3 SARS-CoV-2 infections in California adults had been identified by public health surveillance. When accounting for unreported SARS-CoV-2 infections, disparities by race/ethnicity seen in case-based surveillance persist.</w:t>
      </w:r>
    </w:p>
    <w:p w14:paraId="3A7182F6" w14:textId="77777777" w:rsidR="007D2885" w:rsidRDefault="007D2885" w:rsidP="007D2885"/>
    <w:p w14:paraId="2FB9F0E8" w14:textId="5103A2DC"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 xml:space="preserve">The impact of </w:t>
      </w:r>
      <w:proofErr w:type="spellStart"/>
      <w:r w:rsidRPr="00C271CE">
        <w:rPr>
          <w:rFonts w:ascii="Calibri" w:hAnsi="Calibri" w:cs="Calibri"/>
          <w:b/>
          <w:bCs/>
          <w:color w:val="000000"/>
          <w:sz w:val="22"/>
          <w:szCs w:val="22"/>
        </w:rPr>
        <w:t>behavioural</w:t>
      </w:r>
      <w:proofErr w:type="spellEnd"/>
      <w:r w:rsidRPr="00C271CE">
        <w:rPr>
          <w:rFonts w:ascii="Calibri" w:hAnsi="Calibri" w:cs="Calibri"/>
          <w:b/>
          <w:bCs/>
          <w:color w:val="000000"/>
          <w:sz w:val="22"/>
          <w:szCs w:val="22"/>
        </w:rPr>
        <w:t xml:space="preserve"> risk factors on communicable diseases: a systematic review of reviews.</w:t>
      </w:r>
      <w:r w:rsidRPr="007D2885">
        <w:rPr>
          <w:rFonts w:ascii="Calibri" w:hAnsi="Calibri" w:cs="Calibri"/>
          <w:b/>
          <w:bCs/>
          <w:color w:val="000000"/>
          <w:sz w:val="22"/>
          <w:szCs w:val="22"/>
        </w:rPr>
        <w:t xml:space="preserve"> </w:t>
      </w:r>
      <w:hyperlink r:id="rId994" w:history="1">
        <w:r w:rsidRPr="00C271CE">
          <w:rPr>
            <w:rFonts w:ascii="Calibri" w:hAnsi="Calibri" w:cs="Calibri"/>
            <w:color w:val="0563C1"/>
            <w:sz w:val="22"/>
            <w:szCs w:val="22"/>
            <w:u w:val="single"/>
          </w:rPr>
          <w:t>https://dx.doi.org/10.1186/s12889-021-12148-y</w:t>
        </w:r>
      </w:hyperlink>
    </w:p>
    <w:p w14:paraId="0B5BD072" w14:textId="05CB307F"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BACKGROUND: The coronavirus (COVID-19) pandemic has highlighted </w:t>
      </w:r>
      <w:proofErr w:type="gramStart"/>
      <w:r w:rsidRPr="00C271CE">
        <w:rPr>
          <w:rFonts w:ascii="Calibri" w:hAnsi="Calibri" w:cs="Calibri"/>
          <w:color w:val="000000"/>
          <w:sz w:val="22"/>
          <w:szCs w:val="22"/>
        </w:rPr>
        <w:t>that individuals</w:t>
      </w:r>
      <w:proofErr w:type="gramEnd"/>
      <w:r w:rsidRPr="00C271CE">
        <w:rPr>
          <w:rFonts w:ascii="Calibri" w:hAnsi="Calibri" w:cs="Calibri"/>
          <w:color w:val="000000"/>
          <w:sz w:val="22"/>
          <w:szCs w:val="22"/>
        </w:rPr>
        <w:t xml:space="preserve"> with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commonly associated with non-communicable diseases (NCDs), such as smoking, harmful alcohol use, obesity, and physical inactivity, are more likely to experience severe symptoms from COVID-19. These risk factors have been shown to increase the risk of NCDs, but less is known about their broader influence on communicable diseases. Taking a wide focus on a range of common communicable diseases, this review aimed to </w:t>
      </w:r>
      <w:proofErr w:type="spellStart"/>
      <w:r w:rsidRPr="00C271CE">
        <w:rPr>
          <w:rFonts w:ascii="Calibri" w:hAnsi="Calibri" w:cs="Calibri"/>
          <w:color w:val="000000"/>
          <w:sz w:val="22"/>
          <w:szCs w:val="22"/>
        </w:rPr>
        <w:t>synthesise</w:t>
      </w:r>
      <w:proofErr w:type="spellEnd"/>
      <w:r w:rsidRPr="00C271CE">
        <w:rPr>
          <w:rFonts w:ascii="Calibri" w:hAnsi="Calibri" w:cs="Calibri"/>
          <w:color w:val="000000"/>
          <w:sz w:val="22"/>
          <w:szCs w:val="22"/>
        </w:rPr>
        <w:t xml:space="preserve"> research examining the impact of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commonly associated with NCDs on risks of contracting, or having more severe outcomes from, communicable diseases. METHODS: Literature searches identified systematic reviews and meta-analyses that examined the association between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(alcohol, smoking, illicit drug use, physical inactivity, </w:t>
      </w:r>
      <w:proofErr w:type="gramStart"/>
      <w:r w:rsidRPr="00C271CE">
        <w:rPr>
          <w:rFonts w:ascii="Calibri" w:hAnsi="Calibri" w:cs="Calibri"/>
          <w:color w:val="000000"/>
          <w:sz w:val="22"/>
          <w:szCs w:val="22"/>
        </w:rPr>
        <w:t>obesity</w:t>
      </w:r>
      <w:proofErr w:type="gramEnd"/>
      <w:r w:rsidRPr="00C271CE">
        <w:rPr>
          <w:rFonts w:ascii="Calibri" w:hAnsi="Calibri" w:cs="Calibri"/>
          <w:color w:val="000000"/>
          <w:sz w:val="22"/>
          <w:szCs w:val="22"/>
        </w:rPr>
        <w:t xml:space="preserve"> and poor diet) and the contraction/severity of common communicable diseases, including infection or associated pathogens. An a priori, prospectively registered protocol was followed (PROSPERO; registration number CRD42020223890). RESULTS: Fifty-three systematic reviews were included, of which 36 were also meta-analyses. Reviews focused on: tuberculosis, human immunodeficiency virus, hepatitis C virus, hepatitis B virus, invasive bacterial diseases, pneumonia, influenza, and COVID-19. Twenty-one reviews examined the association between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and communicable disease contraction and 35 examined their association with communicable disease outcomes (three examined their association with both contraction and outcomes). Fifty out of 53 reviews (94%) concluded that at least one of the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studied increased the risk of contracting or experiencing worse health outcomes from a communicable disease. Across all reviews, effect sizes, where calculated, ranged from 0.83 to 8.22. CONCLUSIONS: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play a significant role in the risk of contracting and experiencing more severe outcomes from communicable diseases. Prevention of communicable diseases is likely to be most successful if it involves the prevention of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commonly associated with NCDs. These findings are important for understanding risks associated with communicable disease, and timely, given the COVID-19 pandemic and the need for improvements in future pandemic preparedness. Addressing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should be an important part of work to build resilience against any emerging and future epidemics and pandemics.</w:t>
      </w:r>
    </w:p>
    <w:p w14:paraId="5F102372" w14:textId="092CA5CF" w:rsidR="007D2885" w:rsidRDefault="007D2885" w:rsidP="007D2885">
      <w:pPr>
        <w:rPr>
          <w:rFonts w:ascii="Calibri" w:hAnsi="Calibri" w:cs="Calibri"/>
          <w:color w:val="000000"/>
          <w:sz w:val="22"/>
          <w:szCs w:val="22"/>
        </w:rPr>
      </w:pPr>
    </w:p>
    <w:p w14:paraId="3A799791" w14:textId="138BBEA5"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The effect of allergy and asthma as a comorbidity on the susceptibility and outcomes of COVID-19.</w:t>
      </w:r>
      <w:r>
        <w:rPr>
          <w:rFonts w:ascii="Calibri" w:hAnsi="Calibri" w:cs="Calibri"/>
          <w:color w:val="000000"/>
          <w:sz w:val="22"/>
          <w:szCs w:val="22"/>
        </w:rPr>
        <w:t xml:space="preserve"> </w:t>
      </w:r>
      <w:hyperlink r:id="rId995" w:history="1">
        <w:r w:rsidRPr="00C271CE">
          <w:rPr>
            <w:rFonts w:ascii="Calibri" w:hAnsi="Calibri" w:cs="Calibri"/>
            <w:color w:val="0563C1"/>
            <w:sz w:val="22"/>
            <w:szCs w:val="22"/>
            <w:u w:val="single"/>
          </w:rPr>
          <w:t>https://dx.doi.org/10.1093/intimm/dxab107</w:t>
        </w:r>
      </w:hyperlink>
    </w:p>
    <w:p w14:paraId="65B861A7"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The coronavirus disease 2019 (COVID-19) pandemic causes an overwhelming number of hospitalization and deaths with a significant socioeconomic impact. </w:t>
      </w:r>
      <w:proofErr w:type="gramStart"/>
      <w:r w:rsidRPr="00C271CE">
        <w:rPr>
          <w:rFonts w:ascii="Calibri" w:hAnsi="Calibri" w:cs="Calibri"/>
          <w:color w:val="000000"/>
          <w:sz w:val="22"/>
          <w:szCs w:val="22"/>
        </w:rPr>
        <w:t>The vast majority of</w:t>
      </w:r>
      <w:proofErr w:type="gramEnd"/>
      <w:r w:rsidRPr="00C271CE">
        <w:rPr>
          <w:rFonts w:ascii="Calibri" w:hAnsi="Calibri" w:cs="Calibri"/>
          <w:color w:val="000000"/>
          <w:sz w:val="22"/>
          <w:szCs w:val="22"/>
        </w:rPr>
        <w:t xml:space="preserve"> studies indicate that asthma and allergic diseases do not represent a risk factor for COVID-19 susceptibility nor cause a more severe course of disease. This raises the opportunity to investigate the underlying mechanisms of the interaction between an allergic background and SARS-CoV-2 infection. </w:t>
      </w:r>
      <w:proofErr w:type="gramStart"/>
      <w:r w:rsidRPr="00C271CE">
        <w:rPr>
          <w:rFonts w:ascii="Calibri" w:hAnsi="Calibri" w:cs="Calibri"/>
          <w:color w:val="000000"/>
          <w:sz w:val="22"/>
          <w:szCs w:val="22"/>
        </w:rPr>
        <w:t>The majority of</w:t>
      </w:r>
      <w:proofErr w:type="gramEnd"/>
      <w:r w:rsidRPr="00C271CE">
        <w:rPr>
          <w:rFonts w:ascii="Calibri" w:hAnsi="Calibri" w:cs="Calibri"/>
          <w:color w:val="000000"/>
          <w:sz w:val="22"/>
          <w:szCs w:val="22"/>
        </w:rPr>
        <w:t xml:space="preserve"> patients with asthma, atopic dermatitis, allergic rhinitis, chronic rhinosinusitis, food and drug allergies exhibit an overexpression of type 2 immune and inflammatory pathways with the contribution of epithelial cells, innate lymphoid cells (ILC), dendritic cells, T cells, eosinophils, mast cells, basophils and the type 2 cytokines interleukin (IL)-4, IL-5, IL-9, IL-13, and IL-31. The potential impact of type 2 inflammation-related allergic diseases on susceptibility to COVID-19 and severity of its course have been reported. In this review, the prevalence of asthma and other common allergic diseases in COVID-19 patients is addressed. Moreover, the impact of allergic and non-allergic asthma with different severity and control </w:t>
      </w:r>
      <w:r w:rsidRPr="00C271CE">
        <w:rPr>
          <w:rFonts w:ascii="Calibri" w:hAnsi="Calibri" w:cs="Calibri"/>
          <w:color w:val="000000"/>
          <w:sz w:val="22"/>
          <w:szCs w:val="22"/>
        </w:rPr>
        <w:lastRenderedPageBreak/>
        <w:t>status, currently available asthma treatments such as inhaled and oral corticosteroids, short- and long-acting ß2 agonists, leukotriene receptor antagonists and biologicals on the outcome of COVID-19 patients is reviewed. In addition, possible protective mechanisms of asthma and type 2 inflammation on COVID-19 infection, such as the expression of SARS-CoV-2 entry receptors, antiviral activity of eosinophils, cross-reactive T cell epitopes are discussed. Potential interactions of other allergic diseases with COVID-19 are postulated, including recommendations for their management.</w:t>
      </w:r>
    </w:p>
    <w:p w14:paraId="10E19E10" w14:textId="03BD8E6D" w:rsidR="007D2885" w:rsidRDefault="007D2885" w:rsidP="007D2885">
      <w:pPr>
        <w:rPr>
          <w:rFonts w:ascii="Calibri" w:hAnsi="Calibri" w:cs="Calibri"/>
          <w:color w:val="000000"/>
          <w:sz w:val="22"/>
          <w:szCs w:val="22"/>
        </w:rPr>
      </w:pPr>
    </w:p>
    <w:p w14:paraId="18152825" w14:textId="77777777" w:rsidR="007D2885" w:rsidRDefault="007D2885" w:rsidP="007D2885">
      <w:pPr>
        <w:rPr>
          <w:rFonts w:ascii="Calibri" w:hAnsi="Calibri" w:cs="Calibri"/>
          <w:color w:val="000000"/>
          <w:sz w:val="22"/>
          <w:szCs w:val="22"/>
        </w:rPr>
      </w:pPr>
    </w:p>
    <w:p w14:paraId="7EB1D932" w14:textId="731D88EB"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Socio-economic disparities in self-reported, tested, and diagnosed COVID-19 status</w:t>
      </w:r>
      <w:r w:rsidRPr="002F4295">
        <w:rPr>
          <w:rFonts w:ascii="Calibri" w:hAnsi="Calibri" w:cs="Calibri"/>
          <w:b/>
          <w:bCs/>
          <w:color w:val="000000"/>
          <w:sz w:val="22"/>
          <w:szCs w:val="22"/>
        </w:rPr>
        <w:t xml:space="preserve"> </w:t>
      </w:r>
      <w:hyperlink r:id="rId996" w:history="1">
        <w:r w:rsidRPr="00C271CE">
          <w:rPr>
            <w:rFonts w:ascii="Calibri" w:hAnsi="Calibri" w:cs="Calibri"/>
            <w:color w:val="0563C1"/>
            <w:sz w:val="22"/>
            <w:szCs w:val="22"/>
            <w:u w:val="single"/>
          </w:rPr>
          <w:t>https://doi.org/10.1093/eurpub/ckab164.883</w:t>
        </w:r>
      </w:hyperlink>
    </w:p>
    <w:p w14:paraId="07E6577E"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Backgrounds Studies in clinical settings showed a potential relationship between Socio-Economic Status (SES) and lifestyle factors with COVID-19, but it is still unknown whether this holds in the general population. In this study we investigated the associations of SES with self-reported, tested, and diagnosed COVID-19 status in the general population. Methods Participants were 49,474 men and women (46 ± 12 </w:t>
      </w:r>
      <w:proofErr w:type="spellStart"/>
      <w:r w:rsidRPr="00C271CE">
        <w:rPr>
          <w:rFonts w:ascii="Calibri" w:hAnsi="Calibri" w:cs="Calibri"/>
          <w:color w:val="000000"/>
          <w:sz w:val="22"/>
          <w:szCs w:val="22"/>
        </w:rPr>
        <w:t>yrs</w:t>
      </w:r>
      <w:proofErr w:type="spellEnd"/>
      <w:r w:rsidRPr="00C271CE">
        <w:rPr>
          <w:rFonts w:ascii="Calibri" w:hAnsi="Calibri" w:cs="Calibri"/>
          <w:color w:val="000000"/>
          <w:sz w:val="22"/>
          <w:szCs w:val="22"/>
        </w:rPr>
        <w:t>) residing in the Northern Netherlands from the Lifelines cohort study. SES indicators and lifestyle factors (i.e., smoking status, physical activity, alcohol intake, diet quality, sleep time, and TV watching time) were assessed by questionnaire from the Lifelines Biobank. Self-reported, tested, and diagnosed COVID-19 status were obtained from the Lifelines COVID-19 questionnaire. Results There were 4,711 participants who self-reported having had a COVID-19 infection, 2,883 participants tested for COVID-19, and 123 positive cases diagnosed in this study population. After adjustment for age, sex, lifestyle factors, BMI, and ethnicity, we found that participants with low education or low income were less likely to self-report a COVID-19 infection (OR [95%CI]: low education 0.78 [0.71-0.86];low income 0.86 [0.79-0.93]), and be tested for COVID-19 (OR [95%CI]: low education 0.58 [0.52-0.66];low income 0.86 [0.78-0.95]) compared with high education or high income groups, respectively. Conclusions Our findings suggest that the low SES group was the most vulnerable population to COVID-19 infection and self-reported and tested COVID-19 status in the general population was better predicted by SES than by lifestyle factors. Key messages This study innovatively included a broader range of COVID-19 status, including self-reported and tested COVID-19 status, to better understand COVID-19 related socio-economic factors. This study added evidence to the socio-economically patterned COVID-19 status in a general population instead of in clinical settings.</w:t>
      </w:r>
    </w:p>
    <w:p w14:paraId="2AB727DC" w14:textId="77777777" w:rsidR="007D2885" w:rsidRDefault="007D2885" w:rsidP="007D2885">
      <w:pPr>
        <w:rPr>
          <w:rFonts w:ascii="Calibri" w:hAnsi="Calibri" w:cs="Calibri"/>
          <w:color w:val="000000"/>
          <w:sz w:val="22"/>
          <w:szCs w:val="22"/>
        </w:rPr>
      </w:pPr>
    </w:p>
    <w:p w14:paraId="1A0DA239" w14:textId="77777777" w:rsidR="007D2885" w:rsidRPr="00C271CE" w:rsidRDefault="007D2885" w:rsidP="007D2885">
      <w:pPr>
        <w:rPr>
          <w:rFonts w:ascii="Calibri" w:hAnsi="Calibri" w:cs="Calibri"/>
          <w:color w:val="000000"/>
          <w:sz w:val="22"/>
          <w:szCs w:val="22"/>
        </w:rPr>
      </w:pPr>
    </w:p>
    <w:p w14:paraId="1E59DA0A" w14:textId="77777777" w:rsidR="007D2885" w:rsidRDefault="007D2885" w:rsidP="006E3DC2">
      <w:pPr>
        <w:rPr>
          <w:rFonts w:ascii="Calibri" w:hAnsi="Calibri" w:cs="Calibri"/>
          <w:color w:val="000000"/>
          <w:sz w:val="22"/>
          <w:szCs w:val="22"/>
        </w:rPr>
      </w:pPr>
    </w:p>
    <w:p w14:paraId="6480DA43" w14:textId="3E4239B2" w:rsidR="006E3DC2" w:rsidRDefault="006E3DC2" w:rsidP="006E3DC2">
      <w:pPr>
        <w:rPr>
          <w:rFonts w:ascii="Calibri" w:hAnsi="Calibri" w:cs="Calibri"/>
          <w:color w:val="000000"/>
          <w:sz w:val="22"/>
          <w:szCs w:val="22"/>
        </w:rPr>
      </w:pPr>
    </w:p>
    <w:p w14:paraId="0DAC3716" w14:textId="77777777" w:rsidR="006E3DC2" w:rsidRPr="006E3DC2" w:rsidRDefault="006E3DC2" w:rsidP="006E3DC2">
      <w:pPr>
        <w:rPr>
          <w:rFonts w:ascii="Calibri" w:hAnsi="Calibri" w:cs="Calibri"/>
          <w:color w:val="000000"/>
          <w:sz w:val="22"/>
          <w:szCs w:val="22"/>
        </w:rPr>
      </w:pPr>
    </w:p>
    <w:p w14:paraId="3442DE8C" w14:textId="77777777" w:rsidR="006E3DC2" w:rsidRDefault="006E3DC2"/>
    <w:sectPr w:rsidR="006E3D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C351D" w14:textId="77777777" w:rsidR="00C7547A" w:rsidRDefault="00C7547A" w:rsidP="00E82009">
      <w:r>
        <w:separator/>
      </w:r>
    </w:p>
  </w:endnote>
  <w:endnote w:type="continuationSeparator" w:id="0">
    <w:p w14:paraId="5DCB5AE6" w14:textId="77777777" w:rsidR="00C7547A" w:rsidRDefault="00C7547A" w:rsidP="00E82009">
      <w:r>
        <w:continuationSeparator/>
      </w:r>
    </w:p>
  </w:endnote>
  <w:endnote w:type="continuationNotice" w:id="1">
    <w:p w14:paraId="70060D7D" w14:textId="77777777" w:rsidR="00C7547A" w:rsidRDefault="00C75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2845C" w14:textId="77777777" w:rsidR="00C7547A" w:rsidRDefault="00C7547A" w:rsidP="00E82009">
      <w:r>
        <w:separator/>
      </w:r>
    </w:p>
  </w:footnote>
  <w:footnote w:type="continuationSeparator" w:id="0">
    <w:p w14:paraId="38F8DF6B" w14:textId="77777777" w:rsidR="00C7547A" w:rsidRDefault="00C7547A" w:rsidP="00E82009">
      <w:r>
        <w:continuationSeparator/>
      </w:r>
    </w:p>
  </w:footnote>
  <w:footnote w:type="continuationNotice" w:id="1">
    <w:p w14:paraId="17112ABB" w14:textId="77777777" w:rsidR="00C7547A" w:rsidRDefault="00C754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565"/>
    <w:multiLevelType w:val="hybridMultilevel"/>
    <w:tmpl w:val="163E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40763"/>
    <w:multiLevelType w:val="hybridMultilevel"/>
    <w:tmpl w:val="07D8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44568"/>
    <w:multiLevelType w:val="hybridMultilevel"/>
    <w:tmpl w:val="E4E8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B31B4"/>
    <w:multiLevelType w:val="hybridMultilevel"/>
    <w:tmpl w:val="2B1E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A0AA3"/>
    <w:multiLevelType w:val="hybridMultilevel"/>
    <w:tmpl w:val="802A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210A3"/>
    <w:multiLevelType w:val="hybridMultilevel"/>
    <w:tmpl w:val="BBF6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F1BBC"/>
    <w:multiLevelType w:val="hybridMultilevel"/>
    <w:tmpl w:val="73FE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E42F7"/>
    <w:multiLevelType w:val="hybridMultilevel"/>
    <w:tmpl w:val="A5F8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737295"/>
    <w:multiLevelType w:val="hybridMultilevel"/>
    <w:tmpl w:val="FD0E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767245"/>
    <w:multiLevelType w:val="hybridMultilevel"/>
    <w:tmpl w:val="210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9974FF"/>
    <w:multiLevelType w:val="hybridMultilevel"/>
    <w:tmpl w:val="018A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A715FC"/>
    <w:multiLevelType w:val="hybridMultilevel"/>
    <w:tmpl w:val="42F2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005F8C"/>
    <w:multiLevelType w:val="hybridMultilevel"/>
    <w:tmpl w:val="8B8C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3E7D4C"/>
    <w:multiLevelType w:val="hybridMultilevel"/>
    <w:tmpl w:val="2ECC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B75817"/>
    <w:multiLevelType w:val="hybridMultilevel"/>
    <w:tmpl w:val="44EC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9C1BE0"/>
    <w:multiLevelType w:val="hybridMultilevel"/>
    <w:tmpl w:val="1130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0C3744"/>
    <w:multiLevelType w:val="hybridMultilevel"/>
    <w:tmpl w:val="8F54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AB6CC3"/>
    <w:multiLevelType w:val="hybridMultilevel"/>
    <w:tmpl w:val="7D4E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EB7B8A"/>
    <w:multiLevelType w:val="hybridMultilevel"/>
    <w:tmpl w:val="444A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5C791A"/>
    <w:multiLevelType w:val="hybridMultilevel"/>
    <w:tmpl w:val="7C1E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1C2F4F"/>
    <w:multiLevelType w:val="hybridMultilevel"/>
    <w:tmpl w:val="AF64007C"/>
    <w:lvl w:ilvl="0" w:tplc="3DC0422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3E43C3"/>
    <w:multiLevelType w:val="multilevel"/>
    <w:tmpl w:val="AA22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97550D7"/>
    <w:multiLevelType w:val="hybridMultilevel"/>
    <w:tmpl w:val="3B72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2773E9"/>
    <w:multiLevelType w:val="hybridMultilevel"/>
    <w:tmpl w:val="F5C2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43663E"/>
    <w:multiLevelType w:val="hybridMultilevel"/>
    <w:tmpl w:val="54BC0F6A"/>
    <w:lvl w:ilvl="0" w:tplc="0644B7E0">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923FCE"/>
    <w:multiLevelType w:val="hybridMultilevel"/>
    <w:tmpl w:val="13DE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381E69"/>
    <w:multiLevelType w:val="hybridMultilevel"/>
    <w:tmpl w:val="96302ACE"/>
    <w:lvl w:ilvl="0" w:tplc="0644B7E0">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BF4235"/>
    <w:multiLevelType w:val="hybridMultilevel"/>
    <w:tmpl w:val="51F8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905BCA"/>
    <w:multiLevelType w:val="hybridMultilevel"/>
    <w:tmpl w:val="308A71BA"/>
    <w:lvl w:ilvl="0" w:tplc="0EF4E9DA">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B56A1E"/>
    <w:multiLevelType w:val="hybridMultilevel"/>
    <w:tmpl w:val="8C68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391011"/>
    <w:multiLevelType w:val="hybridMultilevel"/>
    <w:tmpl w:val="431E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3D3371"/>
    <w:multiLevelType w:val="hybridMultilevel"/>
    <w:tmpl w:val="6C32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CA59BA"/>
    <w:multiLevelType w:val="hybridMultilevel"/>
    <w:tmpl w:val="EA32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6107B8"/>
    <w:multiLevelType w:val="hybridMultilevel"/>
    <w:tmpl w:val="AC66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A34D57"/>
    <w:multiLevelType w:val="hybridMultilevel"/>
    <w:tmpl w:val="8118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AC4DB6"/>
    <w:multiLevelType w:val="hybridMultilevel"/>
    <w:tmpl w:val="EDC4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7C7943"/>
    <w:multiLevelType w:val="hybridMultilevel"/>
    <w:tmpl w:val="8796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D681EFB"/>
    <w:multiLevelType w:val="hybridMultilevel"/>
    <w:tmpl w:val="55A0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2036CA"/>
    <w:multiLevelType w:val="hybridMultilevel"/>
    <w:tmpl w:val="2A02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8C41AB"/>
    <w:multiLevelType w:val="hybridMultilevel"/>
    <w:tmpl w:val="FB26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0712E06"/>
    <w:multiLevelType w:val="hybridMultilevel"/>
    <w:tmpl w:val="5F7E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09502E9"/>
    <w:multiLevelType w:val="hybridMultilevel"/>
    <w:tmpl w:val="9AE0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856EDF"/>
    <w:multiLevelType w:val="hybridMultilevel"/>
    <w:tmpl w:val="5766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5A315D"/>
    <w:multiLevelType w:val="hybridMultilevel"/>
    <w:tmpl w:val="CD78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554EE4"/>
    <w:multiLevelType w:val="hybridMultilevel"/>
    <w:tmpl w:val="8B9E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BC7B4B"/>
    <w:multiLevelType w:val="hybridMultilevel"/>
    <w:tmpl w:val="920C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6D71E8C"/>
    <w:multiLevelType w:val="hybridMultilevel"/>
    <w:tmpl w:val="3C24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9704B59"/>
    <w:multiLevelType w:val="hybridMultilevel"/>
    <w:tmpl w:val="2F541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13183B"/>
    <w:multiLevelType w:val="hybridMultilevel"/>
    <w:tmpl w:val="98A4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6C4C35"/>
    <w:multiLevelType w:val="hybridMultilevel"/>
    <w:tmpl w:val="9A68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CA527F"/>
    <w:multiLevelType w:val="hybridMultilevel"/>
    <w:tmpl w:val="1B84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D812FA6"/>
    <w:multiLevelType w:val="hybridMultilevel"/>
    <w:tmpl w:val="5E40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ED12064"/>
    <w:multiLevelType w:val="hybridMultilevel"/>
    <w:tmpl w:val="BCB2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B7115B"/>
    <w:multiLevelType w:val="hybridMultilevel"/>
    <w:tmpl w:val="2B98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00258B3"/>
    <w:multiLevelType w:val="hybridMultilevel"/>
    <w:tmpl w:val="407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0AA0B63"/>
    <w:multiLevelType w:val="hybridMultilevel"/>
    <w:tmpl w:val="1738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0BE05F3"/>
    <w:multiLevelType w:val="hybridMultilevel"/>
    <w:tmpl w:val="F526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2173628"/>
    <w:multiLevelType w:val="hybridMultilevel"/>
    <w:tmpl w:val="CCEE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2F32C30"/>
    <w:multiLevelType w:val="hybridMultilevel"/>
    <w:tmpl w:val="BE28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35A1D2C"/>
    <w:multiLevelType w:val="hybridMultilevel"/>
    <w:tmpl w:val="9C74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36A00B4"/>
    <w:multiLevelType w:val="hybridMultilevel"/>
    <w:tmpl w:val="55D6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44E201C"/>
    <w:multiLevelType w:val="hybridMultilevel"/>
    <w:tmpl w:val="FC6C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53F4416"/>
    <w:multiLevelType w:val="hybridMultilevel"/>
    <w:tmpl w:val="6406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56C0DDB"/>
    <w:multiLevelType w:val="hybridMultilevel"/>
    <w:tmpl w:val="FBCC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5D361CC"/>
    <w:multiLevelType w:val="hybridMultilevel"/>
    <w:tmpl w:val="AE48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6185621"/>
    <w:multiLevelType w:val="hybridMultilevel"/>
    <w:tmpl w:val="1E84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6A56441"/>
    <w:multiLevelType w:val="hybridMultilevel"/>
    <w:tmpl w:val="ACEC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7426E8E"/>
    <w:multiLevelType w:val="hybridMultilevel"/>
    <w:tmpl w:val="F7A4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75C5374"/>
    <w:multiLevelType w:val="hybridMultilevel"/>
    <w:tmpl w:val="C20A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7BF3CD2"/>
    <w:multiLevelType w:val="hybridMultilevel"/>
    <w:tmpl w:val="B314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97137F7"/>
    <w:multiLevelType w:val="hybridMultilevel"/>
    <w:tmpl w:val="8C4A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9A174EF"/>
    <w:multiLevelType w:val="hybridMultilevel"/>
    <w:tmpl w:val="69D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C651541"/>
    <w:multiLevelType w:val="hybridMultilevel"/>
    <w:tmpl w:val="4816C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CF818B9"/>
    <w:multiLevelType w:val="hybridMultilevel"/>
    <w:tmpl w:val="5352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DD527BE"/>
    <w:multiLevelType w:val="hybridMultilevel"/>
    <w:tmpl w:val="3CAC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B4750A"/>
    <w:multiLevelType w:val="hybridMultilevel"/>
    <w:tmpl w:val="D53E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2956B92"/>
    <w:multiLevelType w:val="hybridMultilevel"/>
    <w:tmpl w:val="1CB2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46D18C8"/>
    <w:multiLevelType w:val="hybridMultilevel"/>
    <w:tmpl w:val="E2FC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83C309E"/>
    <w:multiLevelType w:val="hybridMultilevel"/>
    <w:tmpl w:val="7F3ED17C"/>
    <w:lvl w:ilvl="0" w:tplc="0644B7E0">
      <w:start w:val="1"/>
      <w:numFmt w:val="bullet"/>
      <w:lvlText w:val=""/>
      <w:lvlJc w:val="left"/>
      <w:pPr>
        <w:ind w:left="720" w:hanging="360"/>
      </w:pPr>
      <w:rPr>
        <w:rFonts w:ascii="Symbol" w:hAnsi="Symbol"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9A96441"/>
    <w:multiLevelType w:val="hybridMultilevel"/>
    <w:tmpl w:val="D6922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A6C1A8B"/>
    <w:multiLevelType w:val="hybridMultilevel"/>
    <w:tmpl w:val="142A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A6F115C"/>
    <w:multiLevelType w:val="hybridMultilevel"/>
    <w:tmpl w:val="6D38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B576C45"/>
    <w:multiLevelType w:val="hybridMultilevel"/>
    <w:tmpl w:val="C2C2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C3F2B35"/>
    <w:multiLevelType w:val="hybridMultilevel"/>
    <w:tmpl w:val="936A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0684834"/>
    <w:multiLevelType w:val="hybridMultilevel"/>
    <w:tmpl w:val="617C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1BB14CB"/>
    <w:multiLevelType w:val="hybridMultilevel"/>
    <w:tmpl w:val="EDA4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1D91E94"/>
    <w:multiLevelType w:val="hybridMultilevel"/>
    <w:tmpl w:val="A54E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3B8493E"/>
    <w:multiLevelType w:val="hybridMultilevel"/>
    <w:tmpl w:val="304E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497516A"/>
    <w:multiLevelType w:val="hybridMultilevel"/>
    <w:tmpl w:val="349C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55D76F8"/>
    <w:multiLevelType w:val="hybridMultilevel"/>
    <w:tmpl w:val="A9FA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90817E2"/>
    <w:multiLevelType w:val="hybridMultilevel"/>
    <w:tmpl w:val="D7AC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A493B25"/>
    <w:multiLevelType w:val="hybridMultilevel"/>
    <w:tmpl w:val="C8F60B7C"/>
    <w:lvl w:ilvl="0" w:tplc="0EF4E9DA">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C5A1329"/>
    <w:multiLevelType w:val="hybridMultilevel"/>
    <w:tmpl w:val="6C7C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C8A4BCA"/>
    <w:multiLevelType w:val="hybridMultilevel"/>
    <w:tmpl w:val="9172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B8113D"/>
    <w:multiLevelType w:val="hybridMultilevel"/>
    <w:tmpl w:val="257E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EA90A6E"/>
    <w:multiLevelType w:val="hybridMultilevel"/>
    <w:tmpl w:val="A672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09A23E6"/>
    <w:multiLevelType w:val="hybridMultilevel"/>
    <w:tmpl w:val="C3CE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2C9486F"/>
    <w:multiLevelType w:val="hybridMultilevel"/>
    <w:tmpl w:val="382E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34860AD"/>
    <w:multiLevelType w:val="hybridMultilevel"/>
    <w:tmpl w:val="4AB8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546514F"/>
    <w:multiLevelType w:val="hybridMultilevel"/>
    <w:tmpl w:val="20F8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7A4230E"/>
    <w:multiLevelType w:val="hybridMultilevel"/>
    <w:tmpl w:val="FBB8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8DA07A5"/>
    <w:multiLevelType w:val="hybridMultilevel"/>
    <w:tmpl w:val="EC7C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A3D5087"/>
    <w:multiLevelType w:val="hybridMultilevel"/>
    <w:tmpl w:val="45C2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AF3117E"/>
    <w:multiLevelType w:val="hybridMultilevel"/>
    <w:tmpl w:val="7F0A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DB71FA7"/>
    <w:multiLevelType w:val="hybridMultilevel"/>
    <w:tmpl w:val="603E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ED86E4D"/>
    <w:multiLevelType w:val="hybridMultilevel"/>
    <w:tmpl w:val="8550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F663175"/>
    <w:multiLevelType w:val="hybridMultilevel"/>
    <w:tmpl w:val="00CA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91"/>
  </w:num>
  <w:num w:numId="3">
    <w:abstractNumId w:val="28"/>
  </w:num>
  <w:num w:numId="4">
    <w:abstractNumId w:val="78"/>
  </w:num>
  <w:num w:numId="5">
    <w:abstractNumId w:val="24"/>
  </w:num>
  <w:num w:numId="6">
    <w:abstractNumId w:val="26"/>
  </w:num>
  <w:num w:numId="7">
    <w:abstractNumId w:val="20"/>
  </w:num>
  <w:num w:numId="8">
    <w:abstractNumId w:val="34"/>
  </w:num>
  <w:num w:numId="9">
    <w:abstractNumId w:val="31"/>
  </w:num>
  <w:num w:numId="10">
    <w:abstractNumId w:val="36"/>
  </w:num>
  <w:num w:numId="11">
    <w:abstractNumId w:val="33"/>
  </w:num>
  <w:num w:numId="12">
    <w:abstractNumId w:val="11"/>
  </w:num>
  <w:num w:numId="13">
    <w:abstractNumId w:val="14"/>
  </w:num>
  <w:num w:numId="14">
    <w:abstractNumId w:val="50"/>
  </w:num>
  <w:num w:numId="15">
    <w:abstractNumId w:val="94"/>
  </w:num>
  <w:num w:numId="16">
    <w:abstractNumId w:val="64"/>
  </w:num>
  <w:num w:numId="17">
    <w:abstractNumId w:val="2"/>
  </w:num>
  <w:num w:numId="18">
    <w:abstractNumId w:val="86"/>
  </w:num>
  <w:num w:numId="19">
    <w:abstractNumId w:val="98"/>
  </w:num>
  <w:num w:numId="20">
    <w:abstractNumId w:val="48"/>
  </w:num>
  <w:num w:numId="21">
    <w:abstractNumId w:val="7"/>
  </w:num>
  <w:num w:numId="22">
    <w:abstractNumId w:val="51"/>
  </w:num>
  <w:num w:numId="23">
    <w:abstractNumId w:val="38"/>
  </w:num>
  <w:num w:numId="24">
    <w:abstractNumId w:val="59"/>
  </w:num>
  <w:num w:numId="25">
    <w:abstractNumId w:val="76"/>
  </w:num>
  <w:num w:numId="26">
    <w:abstractNumId w:val="100"/>
  </w:num>
  <w:num w:numId="27">
    <w:abstractNumId w:val="68"/>
  </w:num>
  <w:num w:numId="28">
    <w:abstractNumId w:val="101"/>
  </w:num>
  <w:num w:numId="29">
    <w:abstractNumId w:val="85"/>
  </w:num>
  <w:num w:numId="30">
    <w:abstractNumId w:val="21"/>
  </w:num>
  <w:num w:numId="31">
    <w:abstractNumId w:val="63"/>
  </w:num>
  <w:num w:numId="32">
    <w:abstractNumId w:val="88"/>
  </w:num>
  <w:num w:numId="33">
    <w:abstractNumId w:val="104"/>
  </w:num>
  <w:num w:numId="34">
    <w:abstractNumId w:val="27"/>
  </w:num>
  <w:num w:numId="35">
    <w:abstractNumId w:val="23"/>
  </w:num>
  <w:num w:numId="36">
    <w:abstractNumId w:val="96"/>
  </w:num>
  <w:num w:numId="37">
    <w:abstractNumId w:val="65"/>
  </w:num>
  <w:num w:numId="38">
    <w:abstractNumId w:val="44"/>
  </w:num>
  <w:num w:numId="39">
    <w:abstractNumId w:val="71"/>
  </w:num>
  <w:num w:numId="40">
    <w:abstractNumId w:val="106"/>
  </w:num>
  <w:num w:numId="41">
    <w:abstractNumId w:val="6"/>
  </w:num>
  <w:num w:numId="42">
    <w:abstractNumId w:val="4"/>
  </w:num>
  <w:num w:numId="43">
    <w:abstractNumId w:val="87"/>
  </w:num>
  <w:num w:numId="44">
    <w:abstractNumId w:val="58"/>
  </w:num>
  <w:num w:numId="45">
    <w:abstractNumId w:val="39"/>
  </w:num>
  <w:num w:numId="46">
    <w:abstractNumId w:val="77"/>
  </w:num>
  <w:num w:numId="47">
    <w:abstractNumId w:val="53"/>
  </w:num>
  <w:num w:numId="48">
    <w:abstractNumId w:val="42"/>
  </w:num>
  <w:num w:numId="49">
    <w:abstractNumId w:val="105"/>
  </w:num>
  <w:num w:numId="50">
    <w:abstractNumId w:val="99"/>
  </w:num>
  <w:num w:numId="51">
    <w:abstractNumId w:val="5"/>
  </w:num>
  <w:num w:numId="52">
    <w:abstractNumId w:val="35"/>
  </w:num>
  <w:num w:numId="53">
    <w:abstractNumId w:val="55"/>
  </w:num>
  <w:num w:numId="54">
    <w:abstractNumId w:val="13"/>
  </w:num>
  <w:num w:numId="55">
    <w:abstractNumId w:val="12"/>
  </w:num>
  <w:num w:numId="56">
    <w:abstractNumId w:val="41"/>
  </w:num>
  <w:num w:numId="57">
    <w:abstractNumId w:val="82"/>
  </w:num>
  <w:num w:numId="58">
    <w:abstractNumId w:val="52"/>
  </w:num>
  <w:num w:numId="59">
    <w:abstractNumId w:val="70"/>
  </w:num>
  <w:num w:numId="60">
    <w:abstractNumId w:val="83"/>
  </w:num>
  <w:num w:numId="61">
    <w:abstractNumId w:val="67"/>
  </w:num>
  <w:num w:numId="62">
    <w:abstractNumId w:val="1"/>
  </w:num>
  <w:num w:numId="63">
    <w:abstractNumId w:val="69"/>
  </w:num>
  <w:num w:numId="64">
    <w:abstractNumId w:val="80"/>
  </w:num>
  <w:num w:numId="65">
    <w:abstractNumId w:val="93"/>
  </w:num>
  <w:num w:numId="66">
    <w:abstractNumId w:val="8"/>
  </w:num>
  <w:num w:numId="67">
    <w:abstractNumId w:val="9"/>
  </w:num>
  <w:num w:numId="68">
    <w:abstractNumId w:val="18"/>
  </w:num>
  <w:num w:numId="69">
    <w:abstractNumId w:val="97"/>
  </w:num>
  <w:num w:numId="70">
    <w:abstractNumId w:val="89"/>
  </w:num>
  <w:num w:numId="71">
    <w:abstractNumId w:val="46"/>
  </w:num>
  <w:num w:numId="72">
    <w:abstractNumId w:val="40"/>
  </w:num>
  <w:num w:numId="73">
    <w:abstractNumId w:val="10"/>
  </w:num>
  <w:num w:numId="74">
    <w:abstractNumId w:val="75"/>
  </w:num>
  <w:num w:numId="75">
    <w:abstractNumId w:val="61"/>
  </w:num>
  <w:num w:numId="76">
    <w:abstractNumId w:val="32"/>
  </w:num>
  <w:num w:numId="77">
    <w:abstractNumId w:val="56"/>
  </w:num>
  <w:num w:numId="78">
    <w:abstractNumId w:val="49"/>
  </w:num>
  <w:num w:numId="79">
    <w:abstractNumId w:val="103"/>
  </w:num>
  <w:num w:numId="80">
    <w:abstractNumId w:val="19"/>
  </w:num>
  <w:num w:numId="81">
    <w:abstractNumId w:val="79"/>
  </w:num>
  <w:num w:numId="82">
    <w:abstractNumId w:val="30"/>
  </w:num>
  <w:num w:numId="83">
    <w:abstractNumId w:val="72"/>
  </w:num>
  <w:num w:numId="84">
    <w:abstractNumId w:val="17"/>
  </w:num>
  <w:num w:numId="85">
    <w:abstractNumId w:val="90"/>
  </w:num>
  <w:num w:numId="86">
    <w:abstractNumId w:val="0"/>
  </w:num>
  <w:num w:numId="87">
    <w:abstractNumId w:val="60"/>
  </w:num>
  <w:num w:numId="88">
    <w:abstractNumId w:val="45"/>
  </w:num>
  <w:num w:numId="89">
    <w:abstractNumId w:val="15"/>
  </w:num>
  <w:num w:numId="90">
    <w:abstractNumId w:val="81"/>
  </w:num>
  <w:num w:numId="91">
    <w:abstractNumId w:val="102"/>
  </w:num>
  <w:num w:numId="92">
    <w:abstractNumId w:val="54"/>
  </w:num>
  <w:num w:numId="93">
    <w:abstractNumId w:val="57"/>
  </w:num>
  <w:num w:numId="94">
    <w:abstractNumId w:val="74"/>
  </w:num>
  <w:num w:numId="95">
    <w:abstractNumId w:val="29"/>
  </w:num>
  <w:num w:numId="96">
    <w:abstractNumId w:val="3"/>
  </w:num>
  <w:num w:numId="97">
    <w:abstractNumId w:val="95"/>
  </w:num>
  <w:num w:numId="98">
    <w:abstractNumId w:val="25"/>
  </w:num>
  <w:num w:numId="99">
    <w:abstractNumId w:val="16"/>
  </w:num>
  <w:num w:numId="100">
    <w:abstractNumId w:val="37"/>
  </w:num>
  <w:num w:numId="101">
    <w:abstractNumId w:val="66"/>
  </w:num>
  <w:num w:numId="102">
    <w:abstractNumId w:val="43"/>
  </w:num>
  <w:num w:numId="103">
    <w:abstractNumId w:val="84"/>
  </w:num>
  <w:num w:numId="104">
    <w:abstractNumId w:val="92"/>
  </w:num>
  <w:num w:numId="105">
    <w:abstractNumId w:val="62"/>
  </w:num>
  <w:num w:numId="106">
    <w:abstractNumId w:val="22"/>
  </w:num>
  <w:num w:numId="107">
    <w:abstractNumId w:val="7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CE"/>
    <w:rsid w:val="00001054"/>
    <w:rsid w:val="0000470A"/>
    <w:rsid w:val="000067D8"/>
    <w:rsid w:val="00010218"/>
    <w:rsid w:val="000103D6"/>
    <w:rsid w:val="00011B05"/>
    <w:rsid w:val="00013568"/>
    <w:rsid w:val="000140F1"/>
    <w:rsid w:val="000153B4"/>
    <w:rsid w:val="00017A60"/>
    <w:rsid w:val="00026AE4"/>
    <w:rsid w:val="0003074B"/>
    <w:rsid w:val="00036CDE"/>
    <w:rsid w:val="00043047"/>
    <w:rsid w:val="00044564"/>
    <w:rsid w:val="00053083"/>
    <w:rsid w:val="00055D10"/>
    <w:rsid w:val="000566E8"/>
    <w:rsid w:val="00060C67"/>
    <w:rsid w:val="00061ACB"/>
    <w:rsid w:val="0006658B"/>
    <w:rsid w:val="000666BF"/>
    <w:rsid w:val="00067C47"/>
    <w:rsid w:val="00071ACF"/>
    <w:rsid w:val="0007248B"/>
    <w:rsid w:val="000761D9"/>
    <w:rsid w:val="0007654C"/>
    <w:rsid w:val="00080767"/>
    <w:rsid w:val="00080D48"/>
    <w:rsid w:val="00083D1A"/>
    <w:rsid w:val="0008565B"/>
    <w:rsid w:val="000875E2"/>
    <w:rsid w:val="0008778C"/>
    <w:rsid w:val="000905C4"/>
    <w:rsid w:val="00096569"/>
    <w:rsid w:val="000A4AFA"/>
    <w:rsid w:val="000A68BF"/>
    <w:rsid w:val="000A6BC9"/>
    <w:rsid w:val="000B3609"/>
    <w:rsid w:val="000B36BE"/>
    <w:rsid w:val="000B4040"/>
    <w:rsid w:val="000B5ADF"/>
    <w:rsid w:val="000C29B1"/>
    <w:rsid w:val="000C7033"/>
    <w:rsid w:val="000D55B4"/>
    <w:rsid w:val="000D6E75"/>
    <w:rsid w:val="000E1033"/>
    <w:rsid w:val="000E1740"/>
    <w:rsid w:val="000E6235"/>
    <w:rsid w:val="000E7504"/>
    <w:rsid w:val="000F332B"/>
    <w:rsid w:val="000F46E1"/>
    <w:rsid w:val="001131AF"/>
    <w:rsid w:val="00113BEA"/>
    <w:rsid w:val="00114FE7"/>
    <w:rsid w:val="001152C1"/>
    <w:rsid w:val="00116595"/>
    <w:rsid w:val="001178F6"/>
    <w:rsid w:val="00117DDB"/>
    <w:rsid w:val="00117F71"/>
    <w:rsid w:val="00124020"/>
    <w:rsid w:val="00130194"/>
    <w:rsid w:val="001312BA"/>
    <w:rsid w:val="001352AB"/>
    <w:rsid w:val="0013591A"/>
    <w:rsid w:val="001372ED"/>
    <w:rsid w:val="001376BA"/>
    <w:rsid w:val="001402E8"/>
    <w:rsid w:val="00145EE3"/>
    <w:rsid w:val="00146A1E"/>
    <w:rsid w:val="00147F32"/>
    <w:rsid w:val="00157225"/>
    <w:rsid w:val="00160CD1"/>
    <w:rsid w:val="00162E24"/>
    <w:rsid w:val="00172E2F"/>
    <w:rsid w:val="001731CB"/>
    <w:rsid w:val="00176B0E"/>
    <w:rsid w:val="00182A21"/>
    <w:rsid w:val="001834B3"/>
    <w:rsid w:val="00187A99"/>
    <w:rsid w:val="00190975"/>
    <w:rsid w:val="0019502C"/>
    <w:rsid w:val="0019623D"/>
    <w:rsid w:val="001A2084"/>
    <w:rsid w:val="001B7B61"/>
    <w:rsid w:val="001C7F2F"/>
    <w:rsid w:val="001D2802"/>
    <w:rsid w:val="001D2B90"/>
    <w:rsid w:val="001D3F5F"/>
    <w:rsid w:val="001D4C71"/>
    <w:rsid w:val="001E4DBC"/>
    <w:rsid w:val="001E7DA9"/>
    <w:rsid w:val="001F3983"/>
    <w:rsid w:val="001F43C6"/>
    <w:rsid w:val="001F6712"/>
    <w:rsid w:val="00200224"/>
    <w:rsid w:val="002044C6"/>
    <w:rsid w:val="002051FF"/>
    <w:rsid w:val="00206E54"/>
    <w:rsid w:val="00207EB4"/>
    <w:rsid w:val="00212B5A"/>
    <w:rsid w:val="00221FA3"/>
    <w:rsid w:val="00222BA9"/>
    <w:rsid w:val="00226FA2"/>
    <w:rsid w:val="00230565"/>
    <w:rsid w:val="00237638"/>
    <w:rsid w:val="0024099E"/>
    <w:rsid w:val="00243445"/>
    <w:rsid w:val="00243770"/>
    <w:rsid w:val="00250C15"/>
    <w:rsid w:val="00255FD6"/>
    <w:rsid w:val="00257EEE"/>
    <w:rsid w:val="002601AC"/>
    <w:rsid w:val="00261018"/>
    <w:rsid w:val="00266155"/>
    <w:rsid w:val="00266B18"/>
    <w:rsid w:val="00266CA3"/>
    <w:rsid w:val="002732BD"/>
    <w:rsid w:val="00274CDB"/>
    <w:rsid w:val="00275E7E"/>
    <w:rsid w:val="00276716"/>
    <w:rsid w:val="00282D01"/>
    <w:rsid w:val="00283468"/>
    <w:rsid w:val="00286D63"/>
    <w:rsid w:val="00292FA3"/>
    <w:rsid w:val="002A0CED"/>
    <w:rsid w:val="002A55F6"/>
    <w:rsid w:val="002A7994"/>
    <w:rsid w:val="002B74B9"/>
    <w:rsid w:val="002C101C"/>
    <w:rsid w:val="002C21B0"/>
    <w:rsid w:val="002C2A81"/>
    <w:rsid w:val="002C42D7"/>
    <w:rsid w:val="002C68C5"/>
    <w:rsid w:val="002C6E60"/>
    <w:rsid w:val="002C6F7D"/>
    <w:rsid w:val="002C724D"/>
    <w:rsid w:val="002D0041"/>
    <w:rsid w:val="002D177C"/>
    <w:rsid w:val="002F1E0A"/>
    <w:rsid w:val="002F380B"/>
    <w:rsid w:val="002F4295"/>
    <w:rsid w:val="00300936"/>
    <w:rsid w:val="00303B71"/>
    <w:rsid w:val="003045EA"/>
    <w:rsid w:val="00304D85"/>
    <w:rsid w:val="003064D5"/>
    <w:rsid w:val="003130EF"/>
    <w:rsid w:val="00317284"/>
    <w:rsid w:val="003263C9"/>
    <w:rsid w:val="00331C96"/>
    <w:rsid w:val="00333A1B"/>
    <w:rsid w:val="00334ABF"/>
    <w:rsid w:val="00335855"/>
    <w:rsid w:val="00335B39"/>
    <w:rsid w:val="00335DD4"/>
    <w:rsid w:val="00341239"/>
    <w:rsid w:val="003412B3"/>
    <w:rsid w:val="003426AA"/>
    <w:rsid w:val="003500CD"/>
    <w:rsid w:val="003511CE"/>
    <w:rsid w:val="003565A8"/>
    <w:rsid w:val="0035667A"/>
    <w:rsid w:val="00362934"/>
    <w:rsid w:val="00371358"/>
    <w:rsid w:val="0037467A"/>
    <w:rsid w:val="0037480A"/>
    <w:rsid w:val="00376750"/>
    <w:rsid w:val="003929A8"/>
    <w:rsid w:val="003939F3"/>
    <w:rsid w:val="00393B3D"/>
    <w:rsid w:val="00393C73"/>
    <w:rsid w:val="00395488"/>
    <w:rsid w:val="003A3818"/>
    <w:rsid w:val="003A4268"/>
    <w:rsid w:val="003B12A8"/>
    <w:rsid w:val="003B1E16"/>
    <w:rsid w:val="003B3D6F"/>
    <w:rsid w:val="003C6365"/>
    <w:rsid w:val="003D16E4"/>
    <w:rsid w:val="003D349C"/>
    <w:rsid w:val="003D531D"/>
    <w:rsid w:val="003D5817"/>
    <w:rsid w:val="003D734F"/>
    <w:rsid w:val="003E0908"/>
    <w:rsid w:val="003E1477"/>
    <w:rsid w:val="003E1B90"/>
    <w:rsid w:val="003E2524"/>
    <w:rsid w:val="003F0F1E"/>
    <w:rsid w:val="003F3284"/>
    <w:rsid w:val="003F4433"/>
    <w:rsid w:val="003F76D5"/>
    <w:rsid w:val="00402674"/>
    <w:rsid w:val="0040353D"/>
    <w:rsid w:val="00417E95"/>
    <w:rsid w:val="004233AD"/>
    <w:rsid w:val="00423D02"/>
    <w:rsid w:val="00424288"/>
    <w:rsid w:val="00424859"/>
    <w:rsid w:val="004278FA"/>
    <w:rsid w:val="00432810"/>
    <w:rsid w:val="004375B9"/>
    <w:rsid w:val="004379A1"/>
    <w:rsid w:val="00441C25"/>
    <w:rsid w:val="00442A24"/>
    <w:rsid w:val="00443CD6"/>
    <w:rsid w:val="00444A9F"/>
    <w:rsid w:val="0045181E"/>
    <w:rsid w:val="004525AF"/>
    <w:rsid w:val="00456CB5"/>
    <w:rsid w:val="00456DC8"/>
    <w:rsid w:val="00460586"/>
    <w:rsid w:val="00460C5A"/>
    <w:rsid w:val="00462450"/>
    <w:rsid w:val="00467444"/>
    <w:rsid w:val="00467E02"/>
    <w:rsid w:val="00471476"/>
    <w:rsid w:val="0047210F"/>
    <w:rsid w:val="004762DB"/>
    <w:rsid w:val="00480211"/>
    <w:rsid w:val="0048054B"/>
    <w:rsid w:val="00484FCF"/>
    <w:rsid w:val="00491A42"/>
    <w:rsid w:val="00492ED5"/>
    <w:rsid w:val="00495CAC"/>
    <w:rsid w:val="004B0429"/>
    <w:rsid w:val="004B0E00"/>
    <w:rsid w:val="004B2AE0"/>
    <w:rsid w:val="004B4F99"/>
    <w:rsid w:val="004C3DF7"/>
    <w:rsid w:val="004C5D65"/>
    <w:rsid w:val="004C6B18"/>
    <w:rsid w:val="004C7960"/>
    <w:rsid w:val="004D034D"/>
    <w:rsid w:val="004D0660"/>
    <w:rsid w:val="004D389B"/>
    <w:rsid w:val="004D3970"/>
    <w:rsid w:val="004E7ADC"/>
    <w:rsid w:val="004F06FA"/>
    <w:rsid w:val="004F5275"/>
    <w:rsid w:val="004F5FE7"/>
    <w:rsid w:val="005003F1"/>
    <w:rsid w:val="00501AB6"/>
    <w:rsid w:val="00504F0A"/>
    <w:rsid w:val="00512726"/>
    <w:rsid w:val="00513B22"/>
    <w:rsid w:val="0052049A"/>
    <w:rsid w:val="00525BCD"/>
    <w:rsid w:val="00527142"/>
    <w:rsid w:val="00527921"/>
    <w:rsid w:val="00527CB4"/>
    <w:rsid w:val="0053451D"/>
    <w:rsid w:val="00542CA2"/>
    <w:rsid w:val="00543184"/>
    <w:rsid w:val="00545976"/>
    <w:rsid w:val="00545C8D"/>
    <w:rsid w:val="00560307"/>
    <w:rsid w:val="00563EDA"/>
    <w:rsid w:val="00565413"/>
    <w:rsid w:val="005662FE"/>
    <w:rsid w:val="00567A23"/>
    <w:rsid w:val="005716F9"/>
    <w:rsid w:val="005733DB"/>
    <w:rsid w:val="0057595E"/>
    <w:rsid w:val="00575FD9"/>
    <w:rsid w:val="00580973"/>
    <w:rsid w:val="00582FB5"/>
    <w:rsid w:val="0058510B"/>
    <w:rsid w:val="00585DA5"/>
    <w:rsid w:val="005967CA"/>
    <w:rsid w:val="005977BA"/>
    <w:rsid w:val="005A2B7F"/>
    <w:rsid w:val="005A729F"/>
    <w:rsid w:val="005A7AA5"/>
    <w:rsid w:val="005B670F"/>
    <w:rsid w:val="005B7EC3"/>
    <w:rsid w:val="005B7FF5"/>
    <w:rsid w:val="005C0761"/>
    <w:rsid w:val="005C118D"/>
    <w:rsid w:val="005C1290"/>
    <w:rsid w:val="005C1728"/>
    <w:rsid w:val="005C27AC"/>
    <w:rsid w:val="005C3891"/>
    <w:rsid w:val="005C7458"/>
    <w:rsid w:val="005D3CB9"/>
    <w:rsid w:val="005D4561"/>
    <w:rsid w:val="005D72F8"/>
    <w:rsid w:val="005D7E17"/>
    <w:rsid w:val="005E299A"/>
    <w:rsid w:val="005E3462"/>
    <w:rsid w:val="005E4ABA"/>
    <w:rsid w:val="005E68D0"/>
    <w:rsid w:val="005F1476"/>
    <w:rsid w:val="005F3545"/>
    <w:rsid w:val="005F76F3"/>
    <w:rsid w:val="00600312"/>
    <w:rsid w:val="006026AE"/>
    <w:rsid w:val="00605F89"/>
    <w:rsid w:val="00607F83"/>
    <w:rsid w:val="006115EB"/>
    <w:rsid w:val="00636024"/>
    <w:rsid w:val="0064496C"/>
    <w:rsid w:val="00655DE6"/>
    <w:rsid w:val="00657ACA"/>
    <w:rsid w:val="00660113"/>
    <w:rsid w:val="0066018C"/>
    <w:rsid w:val="00667A66"/>
    <w:rsid w:val="00670CD6"/>
    <w:rsid w:val="0067129F"/>
    <w:rsid w:val="006763A9"/>
    <w:rsid w:val="00680917"/>
    <w:rsid w:val="00680B12"/>
    <w:rsid w:val="00682D6C"/>
    <w:rsid w:val="00685AA7"/>
    <w:rsid w:val="00685E49"/>
    <w:rsid w:val="00690EDD"/>
    <w:rsid w:val="00695FF9"/>
    <w:rsid w:val="006B038F"/>
    <w:rsid w:val="006B243B"/>
    <w:rsid w:val="006B2B39"/>
    <w:rsid w:val="006B31E4"/>
    <w:rsid w:val="006B4551"/>
    <w:rsid w:val="006B48CA"/>
    <w:rsid w:val="006B53BA"/>
    <w:rsid w:val="006B74D4"/>
    <w:rsid w:val="006C0787"/>
    <w:rsid w:val="006C0D00"/>
    <w:rsid w:val="006C149E"/>
    <w:rsid w:val="006D2883"/>
    <w:rsid w:val="006D301E"/>
    <w:rsid w:val="006D5824"/>
    <w:rsid w:val="006D7D97"/>
    <w:rsid w:val="006E2E95"/>
    <w:rsid w:val="006E3659"/>
    <w:rsid w:val="006E3DC2"/>
    <w:rsid w:val="006E473E"/>
    <w:rsid w:val="006E706B"/>
    <w:rsid w:val="006E7164"/>
    <w:rsid w:val="00700BFA"/>
    <w:rsid w:val="00701BB2"/>
    <w:rsid w:val="0070262C"/>
    <w:rsid w:val="00704B5E"/>
    <w:rsid w:val="00705D47"/>
    <w:rsid w:val="00715970"/>
    <w:rsid w:val="00717F33"/>
    <w:rsid w:val="00723227"/>
    <w:rsid w:val="00723412"/>
    <w:rsid w:val="0073091C"/>
    <w:rsid w:val="007310B3"/>
    <w:rsid w:val="0073304D"/>
    <w:rsid w:val="00734413"/>
    <w:rsid w:val="00734C91"/>
    <w:rsid w:val="00735AFB"/>
    <w:rsid w:val="00736425"/>
    <w:rsid w:val="00741A8E"/>
    <w:rsid w:val="007430C1"/>
    <w:rsid w:val="007444B9"/>
    <w:rsid w:val="007448A1"/>
    <w:rsid w:val="007450AA"/>
    <w:rsid w:val="007459CD"/>
    <w:rsid w:val="007464C6"/>
    <w:rsid w:val="007470EA"/>
    <w:rsid w:val="007501E6"/>
    <w:rsid w:val="0075218F"/>
    <w:rsid w:val="00753AF7"/>
    <w:rsid w:val="0075679A"/>
    <w:rsid w:val="00762744"/>
    <w:rsid w:val="0076328E"/>
    <w:rsid w:val="0076464A"/>
    <w:rsid w:val="00765828"/>
    <w:rsid w:val="00765B15"/>
    <w:rsid w:val="00765C22"/>
    <w:rsid w:val="00771857"/>
    <w:rsid w:val="007757F6"/>
    <w:rsid w:val="007839E9"/>
    <w:rsid w:val="00784723"/>
    <w:rsid w:val="007858A0"/>
    <w:rsid w:val="00785CA6"/>
    <w:rsid w:val="00796FB5"/>
    <w:rsid w:val="007A1043"/>
    <w:rsid w:val="007A32B4"/>
    <w:rsid w:val="007A4238"/>
    <w:rsid w:val="007B156F"/>
    <w:rsid w:val="007B1BE5"/>
    <w:rsid w:val="007C10CB"/>
    <w:rsid w:val="007C1330"/>
    <w:rsid w:val="007C4E25"/>
    <w:rsid w:val="007D0248"/>
    <w:rsid w:val="007D074F"/>
    <w:rsid w:val="007D2885"/>
    <w:rsid w:val="007D4CFA"/>
    <w:rsid w:val="007E0846"/>
    <w:rsid w:val="007E2CD4"/>
    <w:rsid w:val="007E34F0"/>
    <w:rsid w:val="007E50ED"/>
    <w:rsid w:val="007F1197"/>
    <w:rsid w:val="007F4345"/>
    <w:rsid w:val="007F4ED6"/>
    <w:rsid w:val="0080237B"/>
    <w:rsid w:val="00802897"/>
    <w:rsid w:val="008036E3"/>
    <w:rsid w:val="00816AE1"/>
    <w:rsid w:val="00821176"/>
    <w:rsid w:val="00821CF3"/>
    <w:rsid w:val="0082304D"/>
    <w:rsid w:val="0082424C"/>
    <w:rsid w:val="00837F08"/>
    <w:rsid w:val="00844563"/>
    <w:rsid w:val="00846109"/>
    <w:rsid w:val="00846559"/>
    <w:rsid w:val="00852190"/>
    <w:rsid w:val="008528D6"/>
    <w:rsid w:val="00852941"/>
    <w:rsid w:val="00854117"/>
    <w:rsid w:val="0086227F"/>
    <w:rsid w:val="00863527"/>
    <w:rsid w:val="008670E1"/>
    <w:rsid w:val="00872952"/>
    <w:rsid w:val="00886406"/>
    <w:rsid w:val="00886C40"/>
    <w:rsid w:val="00887168"/>
    <w:rsid w:val="00892F91"/>
    <w:rsid w:val="0089586A"/>
    <w:rsid w:val="008A0018"/>
    <w:rsid w:val="008A0BCE"/>
    <w:rsid w:val="008A439A"/>
    <w:rsid w:val="008A7D8E"/>
    <w:rsid w:val="008B35C8"/>
    <w:rsid w:val="008BB389"/>
    <w:rsid w:val="008C5B80"/>
    <w:rsid w:val="008C78BC"/>
    <w:rsid w:val="008D13C0"/>
    <w:rsid w:val="008D3F97"/>
    <w:rsid w:val="008D701C"/>
    <w:rsid w:val="008E291E"/>
    <w:rsid w:val="008E5F05"/>
    <w:rsid w:val="008E6F7C"/>
    <w:rsid w:val="008F2B54"/>
    <w:rsid w:val="008F4D5F"/>
    <w:rsid w:val="008F7C7A"/>
    <w:rsid w:val="00901C5A"/>
    <w:rsid w:val="00903760"/>
    <w:rsid w:val="00903C49"/>
    <w:rsid w:val="0090410D"/>
    <w:rsid w:val="00904EB0"/>
    <w:rsid w:val="00905527"/>
    <w:rsid w:val="00905E61"/>
    <w:rsid w:val="00906657"/>
    <w:rsid w:val="00914A99"/>
    <w:rsid w:val="00915374"/>
    <w:rsid w:val="00923B56"/>
    <w:rsid w:val="00924C8A"/>
    <w:rsid w:val="009268F9"/>
    <w:rsid w:val="009272C2"/>
    <w:rsid w:val="009303E4"/>
    <w:rsid w:val="009413F7"/>
    <w:rsid w:val="009459F1"/>
    <w:rsid w:val="00945DBE"/>
    <w:rsid w:val="00946994"/>
    <w:rsid w:val="009475AF"/>
    <w:rsid w:val="0095282E"/>
    <w:rsid w:val="009558B3"/>
    <w:rsid w:val="009615F1"/>
    <w:rsid w:val="00961F18"/>
    <w:rsid w:val="009664CF"/>
    <w:rsid w:val="00966EDC"/>
    <w:rsid w:val="009678AB"/>
    <w:rsid w:val="009712F4"/>
    <w:rsid w:val="00972D29"/>
    <w:rsid w:val="009740E6"/>
    <w:rsid w:val="00974807"/>
    <w:rsid w:val="0098404A"/>
    <w:rsid w:val="009856E1"/>
    <w:rsid w:val="00987313"/>
    <w:rsid w:val="00990758"/>
    <w:rsid w:val="00994C06"/>
    <w:rsid w:val="0099530D"/>
    <w:rsid w:val="009976E4"/>
    <w:rsid w:val="009A5D05"/>
    <w:rsid w:val="009C0050"/>
    <w:rsid w:val="009C0281"/>
    <w:rsid w:val="009C31F4"/>
    <w:rsid w:val="009C3D96"/>
    <w:rsid w:val="009C40B1"/>
    <w:rsid w:val="009C7D10"/>
    <w:rsid w:val="009D1A43"/>
    <w:rsid w:val="009D3929"/>
    <w:rsid w:val="009D4AE4"/>
    <w:rsid w:val="009D4FE7"/>
    <w:rsid w:val="009D7625"/>
    <w:rsid w:val="009E0A05"/>
    <w:rsid w:val="009E1446"/>
    <w:rsid w:val="009E22C3"/>
    <w:rsid w:val="009E2C7E"/>
    <w:rsid w:val="009F6DA2"/>
    <w:rsid w:val="009F71EF"/>
    <w:rsid w:val="009F7B7A"/>
    <w:rsid w:val="00A0135D"/>
    <w:rsid w:val="00A01ADE"/>
    <w:rsid w:val="00A062A2"/>
    <w:rsid w:val="00A12E11"/>
    <w:rsid w:val="00A21D6F"/>
    <w:rsid w:val="00A23A08"/>
    <w:rsid w:val="00A2506D"/>
    <w:rsid w:val="00A253ED"/>
    <w:rsid w:val="00A321FB"/>
    <w:rsid w:val="00A339D8"/>
    <w:rsid w:val="00A33D3C"/>
    <w:rsid w:val="00A34EAB"/>
    <w:rsid w:val="00A35241"/>
    <w:rsid w:val="00A36494"/>
    <w:rsid w:val="00A36EB3"/>
    <w:rsid w:val="00A41496"/>
    <w:rsid w:val="00A41789"/>
    <w:rsid w:val="00A41CF8"/>
    <w:rsid w:val="00A43E08"/>
    <w:rsid w:val="00A445BA"/>
    <w:rsid w:val="00A50FAD"/>
    <w:rsid w:val="00A5375E"/>
    <w:rsid w:val="00A55B1C"/>
    <w:rsid w:val="00A573ED"/>
    <w:rsid w:val="00A60C23"/>
    <w:rsid w:val="00A62104"/>
    <w:rsid w:val="00A67832"/>
    <w:rsid w:val="00A70A80"/>
    <w:rsid w:val="00A758FF"/>
    <w:rsid w:val="00A77D41"/>
    <w:rsid w:val="00A82440"/>
    <w:rsid w:val="00A825EB"/>
    <w:rsid w:val="00A829A5"/>
    <w:rsid w:val="00A84320"/>
    <w:rsid w:val="00A85364"/>
    <w:rsid w:val="00A919D1"/>
    <w:rsid w:val="00AA3807"/>
    <w:rsid w:val="00AA4F76"/>
    <w:rsid w:val="00AA62F1"/>
    <w:rsid w:val="00AB0786"/>
    <w:rsid w:val="00AB2C7B"/>
    <w:rsid w:val="00AB2FAE"/>
    <w:rsid w:val="00AB7B2F"/>
    <w:rsid w:val="00AC1A4F"/>
    <w:rsid w:val="00AC2883"/>
    <w:rsid w:val="00AC4EFE"/>
    <w:rsid w:val="00AC7246"/>
    <w:rsid w:val="00AC79F7"/>
    <w:rsid w:val="00AD268E"/>
    <w:rsid w:val="00AD35C9"/>
    <w:rsid w:val="00AD481D"/>
    <w:rsid w:val="00AD5B37"/>
    <w:rsid w:val="00AE0E5C"/>
    <w:rsid w:val="00AE0F88"/>
    <w:rsid w:val="00AE1332"/>
    <w:rsid w:val="00AE51EA"/>
    <w:rsid w:val="00AE5447"/>
    <w:rsid w:val="00AF0AA7"/>
    <w:rsid w:val="00AF119C"/>
    <w:rsid w:val="00AF238F"/>
    <w:rsid w:val="00B03AF1"/>
    <w:rsid w:val="00B07578"/>
    <w:rsid w:val="00B07E47"/>
    <w:rsid w:val="00B14595"/>
    <w:rsid w:val="00B15E3A"/>
    <w:rsid w:val="00B1672B"/>
    <w:rsid w:val="00B20EF9"/>
    <w:rsid w:val="00B218EE"/>
    <w:rsid w:val="00B223C0"/>
    <w:rsid w:val="00B23CDA"/>
    <w:rsid w:val="00B23D03"/>
    <w:rsid w:val="00B275AB"/>
    <w:rsid w:val="00B30147"/>
    <w:rsid w:val="00B301A5"/>
    <w:rsid w:val="00B4291E"/>
    <w:rsid w:val="00B458AD"/>
    <w:rsid w:val="00B45D91"/>
    <w:rsid w:val="00B46326"/>
    <w:rsid w:val="00B51B94"/>
    <w:rsid w:val="00B53298"/>
    <w:rsid w:val="00B53334"/>
    <w:rsid w:val="00B55446"/>
    <w:rsid w:val="00B55AE7"/>
    <w:rsid w:val="00B5765A"/>
    <w:rsid w:val="00B601CA"/>
    <w:rsid w:val="00B60514"/>
    <w:rsid w:val="00B66176"/>
    <w:rsid w:val="00B82E73"/>
    <w:rsid w:val="00B95AC3"/>
    <w:rsid w:val="00B9624D"/>
    <w:rsid w:val="00BA0F2D"/>
    <w:rsid w:val="00BA1139"/>
    <w:rsid w:val="00BA157B"/>
    <w:rsid w:val="00BA5E6D"/>
    <w:rsid w:val="00BA5FAA"/>
    <w:rsid w:val="00BA6FC6"/>
    <w:rsid w:val="00BB6F3A"/>
    <w:rsid w:val="00BB75CF"/>
    <w:rsid w:val="00BC0B9D"/>
    <w:rsid w:val="00BD0750"/>
    <w:rsid w:val="00BE1B65"/>
    <w:rsid w:val="00BE38AE"/>
    <w:rsid w:val="00BF1C4D"/>
    <w:rsid w:val="00BF3050"/>
    <w:rsid w:val="00C00ED5"/>
    <w:rsid w:val="00C01CA8"/>
    <w:rsid w:val="00C07151"/>
    <w:rsid w:val="00C12269"/>
    <w:rsid w:val="00C126D9"/>
    <w:rsid w:val="00C21469"/>
    <w:rsid w:val="00C21B7F"/>
    <w:rsid w:val="00C24529"/>
    <w:rsid w:val="00C267BE"/>
    <w:rsid w:val="00C267E1"/>
    <w:rsid w:val="00C271CE"/>
    <w:rsid w:val="00C34E93"/>
    <w:rsid w:val="00C40568"/>
    <w:rsid w:val="00C43857"/>
    <w:rsid w:val="00C440B8"/>
    <w:rsid w:val="00C46858"/>
    <w:rsid w:val="00C470E3"/>
    <w:rsid w:val="00C47A1E"/>
    <w:rsid w:val="00C527DA"/>
    <w:rsid w:val="00C52AE9"/>
    <w:rsid w:val="00C543E0"/>
    <w:rsid w:val="00C5467F"/>
    <w:rsid w:val="00C56F81"/>
    <w:rsid w:val="00C64B54"/>
    <w:rsid w:val="00C661F1"/>
    <w:rsid w:val="00C7072F"/>
    <w:rsid w:val="00C7547A"/>
    <w:rsid w:val="00C75931"/>
    <w:rsid w:val="00C76FE0"/>
    <w:rsid w:val="00C81E85"/>
    <w:rsid w:val="00C83DC7"/>
    <w:rsid w:val="00C91D1A"/>
    <w:rsid w:val="00C91FE2"/>
    <w:rsid w:val="00C928DE"/>
    <w:rsid w:val="00C95179"/>
    <w:rsid w:val="00C9582D"/>
    <w:rsid w:val="00CA627F"/>
    <w:rsid w:val="00CB2390"/>
    <w:rsid w:val="00CB321A"/>
    <w:rsid w:val="00CB5494"/>
    <w:rsid w:val="00CB74E8"/>
    <w:rsid w:val="00CB77F8"/>
    <w:rsid w:val="00CC3386"/>
    <w:rsid w:val="00CC5F5D"/>
    <w:rsid w:val="00CC66E5"/>
    <w:rsid w:val="00CD1661"/>
    <w:rsid w:val="00CD290E"/>
    <w:rsid w:val="00CD38DB"/>
    <w:rsid w:val="00CE08EC"/>
    <w:rsid w:val="00CE6D96"/>
    <w:rsid w:val="00CF48CC"/>
    <w:rsid w:val="00CF4F76"/>
    <w:rsid w:val="00CF58B6"/>
    <w:rsid w:val="00D0286A"/>
    <w:rsid w:val="00D046EB"/>
    <w:rsid w:val="00D0695A"/>
    <w:rsid w:val="00D14EBB"/>
    <w:rsid w:val="00D15A73"/>
    <w:rsid w:val="00D251E6"/>
    <w:rsid w:val="00D358EF"/>
    <w:rsid w:val="00D40DE8"/>
    <w:rsid w:val="00D46669"/>
    <w:rsid w:val="00D467EF"/>
    <w:rsid w:val="00D47624"/>
    <w:rsid w:val="00D50660"/>
    <w:rsid w:val="00D5140F"/>
    <w:rsid w:val="00D53B71"/>
    <w:rsid w:val="00D57ED4"/>
    <w:rsid w:val="00D60935"/>
    <w:rsid w:val="00D65681"/>
    <w:rsid w:val="00D66A76"/>
    <w:rsid w:val="00D66C1C"/>
    <w:rsid w:val="00D66C82"/>
    <w:rsid w:val="00D673A8"/>
    <w:rsid w:val="00D73556"/>
    <w:rsid w:val="00D740F4"/>
    <w:rsid w:val="00D744CA"/>
    <w:rsid w:val="00D747A8"/>
    <w:rsid w:val="00D77DEA"/>
    <w:rsid w:val="00D8147B"/>
    <w:rsid w:val="00D831A7"/>
    <w:rsid w:val="00D849C6"/>
    <w:rsid w:val="00D904D3"/>
    <w:rsid w:val="00D92314"/>
    <w:rsid w:val="00D92E09"/>
    <w:rsid w:val="00D94B09"/>
    <w:rsid w:val="00D9696B"/>
    <w:rsid w:val="00DA51E8"/>
    <w:rsid w:val="00DA754B"/>
    <w:rsid w:val="00DB2BDB"/>
    <w:rsid w:val="00DB2EAF"/>
    <w:rsid w:val="00DB6464"/>
    <w:rsid w:val="00DB7FA2"/>
    <w:rsid w:val="00DC178F"/>
    <w:rsid w:val="00DC3176"/>
    <w:rsid w:val="00DC36B6"/>
    <w:rsid w:val="00DD5144"/>
    <w:rsid w:val="00DE3858"/>
    <w:rsid w:val="00DE48C8"/>
    <w:rsid w:val="00DE784B"/>
    <w:rsid w:val="00DE7D5F"/>
    <w:rsid w:val="00DF0384"/>
    <w:rsid w:val="00DF364B"/>
    <w:rsid w:val="00DF7E47"/>
    <w:rsid w:val="00E02378"/>
    <w:rsid w:val="00E10007"/>
    <w:rsid w:val="00E11382"/>
    <w:rsid w:val="00E22736"/>
    <w:rsid w:val="00E24730"/>
    <w:rsid w:val="00E25296"/>
    <w:rsid w:val="00E32CBB"/>
    <w:rsid w:val="00E3381C"/>
    <w:rsid w:val="00E36D4D"/>
    <w:rsid w:val="00E427ED"/>
    <w:rsid w:val="00E44C29"/>
    <w:rsid w:val="00E44D8D"/>
    <w:rsid w:val="00E4784C"/>
    <w:rsid w:val="00E524BF"/>
    <w:rsid w:val="00E53504"/>
    <w:rsid w:val="00E54DA0"/>
    <w:rsid w:val="00E6494C"/>
    <w:rsid w:val="00E6577A"/>
    <w:rsid w:val="00E663EF"/>
    <w:rsid w:val="00E706C6"/>
    <w:rsid w:val="00E74259"/>
    <w:rsid w:val="00E7551D"/>
    <w:rsid w:val="00E76620"/>
    <w:rsid w:val="00E77166"/>
    <w:rsid w:val="00E82009"/>
    <w:rsid w:val="00E826B2"/>
    <w:rsid w:val="00E92A16"/>
    <w:rsid w:val="00E953B5"/>
    <w:rsid w:val="00E96CA0"/>
    <w:rsid w:val="00E977C6"/>
    <w:rsid w:val="00EA65C3"/>
    <w:rsid w:val="00EB04CE"/>
    <w:rsid w:val="00EB1630"/>
    <w:rsid w:val="00EC0640"/>
    <w:rsid w:val="00EC5AD3"/>
    <w:rsid w:val="00EC5C8B"/>
    <w:rsid w:val="00EC6E6E"/>
    <w:rsid w:val="00EC7A3A"/>
    <w:rsid w:val="00ED46E2"/>
    <w:rsid w:val="00EE5F88"/>
    <w:rsid w:val="00EE6440"/>
    <w:rsid w:val="00EF1E9D"/>
    <w:rsid w:val="00EF4A36"/>
    <w:rsid w:val="00EF5E35"/>
    <w:rsid w:val="00EF6E08"/>
    <w:rsid w:val="00EF71F5"/>
    <w:rsid w:val="00F027F8"/>
    <w:rsid w:val="00F1127C"/>
    <w:rsid w:val="00F131B3"/>
    <w:rsid w:val="00F16EA8"/>
    <w:rsid w:val="00F25CDD"/>
    <w:rsid w:val="00F25EF5"/>
    <w:rsid w:val="00F27768"/>
    <w:rsid w:val="00F27D01"/>
    <w:rsid w:val="00F304FA"/>
    <w:rsid w:val="00F30C2E"/>
    <w:rsid w:val="00F31579"/>
    <w:rsid w:val="00F47D3C"/>
    <w:rsid w:val="00F510CE"/>
    <w:rsid w:val="00F5510C"/>
    <w:rsid w:val="00F55BEA"/>
    <w:rsid w:val="00F62DA2"/>
    <w:rsid w:val="00F6312D"/>
    <w:rsid w:val="00F63F47"/>
    <w:rsid w:val="00F64F3B"/>
    <w:rsid w:val="00F660D3"/>
    <w:rsid w:val="00F70BD2"/>
    <w:rsid w:val="00F7602C"/>
    <w:rsid w:val="00F81704"/>
    <w:rsid w:val="00F82A1D"/>
    <w:rsid w:val="00F857AB"/>
    <w:rsid w:val="00F91194"/>
    <w:rsid w:val="00F91EF2"/>
    <w:rsid w:val="00F94A05"/>
    <w:rsid w:val="00F97851"/>
    <w:rsid w:val="00FB1C42"/>
    <w:rsid w:val="00FB57CA"/>
    <w:rsid w:val="00FC23BC"/>
    <w:rsid w:val="00FC283A"/>
    <w:rsid w:val="00FC430A"/>
    <w:rsid w:val="00FC79F2"/>
    <w:rsid w:val="00FC7F8F"/>
    <w:rsid w:val="00FD1602"/>
    <w:rsid w:val="00FD2C52"/>
    <w:rsid w:val="00FD4618"/>
    <w:rsid w:val="00FD4D33"/>
    <w:rsid w:val="00FE0DC3"/>
    <w:rsid w:val="00FE336B"/>
    <w:rsid w:val="00FF0B20"/>
    <w:rsid w:val="00FF5B17"/>
    <w:rsid w:val="00FF78D4"/>
    <w:rsid w:val="03FAD9A1"/>
    <w:rsid w:val="07D99745"/>
    <w:rsid w:val="14D1876F"/>
    <w:rsid w:val="159E557C"/>
    <w:rsid w:val="2A36BB69"/>
    <w:rsid w:val="31DBF627"/>
    <w:rsid w:val="38CFBB42"/>
    <w:rsid w:val="42D0EDB5"/>
    <w:rsid w:val="51342178"/>
    <w:rsid w:val="5468D875"/>
    <w:rsid w:val="57E1697F"/>
    <w:rsid w:val="5B4B6498"/>
    <w:rsid w:val="617AC5E9"/>
    <w:rsid w:val="61809110"/>
    <w:rsid w:val="61B1C80A"/>
    <w:rsid w:val="61FE9654"/>
    <w:rsid w:val="622341A9"/>
    <w:rsid w:val="69F5AADB"/>
    <w:rsid w:val="6E21217A"/>
    <w:rsid w:val="72CC053F"/>
    <w:rsid w:val="786810BE"/>
    <w:rsid w:val="7CB6278A"/>
    <w:rsid w:val="7D132810"/>
    <w:rsid w:val="7DB3024D"/>
    <w:rsid w:val="7E6B1E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C0AC3"/>
  <w15:chartTrackingRefBased/>
  <w15:docId w15:val="{BE7BBA56-0FA2-FF46-9E5D-EAC8E54B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F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1CE"/>
    <w:rPr>
      <w:color w:val="0563C1"/>
      <w:u w:val="single"/>
    </w:rPr>
  </w:style>
  <w:style w:type="character" w:styleId="UnresolvedMention">
    <w:name w:val="Unresolved Mention"/>
    <w:basedOn w:val="DefaultParagraphFont"/>
    <w:uiPriority w:val="99"/>
    <w:semiHidden/>
    <w:unhideWhenUsed/>
    <w:rsid w:val="002F4295"/>
    <w:rPr>
      <w:color w:val="605E5C"/>
      <w:shd w:val="clear" w:color="auto" w:fill="E1DFDD"/>
    </w:rPr>
  </w:style>
  <w:style w:type="paragraph" w:styleId="ListParagraph">
    <w:name w:val="List Paragraph"/>
    <w:basedOn w:val="Normal"/>
    <w:uiPriority w:val="34"/>
    <w:qFormat/>
    <w:rsid w:val="00282D01"/>
    <w:pPr>
      <w:ind w:left="720"/>
      <w:contextualSpacing/>
    </w:pPr>
  </w:style>
  <w:style w:type="table" w:styleId="TableGrid">
    <w:name w:val="Table Grid"/>
    <w:basedOn w:val="TableNormal"/>
    <w:uiPriority w:val="39"/>
    <w:rsid w:val="009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5494"/>
    <w:rPr>
      <w:color w:val="954F72" w:themeColor="followedHyperlink"/>
      <w:u w:val="single"/>
    </w:rPr>
  </w:style>
  <w:style w:type="character" w:customStyle="1" w:styleId="identifier">
    <w:name w:val="identifier"/>
    <w:basedOn w:val="DefaultParagraphFont"/>
    <w:rsid w:val="002A55F6"/>
  </w:style>
  <w:style w:type="character" w:customStyle="1" w:styleId="id-label">
    <w:name w:val="id-label"/>
    <w:basedOn w:val="DefaultParagraphFont"/>
    <w:rsid w:val="002A55F6"/>
  </w:style>
  <w:style w:type="character" w:customStyle="1" w:styleId="apple-converted-space">
    <w:name w:val="apple-converted-space"/>
    <w:basedOn w:val="DefaultParagraphFont"/>
    <w:rsid w:val="002A55F6"/>
  </w:style>
  <w:style w:type="paragraph" w:styleId="NormalWeb">
    <w:name w:val="Normal (Web)"/>
    <w:basedOn w:val="Normal"/>
    <w:uiPriority w:val="99"/>
    <w:unhideWhenUsed/>
    <w:rsid w:val="005E4ABA"/>
    <w:pPr>
      <w:spacing w:before="100" w:beforeAutospacing="1" w:after="100" w:afterAutospacing="1"/>
    </w:pPr>
  </w:style>
  <w:style w:type="character" w:styleId="Strong">
    <w:name w:val="Strong"/>
    <w:basedOn w:val="DefaultParagraphFont"/>
    <w:uiPriority w:val="22"/>
    <w:qFormat/>
    <w:rsid w:val="005E4ABA"/>
    <w:rPr>
      <w:b/>
      <w:bCs/>
    </w:rPr>
  </w:style>
  <w:style w:type="character" w:customStyle="1" w:styleId="article-headerdoilabel">
    <w:name w:val="article-header__doi__label"/>
    <w:basedOn w:val="DefaultParagraphFont"/>
    <w:rsid w:val="00D831A7"/>
  </w:style>
  <w:style w:type="character" w:styleId="Emphasis">
    <w:name w:val="Emphasis"/>
    <w:basedOn w:val="DefaultParagraphFont"/>
    <w:uiPriority w:val="20"/>
    <w:qFormat/>
    <w:rsid w:val="0000470A"/>
    <w:rPr>
      <w:i/>
      <w:iCs/>
    </w:rPr>
  </w:style>
  <w:style w:type="paragraph" w:styleId="Header">
    <w:name w:val="header"/>
    <w:basedOn w:val="Normal"/>
    <w:link w:val="HeaderChar"/>
    <w:uiPriority w:val="99"/>
    <w:unhideWhenUsed/>
    <w:rsid w:val="00F16EA8"/>
    <w:pPr>
      <w:tabs>
        <w:tab w:val="center" w:pos="4680"/>
        <w:tab w:val="right" w:pos="9360"/>
      </w:tabs>
    </w:pPr>
  </w:style>
  <w:style w:type="character" w:customStyle="1" w:styleId="HeaderChar">
    <w:name w:val="Header Char"/>
    <w:basedOn w:val="DefaultParagraphFont"/>
    <w:link w:val="Header"/>
    <w:uiPriority w:val="99"/>
    <w:rsid w:val="00F16EA8"/>
    <w:rPr>
      <w:rFonts w:ascii="Times New Roman" w:eastAsia="Times New Roman" w:hAnsi="Times New Roman" w:cs="Times New Roman"/>
    </w:rPr>
  </w:style>
  <w:style w:type="paragraph" w:styleId="Footer">
    <w:name w:val="footer"/>
    <w:basedOn w:val="Normal"/>
    <w:link w:val="FooterChar"/>
    <w:uiPriority w:val="99"/>
    <w:unhideWhenUsed/>
    <w:rsid w:val="00F16EA8"/>
    <w:pPr>
      <w:tabs>
        <w:tab w:val="center" w:pos="4680"/>
        <w:tab w:val="right" w:pos="9360"/>
      </w:tabs>
    </w:pPr>
  </w:style>
  <w:style w:type="character" w:customStyle="1" w:styleId="FooterChar">
    <w:name w:val="Footer Char"/>
    <w:basedOn w:val="DefaultParagraphFont"/>
    <w:link w:val="Footer"/>
    <w:uiPriority w:val="99"/>
    <w:rsid w:val="00F16EA8"/>
    <w:rPr>
      <w:rFonts w:ascii="Times New Roman" w:eastAsia="Times New Roman" w:hAnsi="Times New Roman" w:cs="Times New Roman"/>
    </w:rPr>
  </w:style>
  <w:style w:type="character" w:customStyle="1" w:styleId="label">
    <w:name w:val="label"/>
    <w:basedOn w:val="DefaultParagraphFont"/>
    <w:rsid w:val="00C543E0"/>
  </w:style>
  <w:style w:type="paragraph" w:styleId="Revision">
    <w:name w:val="Revision"/>
    <w:hidden/>
    <w:uiPriority w:val="99"/>
    <w:semiHidden/>
    <w:rsid w:val="00B223C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777">
      <w:bodyDiv w:val="1"/>
      <w:marLeft w:val="0"/>
      <w:marRight w:val="0"/>
      <w:marTop w:val="0"/>
      <w:marBottom w:val="0"/>
      <w:divBdr>
        <w:top w:val="none" w:sz="0" w:space="0" w:color="auto"/>
        <w:left w:val="none" w:sz="0" w:space="0" w:color="auto"/>
        <w:bottom w:val="none" w:sz="0" w:space="0" w:color="auto"/>
        <w:right w:val="none" w:sz="0" w:space="0" w:color="auto"/>
      </w:divBdr>
    </w:div>
    <w:div w:id="2170333">
      <w:bodyDiv w:val="1"/>
      <w:marLeft w:val="0"/>
      <w:marRight w:val="0"/>
      <w:marTop w:val="0"/>
      <w:marBottom w:val="0"/>
      <w:divBdr>
        <w:top w:val="none" w:sz="0" w:space="0" w:color="auto"/>
        <w:left w:val="none" w:sz="0" w:space="0" w:color="auto"/>
        <w:bottom w:val="none" w:sz="0" w:space="0" w:color="auto"/>
        <w:right w:val="none" w:sz="0" w:space="0" w:color="auto"/>
      </w:divBdr>
    </w:div>
    <w:div w:id="2829321">
      <w:bodyDiv w:val="1"/>
      <w:marLeft w:val="0"/>
      <w:marRight w:val="0"/>
      <w:marTop w:val="0"/>
      <w:marBottom w:val="0"/>
      <w:divBdr>
        <w:top w:val="none" w:sz="0" w:space="0" w:color="auto"/>
        <w:left w:val="none" w:sz="0" w:space="0" w:color="auto"/>
        <w:bottom w:val="none" w:sz="0" w:space="0" w:color="auto"/>
        <w:right w:val="none" w:sz="0" w:space="0" w:color="auto"/>
      </w:divBdr>
    </w:div>
    <w:div w:id="4092068">
      <w:bodyDiv w:val="1"/>
      <w:marLeft w:val="0"/>
      <w:marRight w:val="0"/>
      <w:marTop w:val="0"/>
      <w:marBottom w:val="0"/>
      <w:divBdr>
        <w:top w:val="none" w:sz="0" w:space="0" w:color="auto"/>
        <w:left w:val="none" w:sz="0" w:space="0" w:color="auto"/>
        <w:bottom w:val="none" w:sz="0" w:space="0" w:color="auto"/>
        <w:right w:val="none" w:sz="0" w:space="0" w:color="auto"/>
      </w:divBdr>
    </w:div>
    <w:div w:id="6711320">
      <w:bodyDiv w:val="1"/>
      <w:marLeft w:val="0"/>
      <w:marRight w:val="0"/>
      <w:marTop w:val="0"/>
      <w:marBottom w:val="0"/>
      <w:divBdr>
        <w:top w:val="none" w:sz="0" w:space="0" w:color="auto"/>
        <w:left w:val="none" w:sz="0" w:space="0" w:color="auto"/>
        <w:bottom w:val="none" w:sz="0" w:space="0" w:color="auto"/>
        <w:right w:val="none" w:sz="0" w:space="0" w:color="auto"/>
      </w:divBdr>
    </w:div>
    <w:div w:id="6946992">
      <w:bodyDiv w:val="1"/>
      <w:marLeft w:val="0"/>
      <w:marRight w:val="0"/>
      <w:marTop w:val="0"/>
      <w:marBottom w:val="0"/>
      <w:divBdr>
        <w:top w:val="none" w:sz="0" w:space="0" w:color="auto"/>
        <w:left w:val="none" w:sz="0" w:space="0" w:color="auto"/>
        <w:bottom w:val="none" w:sz="0" w:space="0" w:color="auto"/>
        <w:right w:val="none" w:sz="0" w:space="0" w:color="auto"/>
      </w:divBdr>
    </w:div>
    <w:div w:id="8604397">
      <w:bodyDiv w:val="1"/>
      <w:marLeft w:val="0"/>
      <w:marRight w:val="0"/>
      <w:marTop w:val="0"/>
      <w:marBottom w:val="0"/>
      <w:divBdr>
        <w:top w:val="none" w:sz="0" w:space="0" w:color="auto"/>
        <w:left w:val="none" w:sz="0" w:space="0" w:color="auto"/>
        <w:bottom w:val="none" w:sz="0" w:space="0" w:color="auto"/>
        <w:right w:val="none" w:sz="0" w:space="0" w:color="auto"/>
      </w:divBdr>
    </w:div>
    <w:div w:id="9063731">
      <w:bodyDiv w:val="1"/>
      <w:marLeft w:val="0"/>
      <w:marRight w:val="0"/>
      <w:marTop w:val="0"/>
      <w:marBottom w:val="0"/>
      <w:divBdr>
        <w:top w:val="none" w:sz="0" w:space="0" w:color="auto"/>
        <w:left w:val="none" w:sz="0" w:space="0" w:color="auto"/>
        <w:bottom w:val="none" w:sz="0" w:space="0" w:color="auto"/>
        <w:right w:val="none" w:sz="0" w:space="0" w:color="auto"/>
      </w:divBdr>
    </w:div>
    <w:div w:id="10302968">
      <w:bodyDiv w:val="1"/>
      <w:marLeft w:val="0"/>
      <w:marRight w:val="0"/>
      <w:marTop w:val="0"/>
      <w:marBottom w:val="0"/>
      <w:divBdr>
        <w:top w:val="none" w:sz="0" w:space="0" w:color="auto"/>
        <w:left w:val="none" w:sz="0" w:space="0" w:color="auto"/>
        <w:bottom w:val="none" w:sz="0" w:space="0" w:color="auto"/>
        <w:right w:val="none" w:sz="0" w:space="0" w:color="auto"/>
      </w:divBdr>
    </w:div>
    <w:div w:id="10690018">
      <w:bodyDiv w:val="1"/>
      <w:marLeft w:val="0"/>
      <w:marRight w:val="0"/>
      <w:marTop w:val="0"/>
      <w:marBottom w:val="0"/>
      <w:divBdr>
        <w:top w:val="none" w:sz="0" w:space="0" w:color="auto"/>
        <w:left w:val="none" w:sz="0" w:space="0" w:color="auto"/>
        <w:bottom w:val="none" w:sz="0" w:space="0" w:color="auto"/>
        <w:right w:val="none" w:sz="0" w:space="0" w:color="auto"/>
      </w:divBdr>
    </w:div>
    <w:div w:id="11928171">
      <w:bodyDiv w:val="1"/>
      <w:marLeft w:val="0"/>
      <w:marRight w:val="0"/>
      <w:marTop w:val="0"/>
      <w:marBottom w:val="0"/>
      <w:divBdr>
        <w:top w:val="none" w:sz="0" w:space="0" w:color="auto"/>
        <w:left w:val="none" w:sz="0" w:space="0" w:color="auto"/>
        <w:bottom w:val="none" w:sz="0" w:space="0" w:color="auto"/>
        <w:right w:val="none" w:sz="0" w:space="0" w:color="auto"/>
      </w:divBdr>
    </w:div>
    <w:div w:id="12728825">
      <w:bodyDiv w:val="1"/>
      <w:marLeft w:val="0"/>
      <w:marRight w:val="0"/>
      <w:marTop w:val="0"/>
      <w:marBottom w:val="0"/>
      <w:divBdr>
        <w:top w:val="none" w:sz="0" w:space="0" w:color="auto"/>
        <w:left w:val="none" w:sz="0" w:space="0" w:color="auto"/>
        <w:bottom w:val="none" w:sz="0" w:space="0" w:color="auto"/>
        <w:right w:val="none" w:sz="0" w:space="0" w:color="auto"/>
      </w:divBdr>
    </w:div>
    <w:div w:id="12846011">
      <w:bodyDiv w:val="1"/>
      <w:marLeft w:val="0"/>
      <w:marRight w:val="0"/>
      <w:marTop w:val="0"/>
      <w:marBottom w:val="0"/>
      <w:divBdr>
        <w:top w:val="none" w:sz="0" w:space="0" w:color="auto"/>
        <w:left w:val="none" w:sz="0" w:space="0" w:color="auto"/>
        <w:bottom w:val="none" w:sz="0" w:space="0" w:color="auto"/>
        <w:right w:val="none" w:sz="0" w:space="0" w:color="auto"/>
      </w:divBdr>
    </w:div>
    <w:div w:id="15079723">
      <w:bodyDiv w:val="1"/>
      <w:marLeft w:val="0"/>
      <w:marRight w:val="0"/>
      <w:marTop w:val="0"/>
      <w:marBottom w:val="0"/>
      <w:divBdr>
        <w:top w:val="none" w:sz="0" w:space="0" w:color="auto"/>
        <w:left w:val="none" w:sz="0" w:space="0" w:color="auto"/>
        <w:bottom w:val="none" w:sz="0" w:space="0" w:color="auto"/>
        <w:right w:val="none" w:sz="0" w:space="0" w:color="auto"/>
      </w:divBdr>
    </w:div>
    <w:div w:id="17971673">
      <w:bodyDiv w:val="1"/>
      <w:marLeft w:val="0"/>
      <w:marRight w:val="0"/>
      <w:marTop w:val="0"/>
      <w:marBottom w:val="0"/>
      <w:divBdr>
        <w:top w:val="none" w:sz="0" w:space="0" w:color="auto"/>
        <w:left w:val="none" w:sz="0" w:space="0" w:color="auto"/>
        <w:bottom w:val="none" w:sz="0" w:space="0" w:color="auto"/>
        <w:right w:val="none" w:sz="0" w:space="0" w:color="auto"/>
      </w:divBdr>
    </w:div>
    <w:div w:id="20323581">
      <w:bodyDiv w:val="1"/>
      <w:marLeft w:val="0"/>
      <w:marRight w:val="0"/>
      <w:marTop w:val="0"/>
      <w:marBottom w:val="0"/>
      <w:divBdr>
        <w:top w:val="none" w:sz="0" w:space="0" w:color="auto"/>
        <w:left w:val="none" w:sz="0" w:space="0" w:color="auto"/>
        <w:bottom w:val="none" w:sz="0" w:space="0" w:color="auto"/>
        <w:right w:val="none" w:sz="0" w:space="0" w:color="auto"/>
      </w:divBdr>
    </w:div>
    <w:div w:id="21175699">
      <w:bodyDiv w:val="1"/>
      <w:marLeft w:val="0"/>
      <w:marRight w:val="0"/>
      <w:marTop w:val="0"/>
      <w:marBottom w:val="0"/>
      <w:divBdr>
        <w:top w:val="none" w:sz="0" w:space="0" w:color="auto"/>
        <w:left w:val="none" w:sz="0" w:space="0" w:color="auto"/>
        <w:bottom w:val="none" w:sz="0" w:space="0" w:color="auto"/>
        <w:right w:val="none" w:sz="0" w:space="0" w:color="auto"/>
      </w:divBdr>
    </w:div>
    <w:div w:id="21905267">
      <w:bodyDiv w:val="1"/>
      <w:marLeft w:val="0"/>
      <w:marRight w:val="0"/>
      <w:marTop w:val="0"/>
      <w:marBottom w:val="0"/>
      <w:divBdr>
        <w:top w:val="none" w:sz="0" w:space="0" w:color="auto"/>
        <w:left w:val="none" w:sz="0" w:space="0" w:color="auto"/>
        <w:bottom w:val="none" w:sz="0" w:space="0" w:color="auto"/>
        <w:right w:val="none" w:sz="0" w:space="0" w:color="auto"/>
      </w:divBdr>
    </w:div>
    <w:div w:id="25571261">
      <w:bodyDiv w:val="1"/>
      <w:marLeft w:val="0"/>
      <w:marRight w:val="0"/>
      <w:marTop w:val="0"/>
      <w:marBottom w:val="0"/>
      <w:divBdr>
        <w:top w:val="none" w:sz="0" w:space="0" w:color="auto"/>
        <w:left w:val="none" w:sz="0" w:space="0" w:color="auto"/>
        <w:bottom w:val="none" w:sz="0" w:space="0" w:color="auto"/>
        <w:right w:val="none" w:sz="0" w:space="0" w:color="auto"/>
      </w:divBdr>
    </w:div>
    <w:div w:id="27528306">
      <w:bodyDiv w:val="1"/>
      <w:marLeft w:val="0"/>
      <w:marRight w:val="0"/>
      <w:marTop w:val="0"/>
      <w:marBottom w:val="0"/>
      <w:divBdr>
        <w:top w:val="none" w:sz="0" w:space="0" w:color="auto"/>
        <w:left w:val="none" w:sz="0" w:space="0" w:color="auto"/>
        <w:bottom w:val="none" w:sz="0" w:space="0" w:color="auto"/>
        <w:right w:val="none" w:sz="0" w:space="0" w:color="auto"/>
      </w:divBdr>
    </w:div>
    <w:div w:id="31881311">
      <w:bodyDiv w:val="1"/>
      <w:marLeft w:val="0"/>
      <w:marRight w:val="0"/>
      <w:marTop w:val="0"/>
      <w:marBottom w:val="0"/>
      <w:divBdr>
        <w:top w:val="none" w:sz="0" w:space="0" w:color="auto"/>
        <w:left w:val="none" w:sz="0" w:space="0" w:color="auto"/>
        <w:bottom w:val="none" w:sz="0" w:space="0" w:color="auto"/>
        <w:right w:val="none" w:sz="0" w:space="0" w:color="auto"/>
      </w:divBdr>
    </w:div>
    <w:div w:id="36047740">
      <w:bodyDiv w:val="1"/>
      <w:marLeft w:val="0"/>
      <w:marRight w:val="0"/>
      <w:marTop w:val="0"/>
      <w:marBottom w:val="0"/>
      <w:divBdr>
        <w:top w:val="none" w:sz="0" w:space="0" w:color="auto"/>
        <w:left w:val="none" w:sz="0" w:space="0" w:color="auto"/>
        <w:bottom w:val="none" w:sz="0" w:space="0" w:color="auto"/>
        <w:right w:val="none" w:sz="0" w:space="0" w:color="auto"/>
      </w:divBdr>
    </w:div>
    <w:div w:id="36438738">
      <w:bodyDiv w:val="1"/>
      <w:marLeft w:val="0"/>
      <w:marRight w:val="0"/>
      <w:marTop w:val="0"/>
      <w:marBottom w:val="0"/>
      <w:divBdr>
        <w:top w:val="none" w:sz="0" w:space="0" w:color="auto"/>
        <w:left w:val="none" w:sz="0" w:space="0" w:color="auto"/>
        <w:bottom w:val="none" w:sz="0" w:space="0" w:color="auto"/>
        <w:right w:val="none" w:sz="0" w:space="0" w:color="auto"/>
      </w:divBdr>
    </w:div>
    <w:div w:id="37053882">
      <w:bodyDiv w:val="1"/>
      <w:marLeft w:val="0"/>
      <w:marRight w:val="0"/>
      <w:marTop w:val="0"/>
      <w:marBottom w:val="0"/>
      <w:divBdr>
        <w:top w:val="none" w:sz="0" w:space="0" w:color="auto"/>
        <w:left w:val="none" w:sz="0" w:space="0" w:color="auto"/>
        <w:bottom w:val="none" w:sz="0" w:space="0" w:color="auto"/>
        <w:right w:val="none" w:sz="0" w:space="0" w:color="auto"/>
      </w:divBdr>
    </w:div>
    <w:div w:id="37819379">
      <w:bodyDiv w:val="1"/>
      <w:marLeft w:val="0"/>
      <w:marRight w:val="0"/>
      <w:marTop w:val="0"/>
      <w:marBottom w:val="0"/>
      <w:divBdr>
        <w:top w:val="none" w:sz="0" w:space="0" w:color="auto"/>
        <w:left w:val="none" w:sz="0" w:space="0" w:color="auto"/>
        <w:bottom w:val="none" w:sz="0" w:space="0" w:color="auto"/>
        <w:right w:val="none" w:sz="0" w:space="0" w:color="auto"/>
      </w:divBdr>
    </w:div>
    <w:div w:id="38481236">
      <w:bodyDiv w:val="1"/>
      <w:marLeft w:val="0"/>
      <w:marRight w:val="0"/>
      <w:marTop w:val="0"/>
      <w:marBottom w:val="0"/>
      <w:divBdr>
        <w:top w:val="none" w:sz="0" w:space="0" w:color="auto"/>
        <w:left w:val="none" w:sz="0" w:space="0" w:color="auto"/>
        <w:bottom w:val="none" w:sz="0" w:space="0" w:color="auto"/>
        <w:right w:val="none" w:sz="0" w:space="0" w:color="auto"/>
      </w:divBdr>
    </w:div>
    <w:div w:id="39133649">
      <w:bodyDiv w:val="1"/>
      <w:marLeft w:val="0"/>
      <w:marRight w:val="0"/>
      <w:marTop w:val="0"/>
      <w:marBottom w:val="0"/>
      <w:divBdr>
        <w:top w:val="none" w:sz="0" w:space="0" w:color="auto"/>
        <w:left w:val="none" w:sz="0" w:space="0" w:color="auto"/>
        <w:bottom w:val="none" w:sz="0" w:space="0" w:color="auto"/>
        <w:right w:val="none" w:sz="0" w:space="0" w:color="auto"/>
      </w:divBdr>
    </w:div>
    <w:div w:id="39520043">
      <w:bodyDiv w:val="1"/>
      <w:marLeft w:val="0"/>
      <w:marRight w:val="0"/>
      <w:marTop w:val="0"/>
      <w:marBottom w:val="0"/>
      <w:divBdr>
        <w:top w:val="none" w:sz="0" w:space="0" w:color="auto"/>
        <w:left w:val="none" w:sz="0" w:space="0" w:color="auto"/>
        <w:bottom w:val="none" w:sz="0" w:space="0" w:color="auto"/>
        <w:right w:val="none" w:sz="0" w:space="0" w:color="auto"/>
      </w:divBdr>
    </w:div>
    <w:div w:id="41635968">
      <w:bodyDiv w:val="1"/>
      <w:marLeft w:val="0"/>
      <w:marRight w:val="0"/>
      <w:marTop w:val="0"/>
      <w:marBottom w:val="0"/>
      <w:divBdr>
        <w:top w:val="none" w:sz="0" w:space="0" w:color="auto"/>
        <w:left w:val="none" w:sz="0" w:space="0" w:color="auto"/>
        <w:bottom w:val="none" w:sz="0" w:space="0" w:color="auto"/>
        <w:right w:val="none" w:sz="0" w:space="0" w:color="auto"/>
      </w:divBdr>
    </w:div>
    <w:div w:id="45614496">
      <w:bodyDiv w:val="1"/>
      <w:marLeft w:val="0"/>
      <w:marRight w:val="0"/>
      <w:marTop w:val="0"/>
      <w:marBottom w:val="0"/>
      <w:divBdr>
        <w:top w:val="none" w:sz="0" w:space="0" w:color="auto"/>
        <w:left w:val="none" w:sz="0" w:space="0" w:color="auto"/>
        <w:bottom w:val="none" w:sz="0" w:space="0" w:color="auto"/>
        <w:right w:val="none" w:sz="0" w:space="0" w:color="auto"/>
      </w:divBdr>
    </w:div>
    <w:div w:id="45877593">
      <w:bodyDiv w:val="1"/>
      <w:marLeft w:val="0"/>
      <w:marRight w:val="0"/>
      <w:marTop w:val="0"/>
      <w:marBottom w:val="0"/>
      <w:divBdr>
        <w:top w:val="none" w:sz="0" w:space="0" w:color="auto"/>
        <w:left w:val="none" w:sz="0" w:space="0" w:color="auto"/>
        <w:bottom w:val="none" w:sz="0" w:space="0" w:color="auto"/>
        <w:right w:val="none" w:sz="0" w:space="0" w:color="auto"/>
      </w:divBdr>
    </w:div>
    <w:div w:id="47844065">
      <w:bodyDiv w:val="1"/>
      <w:marLeft w:val="0"/>
      <w:marRight w:val="0"/>
      <w:marTop w:val="0"/>
      <w:marBottom w:val="0"/>
      <w:divBdr>
        <w:top w:val="none" w:sz="0" w:space="0" w:color="auto"/>
        <w:left w:val="none" w:sz="0" w:space="0" w:color="auto"/>
        <w:bottom w:val="none" w:sz="0" w:space="0" w:color="auto"/>
        <w:right w:val="none" w:sz="0" w:space="0" w:color="auto"/>
      </w:divBdr>
    </w:div>
    <w:div w:id="48849638">
      <w:bodyDiv w:val="1"/>
      <w:marLeft w:val="0"/>
      <w:marRight w:val="0"/>
      <w:marTop w:val="0"/>
      <w:marBottom w:val="0"/>
      <w:divBdr>
        <w:top w:val="none" w:sz="0" w:space="0" w:color="auto"/>
        <w:left w:val="none" w:sz="0" w:space="0" w:color="auto"/>
        <w:bottom w:val="none" w:sz="0" w:space="0" w:color="auto"/>
        <w:right w:val="none" w:sz="0" w:space="0" w:color="auto"/>
      </w:divBdr>
    </w:div>
    <w:div w:id="49623102">
      <w:bodyDiv w:val="1"/>
      <w:marLeft w:val="0"/>
      <w:marRight w:val="0"/>
      <w:marTop w:val="0"/>
      <w:marBottom w:val="0"/>
      <w:divBdr>
        <w:top w:val="none" w:sz="0" w:space="0" w:color="auto"/>
        <w:left w:val="none" w:sz="0" w:space="0" w:color="auto"/>
        <w:bottom w:val="none" w:sz="0" w:space="0" w:color="auto"/>
        <w:right w:val="none" w:sz="0" w:space="0" w:color="auto"/>
      </w:divBdr>
    </w:div>
    <w:div w:id="50007588">
      <w:bodyDiv w:val="1"/>
      <w:marLeft w:val="0"/>
      <w:marRight w:val="0"/>
      <w:marTop w:val="0"/>
      <w:marBottom w:val="0"/>
      <w:divBdr>
        <w:top w:val="none" w:sz="0" w:space="0" w:color="auto"/>
        <w:left w:val="none" w:sz="0" w:space="0" w:color="auto"/>
        <w:bottom w:val="none" w:sz="0" w:space="0" w:color="auto"/>
        <w:right w:val="none" w:sz="0" w:space="0" w:color="auto"/>
      </w:divBdr>
    </w:div>
    <w:div w:id="50230835">
      <w:bodyDiv w:val="1"/>
      <w:marLeft w:val="0"/>
      <w:marRight w:val="0"/>
      <w:marTop w:val="0"/>
      <w:marBottom w:val="0"/>
      <w:divBdr>
        <w:top w:val="none" w:sz="0" w:space="0" w:color="auto"/>
        <w:left w:val="none" w:sz="0" w:space="0" w:color="auto"/>
        <w:bottom w:val="none" w:sz="0" w:space="0" w:color="auto"/>
        <w:right w:val="none" w:sz="0" w:space="0" w:color="auto"/>
      </w:divBdr>
    </w:div>
    <w:div w:id="55907436">
      <w:bodyDiv w:val="1"/>
      <w:marLeft w:val="0"/>
      <w:marRight w:val="0"/>
      <w:marTop w:val="0"/>
      <w:marBottom w:val="0"/>
      <w:divBdr>
        <w:top w:val="none" w:sz="0" w:space="0" w:color="auto"/>
        <w:left w:val="none" w:sz="0" w:space="0" w:color="auto"/>
        <w:bottom w:val="none" w:sz="0" w:space="0" w:color="auto"/>
        <w:right w:val="none" w:sz="0" w:space="0" w:color="auto"/>
      </w:divBdr>
    </w:div>
    <w:div w:id="55979534">
      <w:bodyDiv w:val="1"/>
      <w:marLeft w:val="0"/>
      <w:marRight w:val="0"/>
      <w:marTop w:val="0"/>
      <w:marBottom w:val="0"/>
      <w:divBdr>
        <w:top w:val="none" w:sz="0" w:space="0" w:color="auto"/>
        <w:left w:val="none" w:sz="0" w:space="0" w:color="auto"/>
        <w:bottom w:val="none" w:sz="0" w:space="0" w:color="auto"/>
        <w:right w:val="none" w:sz="0" w:space="0" w:color="auto"/>
      </w:divBdr>
    </w:div>
    <w:div w:id="58788931">
      <w:bodyDiv w:val="1"/>
      <w:marLeft w:val="0"/>
      <w:marRight w:val="0"/>
      <w:marTop w:val="0"/>
      <w:marBottom w:val="0"/>
      <w:divBdr>
        <w:top w:val="none" w:sz="0" w:space="0" w:color="auto"/>
        <w:left w:val="none" w:sz="0" w:space="0" w:color="auto"/>
        <w:bottom w:val="none" w:sz="0" w:space="0" w:color="auto"/>
        <w:right w:val="none" w:sz="0" w:space="0" w:color="auto"/>
      </w:divBdr>
    </w:div>
    <w:div w:id="62921859">
      <w:bodyDiv w:val="1"/>
      <w:marLeft w:val="0"/>
      <w:marRight w:val="0"/>
      <w:marTop w:val="0"/>
      <w:marBottom w:val="0"/>
      <w:divBdr>
        <w:top w:val="none" w:sz="0" w:space="0" w:color="auto"/>
        <w:left w:val="none" w:sz="0" w:space="0" w:color="auto"/>
        <w:bottom w:val="none" w:sz="0" w:space="0" w:color="auto"/>
        <w:right w:val="none" w:sz="0" w:space="0" w:color="auto"/>
      </w:divBdr>
    </w:div>
    <w:div w:id="65155643">
      <w:bodyDiv w:val="1"/>
      <w:marLeft w:val="0"/>
      <w:marRight w:val="0"/>
      <w:marTop w:val="0"/>
      <w:marBottom w:val="0"/>
      <w:divBdr>
        <w:top w:val="none" w:sz="0" w:space="0" w:color="auto"/>
        <w:left w:val="none" w:sz="0" w:space="0" w:color="auto"/>
        <w:bottom w:val="none" w:sz="0" w:space="0" w:color="auto"/>
        <w:right w:val="none" w:sz="0" w:space="0" w:color="auto"/>
      </w:divBdr>
    </w:div>
    <w:div w:id="66147650">
      <w:bodyDiv w:val="1"/>
      <w:marLeft w:val="0"/>
      <w:marRight w:val="0"/>
      <w:marTop w:val="0"/>
      <w:marBottom w:val="0"/>
      <w:divBdr>
        <w:top w:val="none" w:sz="0" w:space="0" w:color="auto"/>
        <w:left w:val="none" w:sz="0" w:space="0" w:color="auto"/>
        <w:bottom w:val="none" w:sz="0" w:space="0" w:color="auto"/>
        <w:right w:val="none" w:sz="0" w:space="0" w:color="auto"/>
      </w:divBdr>
    </w:div>
    <w:div w:id="66878717">
      <w:bodyDiv w:val="1"/>
      <w:marLeft w:val="0"/>
      <w:marRight w:val="0"/>
      <w:marTop w:val="0"/>
      <w:marBottom w:val="0"/>
      <w:divBdr>
        <w:top w:val="none" w:sz="0" w:space="0" w:color="auto"/>
        <w:left w:val="none" w:sz="0" w:space="0" w:color="auto"/>
        <w:bottom w:val="none" w:sz="0" w:space="0" w:color="auto"/>
        <w:right w:val="none" w:sz="0" w:space="0" w:color="auto"/>
      </w:divBdr>
    </w:div>
    <w:div w:id="70785262">
      <w:bodyDiv w:val="1"/>
      <w:marLeft w:val="0"/>
      <w:marRight w:val="0"/>
      <w:marTop w:val="0"/>
      <w:marBottom w:val="0"/>
      <w:divBdr>
        <w:top w:val="none" w:sz="0" w:space="0" w:color="auto"/>
        <w:left w:val="none" w:sz="0" w:space="0" w:color="auto"/>
        <w:bottom w:val="none" w:sz="0" w:space="0" w:color="auto"/>
        <w:right w:val="none" w:sz="0" w:space="0" w:color="auto"/>
      </w:divBdr>
    </w:div>
    <w:div w:id="71897562">
      <w:bodyDiv w:val="1"/>
      <w:marLeft w:val="0"/>
      <w:marRight w:val="0"/>
      <w:marTop w:val="0"/>
      <w:marBottom w:val="0"/>
      <w:divBdr>
        <w:top w:val="none" w:sz="0" w:space="0" w:color="auto"/>
        <w:left w:val="none" w:sz="0" w:space="0" w:color="auto"/>
        <w:bottom w:val="none" w:sz="0" w:space="0" w:color="auto"/>
        <w:right w:val="none" w:sz="0" w:space="0" w:color="auto"/>
      </w:divBdr>
    </w:div>
    <w:div w:id="72313210">
      <w:bodyDiv w:val="1"/>
      <w:marLeft w:val="0"/>
      <w:marRight w:val="0"/>
      <w:marTop w:val="0"/>
      <w:marBottom w:val="0"/>
      <w:divBdr>
        <w:top w:val="none" w:sz="0" w:space="0" w:color="auto"/>
        <w:left w:val="none" w:sz="0" w:space="0" w:color="auto"/>
        <w:bottom w:val="none" w:sz="0" w:space="0" w:color="auto"/>
        <w:right w:val="none" w:sz="0" w:space="0" w:color="auto"/>
      </w:divBdr>
    </w:div>
    <w:div w:id="72552029">
      <w:bodyDiv w:val="1"/>
      <w:marLeft w:val="0"/>
      <w:marRight w:val="0"/>
      <w:marTop w:val="0"/>
      <w:marBottom w:val="0"/>
      <w:divBdr>
        <w:top w:val="none" w:sz="0" w:space="0" w:color="auto"/>
        <w:left w:val="none" w:sz="0" w:space="0" w:color="auto"/>
        <w:bottom w:val="none" w:sz="0" w:space="0" w:color="auto"/>
        <w:right w:val="none" w:sz="0" w:space="0" w:color="auto"/>
      </w:divBdr>
    </w:div>
    <w:div w:id="76219002">
      <w:bodyDiv w:val="1"/>
      <w:marLeft w:val="0"/>
      <w:marRight w:val="0"/>
      <w:marTop w:val="0"/>
      <w:marBottom w:val="0"/>
      <w:divBdr>
        <w:top w:val="none" w:sz="0" w:space="0" w:color="auto"/>
        <w:left w:val="none" w:sz="0" w:space="0" w:color="auto"/>
        <w:bottom w:val="none" w:sz="0" w:space="0" w:color="auto"/>
        <w:right w:val="none" w:sz="0" w:space="0" w:color="auto"/>
      </w:divBdr>
    </w:div>
    <w:div w:id="79719083">
      <w:bodyDiv w:val="1"/>
      <w:marLeft w:val="0"/>
      <w:marRight w:val="0"/>
      <w:marTop w:val="0"/>
      <w:marBottom w:val="0"/>
      <w:divBdr>
        <w:top w:val="none" w:sz="0" w:space="0" w:color="auto"/>
        <w:left w:val="none" w:sz="0" w:space="0" w:color="auto"/>
        <w:bottom w:val="none" w:sz="0" w:space="0" w:color="auto"/>
        <w:right w:val="none" w:sz="0" w:space="0" w:color="auto"/>
      </w:divBdr>
    </w:div>
    <w:div w:id="81413262">
      <w:bodyDiv w:val="1"/>
      <w:marLeft w:val="0"/>
      <w:marRight w:val="0"/>
      <w:marTop w:val="0"/>
      <w:marBottom w:val="0"/>
      <w:divBdr>
        <w:top w:val="none" w:sz="0" w:space="0" w:color="auto"/>
        <w:left w:val="none" w:sz="0" w:space="0" w:color="auto"/>
        <w:bottom w:val="none" w:sz="0" w:space="0" w:color="auto"/>
        <w:right w:val="none" w:sz="0" w:space="0" w:color="auto"/>
      </w:divBdr>
    </w:div>
    <w:div w:id="81613923">
      <w:bodyDiv w:val="1"/>
      <w:marLeft w:val="0"/>
      <w:marRight w:val="0"/>
      <w:marTop w:val="0"/>
      <w:marBottom w:val="0"/>
      <w:divBdr>
        <w:top w:val="none" w:sz="0" w:space="0" w:color="auto"/>
        <w:left w:val="none" w:sz="0" w:space="0" w:color="auto"/>
        <w:bottom w:val="none" w:sz="0" w:space="0" w:color="auto"/>
        <w:right w:val="none" w:sz="0" w:space="0" w:color="auto"/>
      </w:divBdr>
    </w:div>
    <w:div w:id="92014828">
      <w:bodyDiv w:val="1"/>
      <w:marLeft w:val="0"/>
      <w:marRight w:val="0"/>
      <w:marTop w:val="0"/>
      <w:marBottom w:val="0"/>
      <w:divBdr>
        <w:top w:val="none" w:sz="0" w:space="0" w:color="auto"/>
        <w:left w:val="none" w:sz="0" w:space="0" w:color="auto"/>
        <w:bottom w:val="none" w:sz="0" w:space="0" w:color="auto"/>
        <w:right w:val="none" w:sz="0" w:space="0" w:color="auto"/>
      </w:divBdr>
    </w:div>
    <w:div w:id="94326415">
      <w:bodyDiv w:val="1"/>
      <w:marLeft w:val="0"/>
      <w:marRight w:val="0"/>
      <w:marTop w:val="0"/>
      <w:marBottom w:val="0"/>
      <w:divBdr>
        <w:top w:val="none" w:sz="0" w:space="0" w:color="auto"/>
        <w:left w:val="none" w:sz="0" w:space="0" w:color="auto"/>
        <w:bottom w:val="none" w:sz="0" w:space="0" w:color="auto"/>
        <w:right w:val="none" w:sz="0" w:space="0" w:color="auto"/>
      </w:divBdr>
    </w:div>
    <w:div w:id="94986936">
      <w:bodyDiv w:val="1"/>
      <w:marLeft w:val="0"/>
      <w:marRight w:val="0"/>
      <w:marTop w:val="0"/>
      <w:marBottom w:val="0"/>
      <w:divBdr>
        <w:top w:val="none" w:sz="0" w:space="0" w:color="auto"/>
        <w:left w:val="none" w:sz="0" w:space="0" w:color="auto"/>
        <w:bottom w:val="none" w:sz="0" w:space="0" w:color="auto"/>
        <w:right w:val="none" w:sz="0" w:space="0" w:color="auto"/>
      </w:divBdr>
    </w:div>
    <w:div w:id="97143822">
      <w:bodyDiv w:val="1"/>
      <w:marLeft w:val="0"/>
      <w:marRight w:val="0"/>
      <w:marTop w:val="0"/>
      <w:marBottom w:val="0"/>
      <w:divBdr>
        <w:top w:val="none" w:sz="0" w:space="0" w:color="auto"/>
        <w:left w:val="none" w:sz="0" w:space="0" w:color="auto"/>
        <w:bottom w:val="none" w:sz="0" w:space="0" w:color="auto"/>
        <w:right w:val="none" w:sz="0" w:space="0" w:color="auto"/>
      </w:divBdr>
      <w:divsChild>
        <w:div w:id="1096244030">
          <w:marLeft w:val="0"/>
          <w:marRight w:val="0"/>
          <w:marTop w:val="0"/>
          <w:marBottom w:val="0"/>
          <w:divBdr>
            <w:top w:val="none" w:sz="0" w:space="0" w:color="auto"/>
            <w:left w:val="none" w:sz="0" w:space="0" w:color="auto"/>
            <w:bottom w:val="none" w:sz="0" w:space="0" w:color="auto"/>
            <w:right w:val="none" w:sz="0" w:space="0" w:color="auto"/>
          </w:divBdr>
        </w:div>
      </w:divsChild>
    </w:div>
    <w:div w:id="97600620">
      <w:bodyDiv w:val="1"/>
      <w:marLeft w:val="0"/>
      <w:marRight w:val="0"/>
      <w:marTop w:val="0"/>
      <w:marBottom w:val="0"/>
      <w:divBdr>
        <w:top w:val="none" w:sz="0" w:space="0" w:color="auto"/>
        <w:left w:val="none" w:sz="0" w:space="0" w:color="auto"/>
        <w:bottom w:val="none" w:sz="0" w:space="0" w:color="auto"/>
        <w:right w:val="none" w:sz="0" w:space="0" w:color="auto"/>
      </w:divBdr>
    </w:div>
    <w:div w:id="98110908">
      <w:bodyDiv w:val="1"/>
      <w:marLeft w:val="0"/>
      <w:marRight w:val="0"/>
      <w:marTop w:val="0"/>
      <w:marBottom w:val="0"/>
      <w:divBdr>
        <w:top w:val="none" w:sz="0" w:space="0" w:color="auto"/>
        <w:left w:val="none" w:sz="0" w:space="0" w:color="auto"/>
        <w:bottom w:val="none" w:sz="0" w:space="0" w:color="auto"/>
        <w:right w:val="none" w:sz="0" w:space="0" w:color="auto"/>
      </w:divBdr>
    </w:div>
    <w:div w:id="101196739">
      <w:bodyDiv w:val="1"/>
      <w:marLeft w:val="0"/>
      <w:marRight w:val="0"/>
      <w:marTop w:val="0"/>
      <w:marBottom w:val="0"/>
      <w:divBdr>
        <w:top w:val="none" w:sz="0" w:space="0" w:color="auto"/>
        <w:left w:val="none" w:sz="0" w:space="0" w:color="auto"/>
        <w:bottom w:val="none" w:sz="0" w:space="0" w:color="auto"/>
        <w:right w:val="none" w:sz="0" w:space="0" w:color="auto"/>
      </w:divBdr>
    </w:div>
    <w:div w:id="102001115">
      <w:bodyDiv w:val="1"/>
      <w:marLeft w:val="0"/>
      <w:marRight w:val="0"/>
      <w:marTop w:val="0"/>
      <w:marBottom w:val="0"/>
      <w:divBdr>
        <w:top w:val="none" w:sz="0" w:space="0" w:color="auto"/>
        <w:left w:val="none" w:sz="0" w:space="0" w:color="auto"/>
        <w:bottom w:val="none" w:sz="0" w:space="0" w:color="auto"/>
        <w:right w:val="none" w:sz="0" w:space="0" w:color="auto"/>
      </w:divBdr>
    </w:div>
    <w:div w:id="102455871">
      <w:bodyDiv w:val="1"/>
      <w:marLeft w:val="0"/>
      <w:marRight w:val="0"/>
      <w:marTop w:val="0"/>
      <w:marBottom w:val="0"/>
      <w:divBdr>
        <w:top w:val="none" w:sz="0" w:space="0" w:color="auto"/>
        <w:left w:val="none" w:sz="0" w:space="0" w:color="auto"/>
        <w:bottom w:val="none" w:sz="0" w:space="0" w:color="auto"/>
        <w:right w:val="none" w:sz="0" w:space="0" w:color="auto"/>
      </w:divBdr>
    </w:div>
    <w:div w:id="102575321">
      <w:bodyDiv w:val="1"/>
      <w:marLeft w:val="0"/>
      <w:marRight w:val="0"/>
      <w:marTop w:val="0"/>
      <w:marBottom w:val="0"/>
      <w:divBdr>
        <w:top w:val="none" w:sz="0" w:space="0" w:color="auto"/>
        <w:left w:val="none" w:sz="0" w:space="0" w:color="auto"/>
        <w:bottom w:val="none" w:sz="0" w:space="0" w:color="auto"/>
        <w:right w:val="none" w:sz="0" w:space="0" w:color="auto"/>
      </w:divBdr>
    </w:div>
    <w:div w:id="103499248">
      <w:bodyDiv w:val="1"/>
      <w:marLeft w:val="0"/>
      <w:marRight w:val="0"/>
      <w:marTop w:val="0"/>
      <w:marBottom w:val="0"/>
      <w:divBdr>
        <w:top w:val="none" w:sz="0" w:space="0" w:color="auto"/>
        <w:left w:val="none" w:sz="0" w:space="0" w:color="auto"/>
        <w:bottom w:val="none" w:sz="0" w:space="0" w:color="auto"/>
        <w:right w:val="none" w:sz="0" w:space="0" w:color="auto"/>
      </w:divBdr>
    </w:div>
    <w:div w:id="104890308">
      <w:bodyDiv w:val="1"/>
      <w:marLeft w:val="0"/>
      <w:marRight w:val="0"/>
      <w:marTop w:val="0"/>
      <w:marBottom w:val="0"/>
      <w:divBdr>
        <w:top w:val="none" w:sz="0" w:space="0" w:color="auto"/>
        <w:left w:val="none" w:sz="0" w:space="0" w:color="auto"/>
        <w:bottom w:val="none" w:sz="0" w:space="0" w:color="auto"/>
        <w:right w:val="none" w:sz="0" w:space="0" w:color="auto"/>
      </w:divBdr>
    </w:div>
    <w:div w:id="105272560">
      <w:bodyDiv w:val="1"/>
      <w:marLeft w:val="0"/>
      <w:marRight w:val="0"/>
      <w:marTop w:val="0"/>
      <w:marBottom w:val="0"/>
      <w:divBdr>
        <w:top w:val="none" w:sz="0" w:space="0" w:color="auto"/>
        <w:left w:val="none" w:sz="0" w:space="0" w:color="auto"/>
        <w:bottom w:val="none" w:sz="0" w:space="0" w:color="auto"/>
        <w:right w:val="none" w:sz="0" w:space="0" w:color="auto"/>
      </w:divBdr>
    </w:div>
    <w:div w:id="106198731">
      <w:bodyDiv w:val="1"/>
      <w:marLeft w:val="0"/>
      <w:marRight w:val="0"/>
      <w:marTop w:val="0"/>
      <w:marBottom w:val="0"/>
      <w:divBdr>
        <w:top w:val="none" w:sz="0" w:space="0" w:color="auto"/>
        <w:left w:val="none" w:sz="0" w:space="0" w:color="auto"/>
        <w:bottom w:val="none" w:sz="0" w:space="0" w:color="auto"/>
        <w:right w:val="none" w:sz="0" w:space="0" w:color="auto"/>
      </w:divBdr>
    </w:div>
    <w:div w:id="107165036">
      <w:bodyDiv w:val="1"/>
      <w:marLeft w:val="0"/>
      <w:marRight w:val="0"/>
      <w:marTop w:val="0"/>
      <w:marBottom w:val="0"/>
      <w:divBdr>
        <w:top w:val="none" w:sz="0" w:space="0" w:color="auto"/>
        <w:left w:val="none" w:sz="0" w:space="0" w:color="auto"/>
        <w:bottom w:val="none" w:sz="0" w:space="0" w:color="auto"/>
        <w:right w:val="none" w:sz="0" w:space="0" w:color="auto"/>
      </w:divBdr>
    </w:div>
    <w:div w:id="108397721">
      <w:bodyDiv w:val="1"/>
      <w:marLeft w:val="0"/>
      <w:marRight w:val="0"/>
      <w:marTop w:val="0"/>
      <w:marBottom w:val="0"/>
      <w:divBdr>
        <w:top w:val="none" w:sz="0" w:space="0" w:color="auto"/>
        <w:left w:val="none" w:sz="0" w:space="0" w:color="auto"/>
        <w:bottom w:val="none" w:sz="0" w:space="0" w:color="auto"/>
        <w:right w:val="none" w:sz="0" w:space="0" w:color="auto"/>
      </w:divBdr>
    </w:div>
    <w:div w:id="108663756">
      <w:bodyDiv w:val="1"/>
      <w:marLeft w:val="0"/>
      <w:marRight w:val="0"/>
      <w:marTop w:val="0"/>
      <w:marBottom w:val="0"/>
      <w:divBdr>
        <w:top w:val="none" w:sz="0" w:space="0" w:color="auto"/>
        <w:left w:val="none" w:sz="0" w:space="0" w:color="auto"/>
        <w:bottom w:val="none" w:sz="0" w:space="0" w:color="auto"/>
        <w:right w:val="none" w:sz="0" w:space="0" w:color="auto"/>
      </w:divBdr>
    </w:div>
    <w:div w:id="108864833">
      <w:bodyDiv w:val="1"/>
      <w:marLeft w:val="0"/>
      <w:marRight w:val="0"/>
      <w:marTop w:val="0"/>
      <w:marBottom w:val="0"/>
      <w:divBdr>
        <w:top w:val="none" w:sz="0" w:space="0" w:color="auto"/>
        <w:left w:val="none" w:sz="0" w:space="0" w:color="auto"/>
        <w:bottom w:val="none" w:sz="0" w:space="0" w:color="auto"/>
        <w:right w:val="none" w:sz="0" w:space="0" w:color="auto"/>
      </w:divBdr>
    </w:div>
    <w:div w:id="111242858">
      <w:bodyDiv w:val="1"/>
      <w:marLeft w:val="0"/>
      <w:marRight w:val="0"/>
      <w:marTop w:val="0"/>
      <w:marBottom w:val="0"/>
      <w:divBdr>
        <w:top w:val="none" w:sz="0" w:space="0" w:color="auto"/>
        <w:left w:val="none" w:sz="0" w:space="0" w:color="auto"/>
        <w:bottom w:val="none" w:sz="0" w:space="0" w:color="auto"/>
        <w:right w:val="none" w:sz="0" w:space="0" w:color="auto"/>
      </w:divBdr>
    </w:div>
    <w:div w:id="113989388">
      <w:bodyDiv w:val="1"/>
      <w:marLeft w:val="0"/>
      <w:marRight w:val="0"/>
      <w:marTop w:val="0"/>
      <w:marBottom w:val="0"/>
      <w:divBdr>
        <w:top w:val="none" w:sz="0" w:space="0" w:color="auto"/>
        <w:left w:val="none" w:sz="0" w:space="0" w:color="auto"/>
        <w:bottom w:val="none" w:sz="0" w:space="0" w:color="auto"/>
        <w:right w:val="none" w:sz="0" w:space="0" w:color="auto"/>
      </w:divBdr>
    </w:div>
    <w:div w:id="114955718">
      <w:bodyDiv w:val="1"/>
      <w:marLeft w:val="0"/>
      <w:marRight w:val="0"/>
      <w:marTop w:val="0"/>
      <w:marBottom w:val="0"/>
      <w:divBdr>
        <w:top w:val="none" w:sz="0" w:space="0" w:color="auto"/>
        <w:left w:val="none" w:sz="0" w:space="0" w:color="auto"/>
        <w:bottom w:val="none" w:sz="0" w:space="0" w:color="auto"/>
        <w:right w:val="none" w:sz="0" w:space="0" w:color="auto"/>
      </w:divBdr>
    </w:div>
    <w:div w:id="116683014">
      <w:bodyDiv w:val="1"/>
      <w:marLeft w:val="0"/>
      <w:marRight w:val="0"/>
      <w:marTop w:val="0"/>
      <w:marBottom w:val="0"/>
      <w:divBdr>
        <w:top w:val="none" w:sz="0" w:space="0" w:color="auto"/>
        <w:left w:val="none" w:sz="0" w:space="0" w:color="auto"/>
        <w:bottom w:val="none" w:sz="0" w:space="0" w:color="auto"/>
        <w:right w:val="none" w:sz="0" w:space="0" w:color="auto"/>
      </w:divBdr>
    </w:div>
    <w:div w:id="117576936">
      <w:bodyDiv w:val="1"/>
      <w:marLeft w:val="0"/>
      <w:marRight w:val="0"/>
      <w:marTop w:val="0"/>
      <w:marBottom w:val="0"/>
      <w:divBdr>
        <w:top w:val="none" w:sz="0" w:space="0" w:color="auto"/>
        <w:left w:val="none" w:sz="0" w:space="0" w:color="auto"/>
        <w:bottom w:val="none" w:sz="0" w:space="0" w:color="auto"/>
        <w:right w:val="none" w:sz="0" w:space="0" w:color="auto"/>
      </w:divBdr>
    </w:div>
    <w:div w:id="117722770">
      <w:bodyDiv w:val="1"/>
      <w:marLeft w:val="0"/>
      <w:marRight w:val="0"/>
      <w:marTop w:val="0"/>
      <w:marBottom w:val="0"/>
      <w:divBdr>
        <w:top w:val="none" w:sz="0" w:space="0" w:color="auto"/>
        <w:left w:val="none" w:sz="0" w:space="0" w:color="auto"/>
        <w:bottom w:val="none" w:sz="0" w:space="0" w:color="auto"/>
        <w:right w:val="none" w:sz="0" w:space="0" w:color="auto"/>
      </w:divBdr>
    </w:div>
    <w:div w:id="118308000">
      <w:bodyDiv w:val="1"/>
      <w:marLeft w:val="0"/>
      <w:marRight w:val="0"/>
      <w:marTop w:val="0"/>
      <w:marBottom w:val="0"/>
      <w:divBdr>
        <w:top w:val="none" w:sz="0" w:space="0" w:color="auto"/>
        <w:left w:val="none" w:sz="0" w:space="0" w:color="auto"/>
        <w:bottom w:val="none" w:sz="0" w:space="0" w:color="auto"/>
        <w:right w:val="none" w:sz="0" w:space="0" w:color="auto"/>
      </w:divBdr>
    </w:div>
    <w:div w:id="120265256">
      <w:bodyDiv w:val="1"/>
      <w:marLeft w:val="0"/>
      <w:marRight w:val="0"/>
      <w:marTop w:val="0"/>
      <w:marBottom w:val="0"/>
      <w:divBdr>
        <w:top w:val="none" w:sz="0" w:space="0" w:color="auto"/>
        <w:left w:val="none" w:sz="0" w:space="0" w:color="auto"/>
        <w:bottom w:val="none" w:sz="0" w:space="0" w:color="auto"/>
        <w:right w:val="none" w:sz="0" w:space="0" w:color="auto"/>
      </w:divBdr>
    </w:div>
    <w:div w:id="121045507">
      <w:bodyDiv w:val="1"/>
      <w:marLeft w:val="0"/>
      <w:marRight w:val="0"/>
      <w:marTop w:val="0"/>
      <w:marBottom w:val="0"/>
      <w:divBdr>
        <w:top w:val="none" w:sz="0" w:space="0" w:color="auto"/>
        <w:left w:val="none" w:sz="0" w:space="0" w:color="auto"/>
        <w:bottom w:val="none" w:sz="0" w:space="0" w:color="auto"/>
        <w:right w:val="none" w:sz="0" w:space="0" w:color="auto"/>
      </w:divBdr>
    </w:div>
    <w:div w:id="123354408">
      <w:bodyDiv w:val="1"/>
      <w:marLeft w:val="0"/>
      <w:marRight w:val="0"/>
      <w:marTop w:val="0"/>
      <w:marBottom w:val="0"/>
      <w:divBdr>
        <w:top w:val="none" w:sz="0" w:space="0" w:color="auto"/>
        <w:left w:val="none" w:sz="0" w:space="0" w:color="auto"/>
        <w:bottom w:val="none" w:sz="0" w:space="0" w:color="auto"/>
        <w:right w:val="none" w:sz="0" w:space="0" w:color="auto"/>
      </w:divBdr>
    </w:div>
    <w:div w:id="123430310">
      <w:bodyDiv w:val="1"/>
      <w:marLeft w:val="0"/>
      <w:marRight w:val="0"/>
      <w:marTop w:val="0"/>
      <w:marBottom w:val="0"/>
      <w:divBdr>
        <w:top w:val="none" w:sz="0" w:space="0" w:color="auto"/>
        <w:left w:val="none" w:sz="0" w:space="0" w:color="auto"/>
        <w:bottom w:val="none" w:sz="0" w:space="0" w:color="auto"/>
        <w:right w:val="none" w:sz="0" w:space="0" w:color="auto"/>
      </w:divBdr>
    </w:div>
    <w:div w:id="124199229">
      <w:bodyDiv w:val="1"/>
      <w:marLeft w:val="0"/>
      <w:marRight w:val="0"/>
      <w:marTop w:val="0"/>
      <w:marBottom w:val="0"/>
      <w:divBdr>
        <w:top w:val="none" w:sz="0" w:space="0" w:color="auto"/>
        <w:left w:val="none" w:sz="0" w:space="0" w:color="auto"/>
        <w:bottom w:val="none" w:sz="0" w:space="0" w:color="auto"/>
        <w:right w:val="none" w:sz="0" w:space="0" w:color="auto"/>
      </w:divBdr>
    </w:div>
    <w:div w:id="124585421">
      <w:bodyDiv w:val="1"/>
      <w:marLeft w:val="0"/>
      <w:marRight w:val="0"/>
      <w:marTop w:val="0"/>
      <w:marBottom w:val="0"/>
      <w:divBdr>
        <w:top w:val="none" w:sz="0" w:space="0" w:color="auto"/>
        <w:left w:val="none" w:sz="0" w:space="0" w:color="auto"/>
        <w:bottom w:val="none" w:sz="0" w:space="0" w:color="auto"/>
        <w:right w:val="none" w:sz="0" w:space="0" w:color="auto"/>
      </w:divBdr>
    </w:div>
    <w:div w:id="126045313">
      <w:bodyDiv w:val="1"/>
      <w:marLeft w:val="0"/>
      <w:marRight w:val="0"/>
      <w:marTop w:val="0"/>
      <w:marBottom w:val="0"/>
      <w:divBdr>
        <w:top w:val="none" w:sz="0" w:space="0" w:color="auto"/>
        <w:left w:val="none" w:sz="0" w:space="0" w:color="auto"/>
        <w:bottom w:val="none" w:sz="0" w:space="0" w:color="auto"/>
        <w:right w:val="none" w:sz="0" w:space="0" w:color="auto"/>
      </w:divBdr>
    </w:div>
    <w:div w:id="126163737">
      <w:bodyDiv w:val="1"/>
      <w:marLeft w:val="0"/>
      <w:marRight w:val="0"/>
      <w:marTop w:val="0"/>
      <w:marBottom w:val="0"/>
      <w:divBdr>
        <w:top w:val="none" w:sz="0" w:space="0" w:color="auto"/>
        <w:left w:val="none" w:sz="0" w:space="0" w:color="auto"/>
        <w:bottom w:val="none" w:sz="0" w:space="0" w:color="auto"/>
        <w:right w:val="none" w:sz="0" w:space="0" w:color="auto"/>
      </w:divBdr>
    </w:div>
    <w:div w:id="129518230">
      <w:bodyDiv w:val="1"/>
      <w:marLeft w:val="0"/>
      <w:marRight w:val="0"/>
      <w:marTop w:val="0"/>
      <w:marBottom w:val="0"/>
      <w:divBdr>
        <w:top w:val="none" w:sz="0" w:space="0" w:color="auto"/>
        <w:left w:val="none" w:sz="0" w:space="0" w:color="auto"/>
        <w:bottom w:val="none" w:sz="0" w:space="0" w:color="auto"/>
        <w:right w:val="none" w:sz="0" w:space="0" w:color="auto"/>
      </w:divBdr>
    </w:div>
    <w:div w:id="129910024">
      <w:bodyDiv w:val="1"/>
      <w:marLeft w:val="0"/>
      <w:marRight w:val="0"/>
      <w:marTop w:val="0"/>
      <w:marBottom w:val="0"/>
      <w:divBdr>
        <w:top w:val="none" w:sz="0" w:space="0" w:color="auto"/>
        <w:left w:val="none" w:sz="0" w:space="0" w:color="auto"/>
        <w:bottom w:val="none" w:sz="0" w:space="0" w:color="auto"/>
        <w:right w:val="none" w:sz="0" w:space="0" w:color="auto"/>
      </w:divBdr>
    </w:div>
    <w:div w:id="130489442">
      <w:bodyDiv w:val="1"/>
      <w:marLeft w:val="0"/>
      <w:marRight w:val="0"/>
      <w:marTop w:val="0"/>
      <w:marBottom w:val="0"/>
      <w:divBdr>
        <w:top w:val="none" w:sz="0" w:space="0" w:color="auto"/>
        <w:left w:val="none" w:sz="0" w:space="0" w:color="auto"/>
        <w:bottom w:val="none" w:sz="0" w:space="0" w:color="auto"/>
        <w:right w:val="none" w:sz="0" w:space="0" w:color="auto"/>
      </w:divBdr>
    </w:div>
    <w:div w:id="131365035">
      <w:bodyDiv w:val="1"/>
      <w:marLeft w:val="0"/>
      <w:marRight w:val="0"/>
      <w:marTop w:val="0"/>
      <w:marBottom w:val="0"/>
      <w:divBdr>
        <w:top w:val="none" w:sz="0" w:space="0" w:color="auto"/>
        <w:left w:val="none" w:sz="0" w:space="0" w:color="auto"/>
        <w:bottom w:val="none" w:sz="0" w:space="0" w:color="auto"/>
        <w:right w:val="none" w:sz="0" w:space="0" w:color="auto"/>
      </w:divBdr>
    </w:div>
    <w:div w:id="132604948">
      <w:bodyDiv w:val="1"/>
      <w:marLeft w:val="0"/>
      <w:marRight w:val="0"/>
      <w:marTop w:val="0"/>
      <w:marBottom w:val="0"/>
      <w:divBdr>
        <w:top w:val="none" w:sz="0" w:space="0" w:color="auto"/>
        <w:left w:val="none" w:sz="0" w:space="0" w:color="auto"/>
        <w:bottom w:val="none" w:sz="0" w:space="0" w:color="auto"/>
        <w:right w:val="none" w:sz="0" w:space="0" w:color="auto"/>
      </w:divBdr>
    </w:div>
    <w:div w:id="133063162">
      <w:bodyDiv w:val="1"/>
      <w:marLeft w:val="0"/>
      <w:marRight w:val="0"/>
      <w:marTop w:val="0"/>
      <w:marBottom w:val="0"/>
      <w:divBdr>
        <w:top w:val="none" w:sz="0" w:space="0" w:color="auto"/>
        <w:left w:val="none" w:sz="0" w:space="0" w:color="auto"/>
        <w:bottom w:val="none" w:sz="0" w:space="0" w:color="auto"/>
        <w:right w:val="none" w:sz="0" w:space="0" w:color="auto"/>
      </w:divBdr>
    </w:div>
    <w:div w:id="133183313">
      <w:bodyDiv w:val="1"/>
      <w:marLeft w:val="0"/>
      <w:marRight w:val="0"/>
      <w:marTop w:val="0"/>
      <w:marBottom w:val="0"/>
      <w:divBdr>
        <w:top w:val="none" w:sz="0" w:space="0" w:color="auto"/>
        <w:left w:val="none" w:sz="0" w:space="0" w:color="auto"/>
        <w:bottom w:val="none" w:sz="0" w:space="0" w:color="auto"/>
        <w:right w:val="none" w:sz="0" w:space="0" w:color="auto"/>
      </w:divBdr>
    </w:div>
    <w:div w:id="134370526">
      <w:bodyDiv w:val="1"/>
      <w:marLeft w:val="0"/>
      <w:marRight w:val="0"/>
      <w:marTop w:val="0"/>
      <w:marBottom w:val="0"/>
      <w:divBdr>
        <w:top w:val="none" w:sz="0" w:space="0" w:color="auto"/>
        <w:left w:val="none" w:sz="0" w:space="0" w:color="auto"/>
        <w:bottom w:val="none" w:sz="0" w:space="0" w:color="auto"/>
        <w:right w:val="none" w:sz="0" w:space="0" w:color="auto"/>
      </w:divBdr>
    </w:div>
    <w:div w:id="134953846">
      <w:bodyDiv w:val="1"/>
      <w:marLeft w:val="0"/>
      <w:marRight w:val="0"/>
      <w:marTop w:val="0"/>
      <w:marBottom w:val="0"/>
      <w:divBdr>
        <w:top w:val="none" w:sz="0" w:space="0" w:color="auto"/>
        <w:left w:val="none" w:sz="0" w:space="0" w:color="auto"/>
        <w:bottom w:val="none" w:sz="0" w:space="0" w:color="auto"/>
        <w:right w:val="none" w:sz="0" w:space="0" w:color="auto"/>
      </w:divBdr>
    </w:div>
    <w:div w:id="135493537">
      <w:bodyDiv w:val="1"/>
      <w:marLeft w:val="0"/>
      <w:marRight w:val="0"/>
      <w:marTop w:val="0"/>
      <w:marBottom w:val="0"/>
      <w:divBdr>
        <w:top w:val="none" w:sz="0" w:space="0" w:color="auto"/>
        <w:left w:val="none" w:sz="0" w:space="0" w:color="auto"/>
        <w:bottom w:val="none" w:sz="0" w:space="0" w:color="auto"/>
        <w:right w:val="none" w:sz="0" w:space="0" w:color="auto"/>
      </w:divBdr>
    </w:div>
    <w:div w:id="136150793">
      <w:bodyDiv w:val="1"/>
      <w:marLeft w:val="0"/>
      <w:marRight w:val="0"/>
      <w:marTop w:val="0"/>
      <w:marBottom w:val="0"/>
      <w:divBdr>
        <w:top w:val="none" w:sz="0" w:space="0" w:color="auto"/>
        <w:left w:val="none" w:sz="0" w:space="0" w:color="auto"/>
        <w:bottom w:val="none" w:sz="0" w:space="0" w:color="auto"/>
        <w:right w:val="none" w:sz="0" w:space="0" w:color="auto"/>
      </w:divBdr>
    </w:div>
    <w:div w:id="136533184">
      <w:bodyDiv w:val="1"/>
      <w:marLeft w:val="0"/>
      <w:marRight w:val="0"/>
      <w:marTop w:val="0"/>
      <w:marBottom w:val="0"/>
      <w:divBdr>
        <w:top w:val="none" w:sz="0" w:space="0" w:color="auto"/>
        <w:left w:val="none" w:sz="0" w:space="0" w:color="auto"/>
        <w:bottom w:val="none" w:sz="0" w:space="0" w:color="auto"/>
        <w:right w:val="none" w:sz="0" w:space="0" w:color="auto"/>
      </w:divBdr>
    </w:div>
    <w:div w:id="137917590">
      <w:bodyDiv w:val="1"/>
      <w:marLeft w:val="0"/>
      <w:marRight w:val="0"/>
      <w:marTop w:val="0"/>
      <w:marBottom w:val="0"/>
      <w:divBdr>
        <w:top w:val="none" w:sz="0" w:space="0" w:color="auto"/>
        <w:left w:val="none" w:sz="0" w:space="0" w:color="auto"/>
        <w:bottom w:val="none" w:sz="0" w:space="0" w:color="auto"/>
        <w:right w:val="none" w:sz="0" w:space="0" w:color="auto"/>
      </w:divBdr>
    </w:div>
    <w:div w:id="138226669">
      <w:bodyDiv w:val="1"/>
      <w:marLeft w:val="0"/>
      <w:marRight w:val="0"/>
      <w:marTop w:val="0"/>
      <w:marBottom w:val="0"/>
      <w:divBdr>
        <w:top w:val="none" w:sz="0" w:space="0" w:color="auto"/>
        <w:left w:val="none" w:sz="0" w:space="0" w:color="auto"/>
        <w:bottom w:val="none" w:sz="0" w:space="0" w:color="auto"/>
        <w:right w:val="none" w:sz="0" w:space="0" w:color="auto"/>
      </w:divBdr>
    </w:div>
    <w:div w:id="138232049">
      <w:bodyDiv w:val="1"/>
      <w:marLeft w:val="0"/>
      <w:marRight w:val="0"/>
      <w:marTop w:val="0"/>
      <w:marBottom w:val="0"/>
      <w:divBdr>
        <w:top w:val="none" w:sz="0" w:space="0" w:color="auto"/>
        <w:left w:val="none" w:sz="0" w:space="0" w:color="auto"/>
        <w:bottom w:val="none" w:sz="0" w:space="0" w:color="auto"/>
        <w:right w:val="none" w:sz="0" w:space="0" w:color="auto"/>
      </w:divBdr>
    </w:div>
    <w:div w:id="138378414">
      <w:bodyDiv w:val="1"/>
      <w:marLeft w:val="0"/>
      <w:marRight w:val="0"/>
      <w:marTop w:val="0"/>
      <w:marBottom w:val="0"/>
      <w:divBdr>
        <w:top w:val="none" w:sz="0" w:space="0" w:color="auto"/>
        <w:left w:val="none" w:sz="0" w:space="0" w:color="auto"/>
        <w:bottom w:val="none" w:sz="0" w:space="0" w:color="auto"/>
        <w:right w:val="none" w:sz="0" w:space="0" w:color="auto"/>
      </w:divBdr>
    </w:div>
    <w:div w:id="138497244">
      <w:bodyDiv w:val="1"/>
      <w:marLeft w:val="0"/>
      <w:marRight w:val="0"/>
      <w:marTop w:val="0"/>
      <w:marBottom w:val="0"/>
      <w:divBdr>
        <w:top w:val="none" w:sz="0" w:space="0" w:color="auto"/>
        <w:left w:val="none" w:sz="0" w:space="0" w:color="auto"/>
        <w:bottom w:val="none" w:sz="0" w:space="0" w:color="auto"/>
        <w:right w:val="none" w:sz="0" w:space="0" w:color="auto"/>
      </w:divBdr>
    </w:div>
    <w:div w:id="139078447">
      <w:bodyDiv w:val="1"/>
      <w:marLeft w:val="0"/>
      <w:marRight w:val="0"/>
      <w:marTop w:val="0"/>
      <w:marBottom w:val="0"/>
      <w:divBdr>
        <w:top w:val="none" w:sz="0" w:space="0" w:color="auto"/>
        <w:left w:val="none" w:sz="0" w:space="0" w:color="auto"/>
        <w:bottom w:val="none" w:sz="0" w:space="0" w:color="auto"/>
        <w:right w:val="none" w:sz="0" w:space="0" w:color="auto"/>
      </w:divBdr>
    </w:div>
    <w:div w:id="139999353">
      <w:bodyDiv w:val="1"/>
      <w:marLeft w:val="0"/>
      <w:marRight w:val="0"/>
      <w:marTop w:val="0"/>
      <w:marBottom w:val="0"/>
      <w:divBdr>
        <w:top w:val="none" w:sz="0" w:space="0" w:color="auto"/>
        <w:left w:val="none" w:sz="0" w:space="0" w:color="auto"/>
        <w:bottom w:val="none" w:sz="0" w:space="0" w:color="auto"/>
        <w:right w:val="none" w:sz="0" w:space="0" w:color="auto"/>
      </w:divBdr>
    </w:div>
    <w:div w:id="140124668">
      <w:bodyDiv w:val="1"/>
      <w:marLeft w:val="0"/>
      <w:marRight w:val="0"/>
      <w:marTop w:val="0"/>
      <w:marBottom w:val="0"/>
      <w:divBdr>
        <w:top w:val="none" w:sz="0" w:space="0" w:color="auto"/>
        <w:left w:val="none" w:sz="0" w:space="0" w:color="auto"/>
        <w:bottom w:val="none" w:sz="0" w:space="0" w:color="auto"/>
        <w:right w:val="none" w:sz="0" w:space="0" w:color="auto"/>
      </w:divBdr>
    </w:div>
    <w:div w:id="140539348">
      <w:bodyDiv w:val="1"/>
      <w:marLeft w:val="0"/>
      <w:marRight w:val="0"/>
      <w:marTop w:val="0"/>
      <w:marBottom w:val="0"/>
      <w:divBdr>
        <w:top w:val="none" w:sz="0" w:space="0" w:color="auto"/>
        <w:left w:val="none" w:sz="0" w:space="0" w:color="auto"/>
        <w:bottom w:val="none" w:sz="0" w:space="0" w:color="auto"/>
        <w:right w:val="none" w:sz="0" w:space="0" w:color="auto"/>
      </w:divBdr>
    </w:div>
    <w:div w:id="141699651">
      <w:bodyDiv w:val="1"/>
      <w:marLeft w:val="0"/>
      <w:marRight w:val="0"/>
      <w:marTop w:val="0"/>
      <w:marBottom w:val="0"/>
      <w:divBdr>
        <w:top w:val="none" w:sz="0" w:space="0" w:color="auto"/>
        <w:left w:val="none" w:sz="0" w:space="0" w:color="auto"/>
        <w:bottom w:val="none" w:sz="0" w:space="0" w:color="auto"/>
        <w:right w:val="none" w:sz="0" w:space="0" w:color="auto"/>
      </w:divBdr>
    </w:div>
    <w:div w:id="142476532">
      <w:bodyDiv w:val="1"/>
      <w:marLeft w:val="0"/>
      <w:marRight w:val="0"/>
      <w:marTop w:val="0"/>
      <w:marBottom w:val="0"/>
      <w:divBdr>
        <w:top w:val="none" w:sz="0" w:space="0" w:color="auto"/>
        <w:left w:val="none" w:sz="0" w:space="0" w:color="auto"/>
        <w:bottom w:val="none" w:sz="0" w:space="0" w:color="auto"/>
        <w:right w:val="none" w:sz="0" w:space="0" w:color="auto"/>
      </w:divBdr>
    </w:div>
    <w:div w:id="143400565">
      <w:bodyDiv w:val="1"/>
      <w:marLeft w:val="0"/>
      <w:marRight w:val="0"/>
      <w:marTop w:val="0"/>
      <w:marBottom w:val="0"/>
      <w:divBdr>
        <w:top w:val="none" w:sz="0" w:space="0" w:color="auto"/>
        <w:left w:val="none" w:sz="0" w:space="0" w:color="auto"/>
        <w:bottom w:val="none" w:sz="0" w:space="0" w:color="auto"/>
        <w:right w:val="none" w:sz="0" w:space="0" w:color="auto"/>
      </w:divBdr>
    </w:div>
    <w:div w:id="144863460">
      <w:bodyDiv w:val="1"/>
      <w:marLeft w:val="0"/>
      <w:marRight w:val="0"/>
      <w:marTop w:val="0"/>
      <w:marBottom w:val="0"/>
      <w:divBdr>
        <w:top w:val="none" w:sz="0" w:space="0" w:color="auto"/>
        <w:left w:val="none" w:sz="0" w:space="0" w:color="auto"/>
        <w:bottom w:val="none" w:sz="0" w:space="0" w:color="auto"/>
        <w:right w:val="none" w:sz="0" w:space="0" w:color="auto"/>
      </w:divBdr>
    </w:div>
    <w:div w:id="146095593">
      <w:bodyDiv w:val="1"/>
      <w:marLeft w:val="0"/>
      <w:marRight w:val="0"/>
      <w:marTop w:val="0"/>
      <w:marBottom w:val="0"/>
      <w:divBdr>
        <w:top w:val="none" w:sz="0" w:space="0" w:color="auto"/>
        <w:left w:val="none" w:sz="0" w:space="0" w:color="auto"/>
        <w:bottom w:val="none" w:sz="0" w:space="0" w:color="auto"/>
        <w:right w:val="none" w:sz="0" w:space="0" w:color="auto"/>
      </w:divBdr>
    </w:div>
    <w:div w:id="147594464">
      <w:bodyDiv w:val="1"/>
      <w:marLeft w:val="0"/>
      <w:marRight w:val="0"/>
      <w:marTop w:val="0"/>
      <w:marBottom w:val="0"/>
      <w:divBdr>
        <w:top w:val="none" w:sz="0" w:space="0" w:color="auto"/>
        <w:left w:val="none" w:sz="0" w:space="0" w:color="auto"/>
        <w:bottom w:val="none" w:sz="0" w:space="0" w:color="auto"/>
        <w:right w:val="none" w:sz="0" w:space="0" w:color="auto"/>
      </w:divBdr>
    </w:div>
    <w:div w:id="150172711">
      <w:bodyDiv w:val="1"/>
      <w:marLeft w:val="0"/>
      <w:marRight w:val="0"/>
      <w:marTop w:val="0"/>
      <w:marBottom w:val="0"/>
      <w:divBdr>
        <w:top w:val="none" w:sz="0" w:space="0" w:color="auto"/>
        <w:left w:val="none" w:sz="0" w:space="0" w:color="auto"/>
        <w:bottom w:val="none" w:sz="0" w:space="0" w:color="auto"/>
        <w:right w:val="none" w:sz="0" w:space="0" w:color="auto"/>
      </w:divBdr>
    </w:div>
    <w:div w:id="150290816">
      <w:bodyDiv w:val="1"/>
      <w:marLeft w:val="0"/>
      <w:marRight w:val="0"/>
      <w:marTop w:val="0"/>
      <w:marBottom w:val="0"/>
      <w:divBdr>
        <w:top w:val="none" w:sz="0" w:space="0" w:color="auto"/>
        <w:left w:val="none" w:sz="0" w:space="0" w:color="auto"/>
        <w:bottom w:val="none" w:sz="0" w:space="0" w:color="auto"/>
        <w:right w:val="none" w:sz="0" w:space="0" w:color="auto"/>
      </w:divBdr>
    </w:div>
    <w:div w:id="150297807">
      <w:bodyDiv w:val="1"/>
      <w:marLeft w:val="0"/>
      <w:marRight w:val="0"/>
      <w:marTop w:val="0"/>
      <w:marBottom w:val="0"/>
      <w:divBdr>
        <w:top w:val="none" w:sz="0" w:space="0" w:color="auto"/>
        <w:left w:val="none" w:sz="0" w:space="0" w:color="auto"/>
        <w:bottom w:val="none" w:sz="0" w:space="0" w:color="auto"/>
        <w:right w:val="none" w:sz="0" w:space="0" w:color="auto"/>
      </w:divBdr>
    </w:div>
    <w:div w:id="153642607">
      <w:bodyDiv w:val="1"/>
      <w:marLeft w:val="0"/>
      <w:marRight w:val="0"/>
      <w:marTop w:val="0"/>
      <w:marBottom w:val="0"/>
      <w:divBdr>
        <w:top w:val="none" w:sz="0" w:space="0" w:color="auto"/>
        <w:left w:val="none" w:sz="0" w:space="0" w:color="auto"/>
        <w:bottom w:val="none" w:sz="0" w:space="0" w:color="auto"/>
        <w:right w:val="none" w:sz="0" w:space="0" w:color="auto"/>
      </w:divBdr>
    </w:div>
    <w:div w:id="154076862">
      <w:bodyDiv w:val="1"/>
      <w:marLeft w:val="0"/>
      <w:marRight w:val="0"/>
      <w:marTop w:val="0"/>
      <w:marBottom w:val="0"/>
      <w:divBdr>
        <w:top w:val="none" w:sz="0" w:space="0" w:color="auto"/>
        <w:left w:val="none" w:sz="0" w:space="0" w:color="auto"/>
        <w:bottom w:val="none" w:sz="0" w:space="0" w:color="auto"/>
        <w:right w:val="none" w:sz="0" w:space="0" w:color="auto"/>
      </w:divBdr>
    </w:div>
    <w:div w:id="155540330">
      <w:bodyDiv w:val="1"/>
      <w:marLeft w:val="0"/>
      <w:marRight w:val="0"/>
      <w:marTop w:val="0"/>
      <w:marBottom w:val="0"/>
      <w:divBdr>
        <w:top w:val="none" w:sz="0" w:space="0" w:color="auto"/>
        <w:left w:val="none" w:sz="0" w:space="0" w:color="auto"/>
        <w:bottom w:val="none" w:sz="0" w:space="0" w:color="auto"/>
        <w:right w:val="none" w:sz="0" w:space="0" w:color="auto"/>
      </w:divBdr>
    </w:div>
    <w:div w:id="156654253">
      <w:bodyDiv w:val="1"/>
      <w:marLeft w:val="0"/>
      <w:marRight w:val="0"/>
      <w:marTop w:val="0"/>
      <w:marBottom w:val="0"/>
      <w:divBdr>
        <w:top w:val="none" w:sz="0" w:space="0" w:color="auto"/>
        <w:left w:val="none" w:sz="0" w:space="0" w:color="auto"/>
        <w:bottom w:val="none" w:sz="0" w:space="0" w:color="auto"/>
        <w:right w:val="none" w:sz="0" w:space="0" w:color="auto"/>
      </w:divBdr>
    </w:div>
    <w:div w:id="156848497">
      <w:bodyDiv w:val="1"/>
      <w:marLeft w:val="0"/>
      <w:marRight w:val="0"/>
      <w:marTop w:val="0"/>
      <w:marBottom w:val="0"/>
      <w:divBdr>
        <w:top w:val="none" w:sz="0" w:space="0" w:color="auto"/>
        <w:left w:val="none" w:sz="0" w:space="0" w:color="auto"/>
        <w:bottom w:val="none" w:sz="0" w:space="0" w:color="auto"/>
        <w:right w:val="none" w:sz="0" w:space="0" w:color="auto"/>
      </w:divBdr>
    </w:div>
    <w:div w:id="157111665">
      <w:bodyDiv w:val="1"/>
      <w:marLeft w:val="0"/>
      <w:marRight w:val="0"/>
      <w:marTop w:val="0"/>
      <w:marBottom w:val="0"/>
      <w:divBdr>
        <w:top w:val="none" w:sz="0" w:space="0" w:color="auto"/>
        <w:left w:val="none" w:sz="0" w:space="0" w:color="auto"/>
        <w:bottom w:val="none" w:sz="0" w:space="0" w:color="auto"/>
        <w:right w:val="none" w:sz="0" w:space="0" w:color="auto"/>
      </w:divBdr>
    </w:div>
    <w:div w:id="157354233">
      <w:bodyDiv w:val="1"/>
      <w:marLeft w:val="0"/>
      <w:marRight w:val="0"/>
      <w:marTop w:val="0"/>
      <w:marBottom w:val="0"/>
      <w:divBdr>
        <w:top w:val="none" w:sz="0" w:space="0" w:color="auto"/>
        <w:left w:val="none" w:sz="0" w:space="0" w:color="auto"/>
        <w:bottom w:val="none" w:sz="0" w:space="0" w:color="auto"/>
        <w:right w:val="none" w:sz="0" w:space="0" w:color="auto"/>
      </w:divBdr>
    </w:div>
    <w:div w:id="158270996">
      <w:bodyDiv w:val="1"/>
      <w:marLeft w:val="0"/>
      <w:marRight w:val="0"/>
      <w:marTop w:val="0"/>
      <w:marBottom w:val="0"/>
      <w:divBdr>
        <w:top w:val="none" w:sz="0" w:space="0" w:color="auto"/>
        <w:left w:val="none" w:sz="0" w:space="0" w:color="auto"/>
        <w:bottom w:val="none" w:sz="0" w:space="0" w:color="auto"/>
        <w:right w:val="none" w:sz="0" w:space="0" w:color="auto"/>
      </w:divBdr>
    </w:div>
    <w:div w:id="158422575">
      <w:bodyDiv w:val="1"/>
      <w:marLeft w:val="0"/>
      <w:marRight w:val="0"/>
      <w:marTop w:val="0"/>
      <w:marBottom w:val="0"/>
      <w:divBdr>
        <w:top w:val="none" w:sz="0" w:space="0" w:color="auto"/>
        <w:left w:val="none" w:sz="0" w:space="0" w:color="auto"/>
        <w:bottom w:val="none" w:sz="0" w:space="0" w:color="auto"/>
        <w:right w:val="none" w:sz="0" w:space="0" w:color="auto"/>
      </w:divBdr>
    </w:div>
    <w:div w:id="159350059">
      <w:bodyDiv w:val="1"/>
      <w:marLeft w:val="0"/>
      <w:marRight w:val="0"/>
      <w:marTop w:val="0"/>
      <w:marBottom w:val="0"/>
      <w:divBdr>
        <w:top w:val="none" w:sz="0" w:space="0" w:color="auto"/>
        <w:left w:val="none" w:sz="0" w:space="0" w:color="auto"/>
        <w:bottom w:val="none" w:sz="0" w:space="0" w:color="auto"/>
        <w:right w:val="none" w:sz="0" w:space="0" w:color="auto"/>
      </w:divBdr>
    </w:div>
    <w:div w:id="159396327">
      <w:bodyDiv w:val="1"/>
      <w:marLeft w:val="0"/>
      <w:marRight w:val="0"/>
      <w:marTop w:val="0"/>
      <w:marBottom w:val="0"/>
      <w:divBdr>
        <w:top w:val="none" w:sz="0" w:space="0" w:color="auto"/>
        <w:left w:val="none" w:sz="0" w:space="0" w:color="auto"/>
        <w:bottom w:val="none" w:sz="0" w:space="0" w:color="auto"/>
        <w:right w:val="none" w:sz="0" w:space="0" w:color="auto"/>
      </w:divBdr>
    </w:div>
    <w:div w:id="159585215">
      <w:bodyDiv w:val="1"/>
      <w:marLeft w:val="0"/>
      <w:marRight w:val="0"/>
      <w:marTop w:val="0"/>
      <w:marBottom w:val="0"/>
      <w:divBdr>
        <w:top w:val="none" w:sz="0" w:space="0" w:color="auto"/>
        <w:left w:val="none" w:sz="0" w:space="0" w:color="auto"/>
        <w:bottom w:val="none" w:sz="0" w:space="0" w:color="auto"/>
        <w:right w:val="none" w:sz="0" w:space="0" w:color="auto"/>
      </w:divBdr>
    </w:div>
    <w:div w:id="161432642">
      <w:bodyDiv w:val="1"/>
      <w:marLeft w:val="0"/>
      <w:marRight w:val="0"/>
      <w:marTop w:val="0"/>
      <w:marBottom w:val="0"/>
      <w:divBdr>
        <w:top w:val="none" w:sz="0" w:space="0" w:color="auto"/>
        <w:left w:val="none" w:sz="0" w:space="0" w:color="auto"/>
        <w:bottom w:val="none" w:sz="0" w:space="0" w:color="auto"/>
        <w:right w:val="none" w:sz="0" w:space="0" w:color="auto"/>
      </w:divBdr>
    </w:div>
    <w:div w:id="166673339">
      <w:bodyDiv w:val="1"/>
      <w:marLeft w:val="0"/>
      <w:marRight w:val="0"/>
      <w:marTop w:val="0"/>
      <w:marBottom w:val="0"/>
      <w:divBdr>
        <w:top w:val="none" w:sz="0" w:space="0" w:color="auto"/>
        <w:left w:val="none" w:sz="0" w:space="0" w:color="auto"/>
        <w:bottom w:val="none" w:sz="0" w:space="0" w:color="auto"/>
        <w:right w:val="none" w:sz="0" w:space="0" w:color="auto"/>
      </w:divBdr>
    </w:div>
    <w:div w:id="168109559">
      <w:bodyDiv w:val="1"/>
      <w:marLeft w:val="0"/>
      <w:marRight w:val="0"/>
      <w:marTop w:val="0"/>
      <w:marBottom w:val="0"/>
      <w:divBdr>
        <w:top w:val="none" w:sz="0" w:space="0" w:color="auto"/>
        <w:left w:val="none" w:sz="0" w:space="0" w:color="auto"/>
        <w:bottom w:val="none" w:sz="0" w:space="0" w:color="auto"/>
        <w:right w:val="none" w:sz="0" w:space="0" w:color="auto"/>
      </w:divBdr>
    </w:div>
    <w:div w:id="170459310">
      <w:bodyDiv w:val="1"/>
      <w:marLeft w:val="0"/>
      <w:marRight w:val="0"/>
      <w:marTop w:val="0"/>
      <w:marBottom w:val="0"/>
      <w:divBdr>
        <w:top w:val="none" w:sz="0" w:space="0" w:color="auto"/>
        <w:left w:val="none" w:sz="0" w:space="0" w:color="auto"/>
        <w:bottom w:val="none" w:sz="0" w:space="0" w:color="auto"/>
        <w:right w:val="none" w:sz="0" w:space="0" w:color="auto"/>
      </w:divBdr>
    </w:div>
    <w:div w:id="174225196">
      <w:bodyDiv w:val="1"/>
      <w:marLeft w:val="0"/>
      <w:marRight w:val="0"/>
      <w:marTop w:val="0"/>
      <w:marBottom w:val="0"/>
      <w:divBdr>
        <w:top w:val="none" w:sz="0" w:space="0" w:color="auto"/>
        <w:left w:val="none" w:sz="0" w:space="0" w:color="auto"/>
        <w:bottom w:val="none" w:sz="0" w:space="0" w:color="auto"/>
        <w:right w:val="none" w:sz="0" w:space="0" w:color="auto"/>
      </w:divBdr>
    </w:div>
    <w:div w:id="174729728">
      <w:bodyDiv w:val="1"/>
      <w:marLeft w:val="0"/>
      <w:marRight w:val="0"/>
      <w:marTop w:val="0"/>
      <w:marBottom w:val="0"/>
      <w:divBdr>
        <w:top w:val="none" w:sz="0" w:space="0" w:color="auto"/>
        <w:left w:val="none" w:sz="0" w:space="0" w:color="auto"/>
        <w:bottom w:val="none" w:sz="0" w:space="0" w:color="auto"/>
        <w:right w:val="none" w:sz="0" w:space="0" w:color="auto"/>
      </w:divBdr>
    </w:div>
    <w:div w:id="177424735">
      <w:bodyDiv w:val="1"/>
      <w:marLeft w:val="0"/>
      <w:marRight w:val="0"/>
      <w:marTop w:val="0"/>
      <w:marBottom w:val="0"/>
      <w:divBdr>
        <w:top w:val="none" w:sz="0" w:space="0" w:color="auto"/>
        <w:left w:val="none" w:sz="0" w:space="0" w:color="auto"/>
        <w:bottom w:val="none" w:sz="0" w:space="0" w:color="auto"/>
        <w:right w:val="none" w:sz="0" w:space="0" w:color="auto"/>
      </w:divBdr>
    </w:div>
    <w:div w:id="178737885">
      <w:bodyDiv w:val="1"/>
      <w:marLeft w:val="0"/>
      <w:marRight w:val="0"/>
      <w:marTop w:val="0"/>
      <w:marBottom w:val="0"/>
      <w:divBdr>
        <w:top w:val="none" w:sz="0" w:space="0" w:color="auto"/>
        <w:left w:val="none" w:sz="0" w:space="0" w:color="auto"/>
        <w:bottom w:val="none" w:sz="0" w:space="0" w:color="auto"/>
        <w:right w:val="none" w:sz="0" w:space="0" w:color="auto"/>
      </w:divBdr>
    </w:div>
    <w:div w:id="179508060">
      <w:bodyDiv w:val="1"/>
      <w:marLeft w:val="0"/>
      <w:marRight w:val="0"/>
      <w:marTop w:val="0"/>
      <w:marBottom w:val="0"/>
      <w:divBdr>
        <w:top w:val="none" w:sz="0" w:space="0" w:color="auto"/>
        <w:left w:val="none" w:sz="0" w:space="0" w:color="auto"/>
        <w:bottom w:val="none" w:sz="0" w:space="0" w:color="auto"/>
        <w:right w:val="none" w:sz="0" w:space="0" w:color="auto"/>
      </w:divBdr>
    </w:div>
    <w:div w:id="180045985">
      <w:bodyDiv w:val="1"/>
      <w:marLeft w:val="0"/>
      <w:marRight w:val="0"/>
      <w:marTop w:val="0"/>
      <w:marBottom w:val="0"/>
      <w:divBdr>
        <w:top w:val="none" w:sz="0" w:space="0" w:color="auto"/>
        <w:left w:val="none" w:sz="0" w:space="0" w:color="auto"/>
        <w:bottom w:val="none" w:sz="0" w:space="0" w:color="auto"/>
        <w:right w:val="none" w:sz="0" w:space="0" w:color="auto"/>
      </w:divBdr>
    </w:div>
    <w:div w:id="181281141">
      <w:bodyDiv w:val="1"/>
      <w:marLeft w:val="0"/>
      <w:marRight w:val="0"/>
      <w:marTop w:val="0"/>
      <w:marBottom w:val="0"/>
      <w:divBdr>
        <w:top w:val="none" w:sz="0" w:space="0" w:color="auto"/>
        <w:left w:val="none" w:sz="0" w:space="0" w:color="auto"/>
        <w:bottom w:val="none" w:sz="0" w:space="0" w:color="auto"/>
        <w:right w:val="none" w:sz="0" w:space="0" w:color="auto"/>
      </w:divBdr>
    </w:div>
    <w:div w:id="182133089">
      <w:bodyDiv w:val="1"/>
      <w:marLeft w:val="0"/>
      <w:marRight w:val="0"/>
      <w:marTop w:val="0"/>
      <w:marBottom w:val="0"/>
      <w:divBdr>
        <w:top w:val="none" w:sz="0" w:space="0" w:color="auto"/>
        <w:left w:val="none" w:sz="0" w:space="0" w:color="auto"/>
        <w:bottom w:val="none" w:sz="0" w:space="0" w:color="auto"/>
        <w:right w:val="none" w:sz="0" w:space="0" w:color="auto"/>
      </w:divBdr>
    </w:div>
    <w:div w:id="182284143">
      <w:bodyDiv w:val="1"/>
      <w:marLeft w:val="0"/>
      <w:marRight w:val="0"/>
      <w:marTop w:val="0"/>
      <w:marBottom w:val="0"/>
      <w:divBdr>
        <w:top w:val="none" w:sz="0" w:space="0" w:color="auto"/>
        <w:left w:val="none" w:sz="0" w:space="0" w:color="auto"/>
        <w:bottom w:val="none" w:sz="0" w:space="0" w:color="auto"/>
        <w:right w:val="none" w:sz="0" w:space="0" w:color="auto"/>
      </w:divBdr>
    </w:div>
    <w:div w:id="186721372">
      <w:bodyDiv w:val="1"/>
      <w:marLeft w:val="0"/>
      <w:marRight w:val="0"/>
      <w:marTop w:val="0"/>
      <w:marBottom w:val="0"/>
      <w:divBdr>
        <w:top w:val="none" w:sz="0" w:space="0" w:color="auto"/>
        <w:left w:val="none" w:sz="0" w:space="0" w:color="auto"/>
        <w:bottom w:val="none" w:sz="0" w:space="0" w:color="auto"/>
        <w:right w:val="none" w:sz="0" w:space="0" w:color="auto"/>
      </w:divBdr>
    </w:div>
    <w:div w:id="187179746">
      <w:bodyDiv w:val="1"/>
      <w:marLeft w:val="0"/>
      <w:marRight w:val="0"/>
      <w:marTop w:val="0"/>
      <w:marBottom w:val="0"/>
      <w:divBdr>
        <w:top w:val="none" w:sz="0" w:space="0" w:color="auto"/>
        <w:left w:val="none" w:sz="0" w:space="0" w:color="auto"/>
        <w:bottom w:val="none" w:sz="0" w:space="0" w:color="auto"/>
        <w:right w:val="none" w:sz="0" w:space="0" w:color="auto"/>
      </w:divBdr>
      <w:divsChild>
        <w:div w:id="1770199796">
          <w:marLeft w:val="0"/>
          <w:marRight w:val="0"/>
          <w:marTop w:val="0"/>
          <w:marBottom w:val="0"/>
          <w:divBdr>
            <w:top w:val="none" w:sz="0" w:space="0" w:color="auto"/>
            <w:left w:val="none" w:sz="0" w:space="0" w:color="auto"/>
            <w:bottom w:val="none" w:sz="0" w:space="0" w:color="auto"/>
            <w:right w:val="none" w:sz="0" w:space="0" w:color="auto"/>
          </w:divBdr>
        </w:div>
      </w:divsChild>
    </w:div>
    <w:div w:id="188568006">
      <w:bodyDiv w:val="1"/>
      <w:marLeft w:val="0"/>
      <w:marRight w:val="0"/>
      <w:marTop w:val="0"/>
      <w:marBottom w:val="0"/>
      <w:divBdr>
        <w:top w:val="none" w:sz="0" w:space="0" w:color="auto"/>
        <w:left w:val="none" w:sz="0" w:space="0" w:color="auto"/>
        <w:bottom w:val="none" w:sz="0" w:space="0" w:color="auto"/>
        <w:right w:val="none" w:sz="0" w:space="0" w:color="auto"/>
      </w:divBdr>
    </w:div>
    <w:div w:id="192617769">
      <w:bodyDiv w:val="1"/>
      <w:marLeft w:val="0"/>
      <w:marRight w:val="0"/>
      <w:marTop w:val="0"/>
      <w:marBottom w:val="0"/>
      <w:divBdr>
        <w:top w:val="none" w:sz="0" w:space="0" w:color="auto"/>
        <w:left w:val="none" w:sz="0" w:space="0" w:color="auto"/>
        <w:bottom w:val="none" w:sz="0" w:space="0" w:color="auto"/>
        <w:right w:val="none" w:sz="0" w:space="0" w:color="auto"/>
      </w:divBdr>
      <w:divsChild>
        <w:div w:id="2078749176">
          <w:marLeft w:val="0"/>
          <w:marRight w:val="0"/>
          <w:marTop w:val="0"/>
          <w:marBottom w:val="0"/>
          <w:divBdr>
            <w:top w:val="none" w:sz="0" w:space="0" w:color="auto"/>
            <w:left w:val="none" w:sz="0" w:space="0" w:color="auto"/>
            <w:bottom w:val="none" w:sz="0" w:space="0" w:color="auto"/>
            <w:right w:val="none" w:sz="0" w:space="0" w:color="auto"/>
          </w:divBdr>
        </w:div>
      </w:divsChild>
    </w:div>
    <w:div w:id="193272989">
      <w:bodyDiv w:val="1"/>
      <w:marLeft w:val="0"/>
      <w:marRight w:val="0"/>
      <w:marTop w:val="0"/>
      <w:marBottom w:val="0"/>
      <w:divBdr>
        <w:top w:val="none" w:sz="0" w:space="0" w:color="auto"/>
        <w:left w:val="none" w:sz="0" w:space="0" w:color="auto"/>
        <w:bottom w:val="none" w:sz="0" w:space="0" w:color="auto"/>
        <w:right w:val="none" w:sz="0" w:space="0" w:color="auto"/>
      </w:divBdr>
    </w:div>
    <w:div w:id="193736121">
      <w:bodyDiv w:val="1"/>
      <w:marLeft w:val="0"/>
      <w:marRight w:val="0"/>
      <w:marTop w:val="0"/>
      <w:marBottom w:val="0"/>
      <w:divBdr>
        <w:top w:val="none" w:sz="0" w:space="0" w:color="auto"/>
        <w:left w:val="none" w:sz="0" w:space="0" w:color="auto"/>
        <w:bottom w:val="none" w:sz="0" w:space="0" w:color="auto"/>
        <w:right w:val="none" w:sz="0" w:space="0" w:color="auto"/>
      </w:divBdr>
    </w:div>
    <w:div w:id="194658793">
      <w:bodyDiv w:val="1"/>
      <w:marLeft w:val="0"/>
      <w:marRight w:val="0"/>
      <w:marTop w:val="0"/>
      <w:marBottom w:val="0"/>
      <w:divBdr>
        <w:top w:val="none" w:sz="0" w:space="0" w:color="auto"/>
        <w:left w:val="none" w:sz="0" w:space="0" w:color="auto"/>
        <w:bottom w:val="none" w:sz="0" w:space="0" w:color="auto"/>
        <w:right w:val="none" w:sz="0" w:space="0" w:color="auto"/>
      </w:divBdr>
    </w:div>
    <w:div w:id="195240776">
      <w:bodyDiv w:val="1"/>
      <w:marLeft w:val="0"/>
      <w:marRight w:val="0"/>
      <w:marTop w:val="0"/>
      <w:marBottom w:val="0"/>
      <w:divBdr>
        <w:top w:val="none" w:sz="0" w:space="0" w:color="auto"/>
        <w:left w:val="none" w:sz="0" w:space="0" w:color="auto"/>
        <w:bottom w:val="none" w:sz="0" w:space="0" w:color="auto"/>
        <w:right w:val="none" w:sz="0" w:space="0" w:color="auto"/>
      </w:divBdr>
    </w:div>
    <w:div w:id="196502903">
      <w:bodyDiv w:val="1"/>
      <w:marLeft w:val="0"/>
      <w:marRight w:val="0"/>
      <w:marTop w:val="0"/>
      <w:marBottom w:val="0"/>
      <w:divBdr>
        <w:top w:val="none" w:sz="0" w:space="0" w:color="auto"/>
        <w:left w:val="none" w:sz="0" w:space="0" w:color="auto"/>
        <w:bottom w:val="none" w:sz="0" w:space="0" w:color="auto"/>
        <w:right w:val="none" w:sz="0" w:space="0" w:color="auto"/>
      </w:divBdr>
    </w:div>
    <w:div w:id="200439037">
      <w:bodyDiv w:val="1"/>
      <w:marLeft w:val="0"/>
      <w:marRight w:val="0"/>
      <w:marTop w:val="0"/>
      <w:marBottom w:val="0"/>
      <w:divBdr>
        <w:top w:val="none" w:sz="0" w:space="0" w:color="auto"/>
        <w:left w:val="none" w:sz="0" w:space="0" w:color="auto"/>
        <w:bottom w:val="none" w:sz="0" w:space="0" w:color="auto"/>
        <w:right w:val="none" w:sz="0" w:space="0" w:color="auto"/>
      </w:divBdr>
    </w:div>
    <w:div w:id="201140991">
      <w:bodyDiv w:val="1"/>
      <w:marLeft w:val="0"/>
      <w:marRight w:val="0"/>
      <w:marTop w:val="0"/>
      <w:marBottom w:val="0"/>
      <w:divBdr>
        <w:top w:val="none" w:sz="0" w:space="0" w:color="auto"/>
        <w:left w:val="none" w:sz="0" w:space="0" w:color="auto"/>
        <w:bottom w:val="none" w:sz="0" w:space="0" w:color="auto"/>
        <w:right w:val="none" w:sz="0" w:space="0" w:color="auto"/>
      </w:divBdr>
    </w:div>
    <w:div w:id="201403903">
      <w:bodyDiv w:val="1"/>
      <w:marLeft w:val="0"/>
      <w:marRight w:val="0"/>
      <w:marTop w:val="0"/>
      <w:marBottom w:val="0"/>
      <w:divBdr>
        <w:top w:val="none" w:sz="0" w:space="0" w:color="auto"/>
        <w:left w:val="none" w:sz="0" w:space="0" w:color="auto"/>
        <w:bottom w:val="none" w:sz="0" w:space="0" w:color="auto"/>
        <w:right w:val="none" w:sz="0" w:space="0" w:color="auto"/>
      </w:divBdr>
    </w:div>
    <w:div w:id="202333412">
      <w:bodyDiv w:val="1"/>
      <w:marLeft w:val="0"/>
      <w:marRight w:val="0"/>
      <w:marTop w:val="0"/>
      <w:marBottom w:val="0"/>
      <w:divBdr>
        <w:top w:val="none" w:sz="0" w:space="0" w:color="auto"/>
        <w:left w:val="none" w:sz="0" w:space="0" w:color="auto"/>
        <w:bottom w:val="none" w:sz="0" w:space="0" w:color="auto"/>
        <w:right w:val="none" w:sz="0" w:space="0" w:color="auto"/>
      </w:divBdr>
    </w:div>
    <w:div w:id="203292789">
      <w:bodyDiv w:val="1"/>
      <w:marLeft w:val="0"/>
      <w:marRight w:val="0"/>
      <w:marTop w:val="0"/>
      <w:marBottom w:val="0"/>
      <w:divBdr>
        <w:top w:val="none" w:sz="0" w:space="0" w:color="auto"/>
        <w:left w:val="none" w:sz="0" w:space="0" w:color="auto"/>
        <w:bottom w:val="none" w:sz="0" w:space="0" w:color="auto"/>
        <w:right w:val="none" w:sz="0" w:space="0" w:color="auto"/>
      </w:divBdr>
    </w:div>
    <w:div w:id="205484672">
      <w:bodyDiv w:val="1"/>
      <w:marLeft w:val="0"/>
      <w:marRight w:val="0"/>
      <w:marTop w:val="0"/>
      <w:marBottom w:val="0"/>
      <w:divBdr>
        <w:top w:val="none" w:sz="0" w:space="0" w:color="auto"/>
        <w:left w:val="none" w:sz="0" w:space="0" w:color="auto"/>
        <w:bottom w:val="none" w:sz="0" w:space="0" w:color="auto"/>
        <w:right w:val="none" w:sz="0" w:space="0" w:color="auto"/>
      </w:divBdr>
    </w:div>
    <w:div w:id="206646402">
      <w:bodyDiv w:val="1"/>
      <w:marLeft w:val="0"/>
      <w:marRight w:val="0"/>
      <w:marTop w:val="0"/>
      <w:marBottom w:val="0"/>
      <w:divBdr>
        <w:top w:val="none" w:sz="0" w:space="0" w:color="auto"/>
        <w:left w:val="none" w:sz="0" w:space="0" w:color="auto"/>
        <w:bottom w:val="none" w:sz="0" w:space="0" w:color="auto"/>
        <w:right w:val="none" w:sz="0" w:space="0" w:color="auto"/>
      </w:divBdr>
    </w:div>
    <w:div w:id="206648521">
      <w:bodyDiv w:val="1"/>
      <w:marLeft w:val="0"/>
      <w:marRight w:val="0"/>
      <w:marTop w:val="0"/>
      <w:marBottom w:val="0"/>
      <w:divBdr>
        <w:top w:val="none" w:sz="0" w:space="0" w:color="auto"/>
        <w:left w:val="none" w:sz="0" w:space="0" w:color="auto"/>
        <w:bottom w:val="none" w:sz="0" w:space="0" w:color="auto"/>
        <w:right w:val="none" w:sz="0" w:space="0" w:color="auto"/>
      </w:divBdr>
    </w:div>
    <w:div w:id="210506508">
      <w:bodyDiv w:val="1"/>
      <w:marLeft w:val="0"/>
      <w:marRight w:val="0"/>
      <w:marTop w:val="0"/>
      <w:marBottom w:val="0"/>
      <w:divBdr>
        <w:top w:val="none" w:sz="0" w:space="0" w:color="auto"/>
        <w:left w:val="none" w:sz="0" w:space="0" w:color="auto"/>
        <w:bottom w:val="none" w:sz="0" w:space="0" w:color="auto"/>
        <w:right w:val="none" w:sz="0" w:space="0" w:color="auto"/>
      </w:divBdr>
    </w:div>
    <w:div w:id="213978091">
      <w:bodyDiv w:val="1"/>
      <w:marLeft w:val="0"/>
      <w:marRight w:val="0"/>
      <w:marTop w:val="0"/>
      <w:marBottom w:val="0"/>
      <w:divBdr>
        <w:top w:val="none" w:sz="0" w:space="0" w:color="auto"/>
        <w:left w:val="none" w:sz="0" w:space="0" w:color="auto"/>
        <w:bottom w:val="none" w:sz="0" w:space="0" w:color="auto"/>
        <w:right w:val="none" w:sz="0" w:space="0" w:color="auto"/>
      </w:divBdr>
    </w:div>
    <w:div w:id="214389847">
      <w:bodyDiv w:val="1"/>
      <w:marLeft w:val="0"/>
      <w:marRight w:val="0"/>
      <w:marTop w:val="0"/>
      <w:marBottom w:val="0"/>
      <w:divBdr>
        <w:top w:val="none" w:sz="0" w:space="0" w:color="auto"/>
        <w:left w:val="none" w:sz="0" w:space="0" w:color="auto"/>
        <w:bottom w:val="none" w:sz="0" w:space="0" w:color="auto"/>
        <w:right w:val="none" w:sz="0" w:space="0" w:color="auto"/>
      </w:divBdr>
    </w:div>
    <w:div w:id="215359932">
      <w:bodyDiv w:val="1"/>
      <w:marLeft w:val="0"/>
      <w:marRight w:val="0"/>
      <w:marTop w:val="0"/>
      <w:marBottom w:val="0"/>
      <w:divBdr>
        <w:top w:val="none" w:sz="0" w:space="0" w:color="auto"/>
        <w:left w:val="none" w:sz="0" w:space="0" w:color="auto"/>
        <w:bottom w:val="none" w:sz="0" w:space="0" w:color="auto"/>
        <w:right w:val="none" w:sz="0" w:space="0" w:color="auto"/>
      </w:divBdr>
    </w:div>
    <w:div w:id="215707743">
      <w:bodyDiv w:val="1"/>
      <w:marLeft w:val="0"/>
      <w:marRight w:val="0"/>
      <w:marTop w:val="0"/>
      <w:marBottom w:val="0"/>
      <w:divBdr>
        <w:top w:val="none" w:sz="0" w:space="0" w:color="auto"/>
        <w:left w:val="none" w:sz="0" w:space="0" w:color="auto"/>
        <w:bottom w:val="none" w:sz="0" w:space="0" w:color="auto"/>
        <w:right w:val="none" w:sz="0" w:space="0" w:color="auto"/>
      </w:divBdr>
    </w:div>
    <w:div w:id="216747092">
      <w:bodyDiv w:val="1"/>
      <w:marLeft w:val="0"/>
      <w:marRight w:val="0"/>
      <w:marTop w:val="0"/>
      <w:marBottom w:val="0"/>
      <w:divBdr>
        <w:top w:val="none" w:sz="0" w:space="0" w:color="auto"/>
        <w:left w:val="none" w:sz="0" w:space="0" w:color="auto"/>
        <w:bottom w:val="none" w:sz="0" w:space="0" w:color="auto"/>
        <w:right w:val="none" w:sz="0" w:space="0" w:color="auto"/>
      </w:divBdr>
    </w:div>
    <w:div w:id="217085304">
      <w:bodyDiv w:val="1"/>
      <w:marLeft w:val="0"/>
      <w:marRight w:val="0"/>
      <w:marTop w:val="0"/>
      <w:marBottom w:val="0"/>
      <w:divBdr>
        <w:top w:val="none" w:sz="0" w:space="0" w:color="auto"/>
        <w:left w:val="none" w:sz="0" w:space="0" w:color="auto"/>
        <w:bottom w:val="none" w:sz="0" w:space="0" w:color="auto"/>
        <w:right w:val="none" w:sz="0" w:space="0" w:color="auto"/>
      </w:divBdr>
    </w:div>
    <w:div w:id="217592834">
      <w:bodyDiv w:val="1"/>
      <w:marLeft w:val="0"/>
      <w:marRight w:val="0"/>
      <w:marTop w:val="0"/>
      <w:marBottom w:val="0"/>
      <w:divBdr>
        <w:top w:val="none" w:sz="0" w:space="0" w:color="auto"/>
        <w:left w:val="none" w:sz="0" w:space="0" w:color="auto"/>
        <w:bottom w:val="none" w:sz="0" w:space="0" w:color="auto"/>
        <w:right w:val="none" w:sz="0" w:space="0" w:color="auto"/>
      </w:divBdr>
    </w:div>
    <w:div w:id="217668188">
      <w:bodyDiv w:val="1"/>
      <w:marLeft w:val="0"/>
      <w:marRight w:val="0"/>
      <w:marTop w:val="0"/>
      <w:marBottom w:val="0"/>
      <w:divBdr>
        <w:top w:val="none" w:sz="0" w:space="0" w:color="auto"/>
        <w:left w:val="none" w:sz="0" w:space="0" w:color="auto"/>
        <w:bottom w:val="none" w:sz="0" w:space="0" w:color="auto"/>
        <w:right w:val="none" w:sz="0" w:space="0" w:color="auto"/>
      </w:divBdr>
    </w:div>
    <w:div w:id="218788619">
      <w:bodyDiv w:val="1"/>
      <w:marLeft w:val="0"/>
      <w:marRight w:val="0"/>
      <w:marTop w:val="0"/>
      <w:marBottom w:val="0"/>
      <w:divBdr>
        <w:top w:val="none" w:sz="0" w:space="0" w:color="auto"/>
        <w:left w:val="none" w:sz="0" w:space="0" w:color="auto"/>
        <w:bottom w:val="none" w:sz="0" w:space="0" w:color="auto"/>
        <w:right w:val="none" w:sz="0" w:space="0" w:color="auto"/>
      </w:divBdr>
    </w:div>
    <w:div w:id="219293669">
      <w:bodyDiv w:val="1"/>
      <w:marLeft w:val="0"/>
      <w:marRight w:val="0"/>
      <w:marTop w:val="0"/>
      <w:marBottom w:val="0"/>
      <w:divBdr>
        <w:top w:val="none" w:sz="0" w:space="0" w:color="auto"/>
        <w:left w:val="none" w:sz="0" w:space="0" w:color="auto"/>
        <w:bottom w:val="none" w:sz="0" w:space="0" w:color="auto"/>
        <w:right w:val="none" w:sz="0" w:space="0" w:color="auto"/>
      </w:divBdr>
    </w:div>
    <w:div w:id="220599616">
      <w:bodyDiv w:val="1"/>
      <w:marLeft w:val="0"/>
      <w:marRight w:val="0"/>
      <w:marTop w:val="0"/>
      <w:marBottom w:val="0"/>
      <w:divBdr>
        <w:top w:val="none" w:sz="0" w:space="0" w:color="auto"/>
        <w:left w:val="none" w:sz="0" w:space="0" w:color="auto"/>
        <w:bottom w:val="none" w:sz="0" w:space="0" w:color="auto"/>
        <w:right w:val="none" w:sz="0" w:space="0" w:color="auto"/>
      </w:divBdr>
    </w:div>
    <w:div w:id="221907383">
      <w:bodyDiv w:val="1"/>
      <w:marLeft w:val="0"/>
      <w:marRight w:val="0"/>
      <w:marTop w:val="0"/>
      <w:marBottom w:val="0"/>
      <w:divBdr>
        <w:top w:val="none" w:sz="0" w:space="0" w:color="auto"/>
        <w:left w:val="none" w:sz="0" w:space="0" w:color="auto"/>
        <w:bottom w:val="none" w:sz="0" w:space="0" w:color="auto"/>
        <w:right w:val="none" w:sz="0" w:space="0" w:color="auto"/>
      </w:divBdr>
    </w:div>
    <w:div w:id="222105920">
      <w:bodyDiv w:val="1"/>
      <w:marLeft w:val="0"/>
      <w:marRight w:val="0"/>
      <w:marTop w:val="0"/>
      <w:marBottom w:val="0"/>
      <w:divBdr>
        <w:top w:val="none" w:sz="0" w:space="0" w:color="auto"/>
        <w:left w:val="none" w:sz="0" w:space="0" w:color="auto"/>
        <w:bottom w:val="none" w:sz="0" w:space="0" w:color="auto"/>
        <w:right w:val="none" w:sz="0" w:space="0" w:color="auto"/>
      </w:divBdr>
    </w:div>
    <w:div w:id="223490757">
      <w:bodyDiv w:val="1"/>
      <w:marLeft w:val="0"/>
      <w:marRight w:val="0"/>
      <w:marTop w:val="0"/>
      <w:marBottom w:val="0"/>
      <w:divBdr>
        <w:top w:val="none" w:sz="0" w:space="0" w:color="auto"/>
        <w:left w:val="none" w:sz="0" w:space="0" w:color="auto"/>
        <w:bottom w:val="none" w:sz="0" w:space="0" w:color="auto"/>
        <w:right w:val="none" w:sz="0" w:space="0" w:color="auto"/>
      </w:divBdr>
    </w:div>
    <w:div w:id="226036963">
      <w:bodyDiv w:val="1"/>
      <w:marLeft w:val="0"/>
      <w:marRight w:val="0"/>
      <w:marTop w:val="0"/>
      <w:marBottom w:val="0"/>
      <w:divBdr>
        <w:top w:val="none" w:sz="0" w:space="0" w:color="auto"/>
        <w:left w:val="none" w:sz="0" w:space="0" w:color="auto"/>
        <w:bottom w:val="none" w:sz="0" w:space="0" w:color="auto"/>
        <w:right w:val="none" w:sz="0" w:space="0" w:color="auto"/>
      </w:divBdr>
    </w:div>
    <w:div w:id="227108649">
      <w:bodyDiv w:val="1"/>
      <w:marLeft w:val="0"/>
      <w:marRight w:val="0"/>
      <w:marTop w:val="0"/>
      <w:marBottom w:val="0"/>
      <w:divBdr>
        <w:top w:val="none" w:sz="0" w:space="0" w:color="auto"/>
        <w:left w:val="none" w:sz="0" w:space="0" w:color="auto"/>
        <w:bottom w:val="none" w:sz="0" w:space="0" w:color="auto"/>
        <w:right w:val="none" w:sz="0" w:space="0" w:color="auto"/>
      </w:divBdr>
    </w:div>
    <w:div w:id="227302007">
      <w:bodyDiv w:val="1"/>
      <w:marLeft w:val="0"/>
      <w:marRight w:val="0"/>
      <w:marTop w:val="0"/>
      <w:marBottom w:val="0"/>
      <w:divBdr>
        <w:top w:val="none" w:sz="0" w:space="0" w:color="auto"/>
        <w:left w:val="none" w:sz="0" w:space="0" w:color="auto"/>
        <w:bottom w:val="none" w:sz="0" w:space="0" w:color="auto"/>
        <w:right w:val="none" w:sz="0" w:space="0" w:color="auto"/>
      </w:divBdr>
    </w:div>
    <w:div w:id="227427443">
      <w:bodyDiv w:val="1"/>
      <w:marLeft w:val="0"/>
      <w:marRight w:val="0"/>
      <w:marTop w:val="0"/>
      <w:marBottom w:val="0"/>
      <w:divBdr>
        <w:top w:val="none" w:sz="0" w:space="0" w:color="auto"/>
        <w:left w:val="none" w:sz="0" w:space="0" w:color="auto"/>
        <w:bottom w:val="none" w:sz="0" w:space="0" w:color="auto"/>
        <w:right w:val="none" w:sz="0" w:space="0" w:color="auto"/>
      </w:divBdr>
    </w:div>
    <w:div w:id="230359163">
      <w:bodyDiv w:val="1"/>
      <w:marLeft w:val="0"/>
      <w:marRight w:val="0"/>
      <w:marTop w:val="0"/>
      <w:marBottom w:val="0"/>
      <w:divBdr>
        <w:top w:val="none" w:sz="0" w:space="0" w:color="auto"/>
        <w:left w:val="none" w:sz="0" w:space="0" w:color="auto"/>
        <w:bottom w:val="none" w:sz="0" w:space="0" w:color="auto"/>
        <w:right w:val="none" w:sz="0" w:space="0" w:color="auto"/>
      </w:divBdr>
    </w:div>
    <w:div w:id="230507609">
      <w:bodyDiv w:val="1"/>
      <w:marLeft w:val="0"/>
      <w:marRight w:val="0"/>
      <w:marTop w:val="0"/>
      <w:marBottom w:val="0"/>
      <w:divBdr>
        <w:top w:val="none" w:sz="0" w:space="0" w:color="auto"/>
        <w:left w:val="none" w:sz="0" w:space="0" w:color="auto"/>
        <w:bottom w:val="none" w:sz="0" w:space="0" w:color="auto"/>
        <w:right w:val="none" w:sz="0" w:space="0" w:color="auto"/>
      </w:divBdr>
    </w:div>
    <w:div w:id="230848726">
      <w:bodyDiv w:val="1"/>
      <w:marLeft w:val="0"/>
      <w:marRight w:val="0"/>
      <w:marTop w:val="0"/>
      <w:marBottom w:val="0"/>
      <w:divBdr>
        <w:top w:val="none" w:sz="0" w:space="0" w:color="auto"/>
        <w:left w:val="none" w:sz="0" w:space="0" w:color="auto"/>
        <w:bottom w:val="none" w:sz="0" w:space="0" w:color="auto"/>
        <w:right w:val="none" w:sz="0" w:space="0" w:color="auto"/>
      </w:divBdr>
    </w:div>
    <w:div w:id="231627018">
      <w:bodyDiv w:val="1"/>
      <w:marLeft w:val="0"/>
      <w:marRight w:val="0"/>
      <w:marTop w:val="0"/>
      <w:marBottom w:val="0"/>
      <w:divBdr>
        <w:top w:val="none" w:sz="0" w:space="0" w:color="auto"/>
        <w:left w:val="none" w:sz="0" w:space="0" w:color="auto"/>
        <w:bottom w:val="none" w:sz="0" w:space="0" w:color="auto"/>
        <w:right w:val="none" w:sz="0" w:space="0" w:color="auto"/>
      </w:divBdr>
    </w:div>
    <w:div w:id="232206237">
      <w:bodyDiv w:val="1"/>
      <w:marLeft w:val="0"/>
      <w:marRight w:val="0"/>
      <w:marTop w:val="0"/>
      <w:marBottom w:val="0"/>
      <w:divBdr>
        <w:top w:val="none" w:sz="0" w:space="0" w:color="auto"/>
        <w:left w:val="none" w:sz="0" w:space="0" w:color="auto"/>
        <w:bottom w:val="none" w:sz="0" w:space="0" w:color="auto"/>
        <w:right w:val="none" w:sz="0" w:space="0" w:color="auto"/>
      </w:divBdr>
    </w:div>
    <w:div w:id="232787720">
      <w:bodyDiv w:val="1"/>
      <w:marLeft w:val="0"/>
      <w:marRight w:val="0"/>
      <w:marTop w:val="0"/>
      <w:marBottom w:val="0"/>
      <w:divBdr>
        <w:top w:val="none" w:sz="0" w:space="0" w:color="auto"/>
        <w:left w:val="none" w:sz="0" w:space="0" w:color="auto"/>
        <w:bottom w:val="none" w:sz="0" w:space="0" w:color="auto"/>
        <w:right w:val="none" w:sz="0" w:space="0" w:color="auto"/>
      </w:divBdr>
    </w:div>
    <w:div w:id="234051709">
      <w:bodyDiv w:val="1"/>
      <w:marLeft w:val="0"/>
      <w:marRight w:val="0"/>
      <w:marTop w:val="0"/>
      <w:marBottom w:val="0"/>
      <w:divBdr>
        <w:top w:val="none" w:sz="0" w:space="0" w:color="auto"/>
        <w:left w:val="none" w:sz="0" w:space="0" w:color="auto"/>
        <w:bottom w:val="none" w:sz="0" w:space="0" w:color="auto"/>
        <w:right w:val="none" w:sz="0" w:space="0" w:color="auto"/>
      </w:divBdr>
    </w:div>
    <w:div w:id="234707806">
      <w:bodyDiv w:val="1"/>
      <w:marLeft w:val="0"/>
      <w:marRight w:val="0"/>
      <w:marTop w:val="0"/>
      <w:marBottom w:val="0"/>
      <w:divBdr>
        <w:top w:val="none" w:sz="0" w:space="0" w:color="auto"/>
        <w:left w:val="none" w:sz="0" w:space="0" w:color="auto"/>
        <w:bottom w:val="none" w:sz="0" w:space="0" w:color="auto"/>
        <w:right w:val="none" w:sz="0" w:space="0" w:color="auto"/>
      </w:divBdr>
    </w:div>
    <w:div w:id="235090491">
      <w:bodyDiv w:val="1"/>
      <w:marLeft w:val="0"/>
      <w:marRight w:val="0"/>
      <w:marTop w:val="0"/>
      <w:marBottom w:val="0"/>
      <w:divBdr>
        <w:top w:val="none" w:sz="0" w:space="0" w:color="auto"/>
        <w:left w:val="none" w:sz="0" w:space="0" w:color="auto"/>
        <w:bottom w:val="none" w:sz="0" w:space="0" w:color="auto"/>
        <w:right w:val="none" w:sz="0" w:space="0" w:color="auto"/>
      </w:divBdr>
    </w:div>
    <w:div w:id="235484335">
      <w:bodyDiv w:val="1"/>
      <w:marLeft w:val="0"/>
      <w:marRight w:val="0"/>
      <w:marTop w:val="0"/>
      <w:marBottom w:val="0"/>
      <w:divBdr>
        <w:top w:val="none" w:sz="0" w:space="0" w:color="auto"/>
        <w:left w:val="none" w:sz="0" w:space="0" w:color="auto"/>
        <w:bottom w:val="none" w:sz="0" w:space="0" w:color="auto"/>
        <w:right w:val="none" w:sz="0" w:space="0" w:color="auto"/>
      </w:divBdr>
    </w:div>
    <w:div w:id="237638949">
      <w:bodyDiv w:val="1"/>
      <w:marLeft w:val="0"/>
      <w:marRight w:val="0"/>
      <w:marTop w:val="0"/>
      <w:marBottom w:val="0"/>
      <w:divBdr>
        <w:top w:val="none" w:sz="0" w:space="0" w:color="auto"/>
        <w:left w:val="none" w:sz="0" w:space="0" w:color="auto"/>
        <w:bottom w:val="none" w:sz="0" w:space="0" w:color="auto"/>
        <w:right w:val="none" w:sz="0" w:space="0" w:color="auto"/>
      </w:divBdr>
    </w:div>
    <w:div w:id="242224989">
      <w:bodyDiv w:val="1"/>
      <w:marLeft w:val="0"/>
      <w:marRight w:val="0"/>
      <w:marTop w:val="0"/>
      <w:marBottom w:val="0"/>
      <w:divBdr>
        <w:top w:val="none" w:sz="0" w:space="0" w:color="auto"/>
        <w:left w:val="none" w:sz="0" w:space="0" w:color="auto"/>
        <w:bottom w:val="none" w:sz="0" w:space="0" w:color="auto"/>
        <w:right w:val="none" w:sz="0" w:space="0" w:color="auto"/>
      </w:divBdr>
    </w:div>
    <w:div w:id="242450367">
      <w:bodyDiv w:val="1"/>
      <w:marLeft w:val="0"/>
      <w:marRight w:val="0"/>
      <w:marTop w:val="0"/>
      <w:marBottom w:val="0"/>
      <w:divBdr>
        <w:top w:val="none" w:sz="0" w:space="0" w:color="auto"/>
        <w:left w:val="none" w:sz="0" w:space="0" w:color="auto"/>
        <w:bottom w:val="none" w:sz="0" w:space="0" w:color="auto"/>
        <w:right w:val="none" w:sz="0" w:space="0" w:color="auto"/>
      </w:divBdr>
    </w:div>
    <w:div w:id="242489996">
      <w:bodyDiv w:val="1"/>
      <w:marLeft w:val="0"/>
      <w:marRight w:val="0"/>
      <w:marTop w:val="0"/>
      <w:marBottom w:val="0"/>
      <w:divBdr>
        <w:top w:val="none" w:sz="0" w:space="0" w:color="auto"/>
        <w:left w:val="none" w:sz="0" w:space="0" w:color="auto"/>
        <w:bottom w:val="none" w:sz="0" w:space="0" w:color="auto"/>
        <w:right w:val="none" w:sz="0" w:space="0" w:color="auto"/>
      </w:divBdr>
    </w:div>
    <w:div w:id="242959883">
      <w:bodyDiv w:val="1"/>
      <w:marLeft w:val="0"/>
      <w:marRight w:val="0"/>
      <w:marTop w:val="0"/>
      <w:marBottom w:val="0"/>
      <w:divBdr>
        <w:top w:val="none" w:sz="0" w:space="0" w:color="auto"/>
        <w:left w:val="none" w:sz="0" w:space="0" w:color="auto"/>
        <w:bottom w:val="none" w:sz="0" w:space="0" w:color="auto"/>
        <w:right w:val="none" w:sz="0" w:space="0" w:color="auto"/>
      </w:divBdr>
    </w:div>
    <w:div w:id="244725012">
      <w:bodyDiv w:val="1"/>
      <w:marLeft w:val="0"/>
      <w:marRight w:val="0"/>
      <w:marTop w:val="0"/>
      <w:marBottom w:val="0"/>
      <w:divBdr>
        <w:top w:val="none" w:sz="0" w:space="0" w:color="auto"/>
        <w:left w:val="none" w:sz="0" w:space="0" w:color="auto"/>
        <w:bottom w:val="none" w:sz="0" w:space="0" w:color="auto"/>
        <w:right w:val="none" w:sz="0" w:space="0" w:color="auto"/>
      </w:divBdr>
    </w:div>
    <w:div w:id="246429141">
      <w:bodyDiv w:val="1"/>
      <w:marLeft w:val="0"/>
      <w:marRight w:val="0"/>
      <w:marTop w:val="0"/>
      <w:marBottom w:val="0"/>
      <w:divBdr>
        <w:top w:val="none" w:sz="0" w:space="0" w:color="auto"/>
        <w:left w:val="none" w:sz="0" w:space="0" w:color="auto"/>
        <w:bottom w:val="none" w:sz="0" w:space="0" w:color="auto"/>
        <w:right w:val="none" w:sz="0" w:space="0" w:color="auto"/>
      </w:divBdr>
    </w:div>
    <w:div w:id="247009474">
      <w:bodyDiv w:val="1"/>
      <w:marLeft w:val="0"/>
      <w:marRight w:val="0"/>
      <w:marTop w:val="0"/>
      <w:marBottom w:val="0"/>
      <w:divBdr>
        <w:top w:val="none" w:sz="0" w:space="0" w:color="auto"/>
        <w:left w:val="none" w:sz="0" w:space="0" w:color="auto"/>
        <w:bottom w:val="none" w:sz="0" w:space="0" w:color="auto"/>
        <w:right w:val="none" w:sz="0" w:space="0" w:color="auto"/>
      </w:divBdr>
    </w:div>
    <w:div w:id="247732084">
      <w:bodyDiv w:val="1"/>
      <w:marLeft w:val="0"/>
      <w:marRight w:val="0"/>
      <w:marTop w:val="0"/>
      <w:marBottom w:val="0"/>
      <w:divBdr>
        <w:top w:val="none" w:sz="0" w:space="0" w:color="auto"/>
        <w:left w:val="none" w:sz="0" w:space="0" w:color="auto"/>
        <w:bottom w:val="none" w:sz="0" w:space="0" w:color="auto"/>
        <w:right w:val="none" w:sz="0" w:space="0" w:color="auto"/>
      </w:divBdr>
    </w:div>
    <w:div w:id="247931019">
      <w:bodyDiv w:val="1"/>
      <w:marLeft w:val="0"/>
      <w:marRight w:val="0"/>
      <w:marTop w:val="0"/>
      <w:marBottom w:val="0"/>
      <w:divBdr>
        <w:top w:val="none" w:sz="0" w:space="0" w:color="auto"/>
        <w:left w:val="none" w:sz="0" w:space="0" w:color="auto"/>
        <w:bottom w:val="none" w:sz="0" w:space="0" w:color="auto"/>
        <w:right w:val="none" w:sz="0" w:space="0" w:color="auto"/>
      </w:divBdr>
    </w:div>
    <w:div w:id="247933480">
      <w:bodyDiv w:val="1"/>
      <w:marLeft w:val="0"/>
      <w:marRight w:val="0"/>
      <w:marTop w:val="0"/>
      <w:marBottom w:val="0"/>
      <w:divBdr>
        <w:top w:val="none" w:sz="0" w:space="0" w:color="auto"/>
        <w:left w:val="none" w:sz="0" w:space="0" w:color="auto"/>
        <w:bottom w:val="none" w:sz="0" w:space="0" w:color="auto"/>
        <w:right w:val="none" w:sz="0" w:space="0" w:color="auto"/>
      </w:divBdr>
    </w:div>
    <w:div w:id="249319087">
      <w:bodyDiv w:val="1"/>
      <w:marLeft w:val="0"/>
      <w:marRight w:val="0"/>
      <w:marTop w:val="0"/>
      <w:marBottom w:val="0"/>
      <w:divBdr>
        <w:top w:val="none" w:sz="0" w:space="0" w:color="auto"/>
        <w:left w:val="none" w:sz="0" w:space="0" w:color="auto"/>
        <w:bottom w:val="none" w:sz="0" w:space="0" w:color="auto"/>
        <w:right w:val="none" w:sz="0" w:space="0" w:color="auto"/>
      </w:divBdr>
    </w:div>
    <w:div w:id="249319595">
      <w:bodyDiv w:val="1"/>
      <w:marLeft w:val="0"/>
      <w:marRight w:val="0"/>
      <w:marTop w:val="0"/>
      <w:marBottom w:val="0"/>
      <w:divBdr>
        <w:top w:val="none" w:sz="0" w:space="0" w:color="auto"/>
        <w:left w:val="none" w:sz="0" w:space="0" w:color="auto"/>
        <w:bottom w:val="none" w:sz="0" w:space="0" w:color="auto"/>
        <w:right w:val="none" w:sz="0" w:space="0" w:color="auto"/>
      </w:divBdr>
    </w:div>
    <w:div w:id="249893420">
      <w:bodyDiv w:val="1"/>
      <w:marLeft w:val="0"/>
      <w:marRight w:val="0"/>
      <w:marTop w:val="0"/>
      <w:marBottom w:val="0"/>
      <w:divBdr>
        <w:top w:val="none" w:sz="0" w:space="0" w:color="auto"/>
        <w:left w:val="none" w:sz="0" w:space="0" w:color="auto"/>
        <w:bottom w:val="none" w:sz="0" w:space="0" w:color="auto"/>
        <w:right w:val="none" w:sz="0" w:space="0" w:color="auto"/>
      </w:divBdr>
    </w:div>
    <w:div w:id="249967508">
      <w:bodyDiv w:val="1"/>
      <w:marLeft w:val="0"/>
      <w:marRight w:val="0"/>
      <w:marTop w:val="0"/>
      <w:marBottom w:val="0"/>
      <w:divBdr>
        <w:top w:val="none" w:sz="0" w:space="0" w:color="auto"/>
        <w:left w:val="none" w:sz="0" w:space="0" w:color="auto"/>
        <w:bottom w:val="none" w:sz="0" w:space="0" w:color="auto"/>
        <w:right w:val="none" w:sz="0" w:space="0" w:color="auto"/>
      </w:divBdr>
    </w:div>
    <w:div w:id="255603572">
      <w:bodyDiv w:val="1"/>
      <w:marLeft w:val="0"/>
      <w:marRight w:val="0"/>
      <w:marTop w:val="0"/>
      <w:marBottom w:val="0"/>
      <w:divBdr>
        <w:top w:val="none" w:sz="0" w:space="0" w:color="auto"/>
        <w:left w:val="none" w:sz="0" w:space="0" w:color="auto"/>
        <w:bottom w:val="none" w:sz="0" w:space="0" w:color="auto"/>
        <w:right w:val="none" w:sz="0" w:space="0" w:color="auto"/>
      </w:divBdr>
    </w:div>
    <w:div w:id="259878097">
      <w:bodyDiv w:val="1"/>
      <w:marLeft w:val="0"/>
      <w:marRight w:val="0"/>
      <w:marTop w:val="0"/>
      <w:marBottom w:val="0"/>
      <w:divBdr>
        <w:top w:val="none" w:sz="0" w:space="0" w:color="auto"/>
        <w:left w:val="none" w:sz="0" w:space="0" w:color="auto"/>
        <w:bottom w:val="none" w:sz="0" w:space="0" w:color="auto"/>
        <w:right w:val="none" w:sz="0" w:space="0" w:color="auto"/>
      </w:divBdr>
    </w:div>
    <w:div w:id="260378617">
      <w:bodyDiv w:val="1"/>
      <w:marLeft w:val="0"/>
      <w:marRight w:val="0"/>
      <w:marTop w:val="0"/>
      <w:marBottom w:val="0"/>
      <w:divBdr>
        <w:top w:val="none" w:sz="0" w:space="0" w:color="auto"/>
        <w:left w:val="none" w:sz="0" w:space="0" w:color="auto"/>
        <w:bottom w:val="none" w:sz="0" w:space="0" w:color="auto"/>
        <w:right w:val="none" w:sz="0" w:space="0" w:color="auto"/>
      </w:divBdr>
    </w:div>
    <w:div w:id="260532223">
      <w:bodyDiv w:val="1"/>
      <w:marLeft w:val="0"/>
      <w:marRight w:val="0"/>
      <w:marTop w:val="0"/>
      <w:marBottom w:val="0"/>
      <w:divBdr>
        <w:top w:val="none" w:sz="0" w:space="0" w:color="auto"/>
        <w:left w:val="none" w:sz="0" w:space="0" w:color="auto"/>
        <w:bottom w:val="none" w:sz="0" w:space="0" w:color="auto"/>
        <w:right w:val="none" w:sz="0" w:space="0" w:color="auto"/>
      </w:divBdr>
    </w:div>
    <w:div w:id="260795169">
      <w:bodyDiv w:val="1"/>
      <w:marLeft w:val="0"/>
      <w:marRight w:val="0"/>
      <w:marTop w:val="0"/>
      <w:marBottom w:val="0"/>
      <w:divBdr>
        <w:top w:val="none" w:sz="0" w:space="0" w:color="auto"/>
        <w:left w:val="none" w:sz="0" w:space="0" w:color="auto"/>
        <w:bottom w:val="none" w:sz="0" w:space="0" w:color="auto"/>
        <w:right w:val="none" w:sz="0" w:space="0" w:color="auto"/>
      </w:divBdr>
    </w:div>
    <w:div w:id="262349384">
      <w:bodyDiv w:val="1"/>
      <w:marLeft w:val="0"/>
      <w:marRight w:val="0"/>
      <w:marTop w:val="0"/>
      <w:marBottom w:val="0"/>
      <w:divBdr>
        <w:top w:val="none" w:sz="0" w:space="0" w:color="auto"/>
        <w:left w:val="none" w:sz="0" w:space="0" w:color="auto"/>
        <w:bottom w:val="none" w:sz="0" w:space="0" w:color="auto"/>
        <w:right w:val="none" w:sz="0" w:space="0" w:color="auto"/>
      </w:divBdr>
    </w:div>
    <w:div w:id="265113924">
      <w:bodyDiv w:val="1"/>
      <w:marLeft w:val="0"/>
      <w:marRight w:val="0"/>
      <w:marTop w:val="0"/>
      <w:marBottom w:val="0"/>
      <w:divBdr>
        <w:top w:val="none" w:sz="0" w:space="0" w:color="auto"/>
        <w:left w:val="none" w:sz="0" w:space="0" w:color="auto"/>
        <w:bottom w:val="none" w:sz="0" w:space="0" w:color="auto"/>
        <w:right w:val="none" w:sz="0" w:space="0" w:color="auto"/>
      </w:divBdr>
    </w:div>
    <w:div w:id="265893847">
      <w:bodyDiv w:val="1"/>
      <w:marLeft w:val="0"/>
      <w:marRight w:val="0"/>
      <w:marTop w:val="0"/>
      <w:marBottom w:val="0"/>
      <w:divBdr>
        <w:top w:val="none" w:sz="0" w:space="0" w:color="auto"/>
        <w:left w:val="none" w:sz="0" w:space="0" w:color="auto"/>
        <w:bottom w:val="none" w:sz="0" w:space="0" w:color="auto"/>
        <w:right w:val="none" w:sz="0" w:space="0" w:color="auto"/>
      </w:divBdr>
    </w:div>
    <w:div w:id="266276138">
      <w:bodyDiv w:val="1"/>
      <w:marLeft w:val="0"/>
      <w:marRight w:val="0"/>
      <w:marTop w:val="0"/>
      <w:marBottom w:val="0"/>
      <w:divBdr>
        <w:top w:val="none" w:sz="0" w:space="0" w:color="auto"/>
        <w:left w:val="none" w:sz="0" w:space="0" w:color="auto"/>
        <w:bottom w:val="none" w:sz="0" w:space="0" w:color="auto"/>
        <w:right w:val="none" w:sz="0" w:space="0" w:color="auto"/>
      </w:divBdr>
    </w:div>
    <w:div w:id="266501839">
      <w:bodyDiv w:val="1"/>
      <w:marLeft w:val="0"/>
      <w:marRight w:val="0"/>
      <w:marTop w:val="0"/>
      <w:marBottom w:val="0"/>
      <w:divBdr>
        <w:top w:val="none" w:sz="0" w:space="0" w:color="auto"/>
        <w:left w:val="none" w:sz="0" w:space="0" w:color="auto"/>
        <w:bottom w:val="none" w:sz="0" w:space="0" w:color="auto"/>
        <w:right w:val="none" w:sz="0" w:space="0" w:color="auto"/>
      </w:divBdr>
    </w:div>
    <w:div w:id="267205476">
      <w:bodyDiv w:val="1"/>
      <w:marLeft w:val="0"/>
      <w:marRight w:val="0"/>
      <w:marTop w:val="0"/>
      <w:marBottom w:val="0"/>
      <w:divBdr>
        <w:top w:val="none" w:sz="0" w:space="0" w:color="auto"/>
        <w:left w:val="none" w:sz="0" w:space="0" w:color="auto"/>
        <w:bottom w:val="none" w:sz="0" w:space="0" w:color="auto"/>
        <w:right w:val="none" w:sz="0" w:space="0" w:color="auto"/>
      </w:divBdr>
    </w:div>
    <w:div w:id="268509071">
      <w:bodyDiv w:val="1"/>
      <w:marLeft w:val="0"/>
      <w:marRight w:val="0"/>
      <w:marTop w:val="0"/>
      <w:marBottom w:val="0"/>
      <w:divBdr>
        <w:top w:val="none" w:sz="0" w:space="0" w:color="auto"/>
        <w:left w:val="none" w:sz="0" w:space="0" w:color="auto"/>
        <w:bottom w:val="none" w:sz="0" w:space="0" w:color="auto"/>
        <w:right w:val="none" w:sz="0" w:space="0" w:color="auto"/>
      </w:divBdr>
    </w:div>
    <w:div w:id="269091122">
      <w:bodyDiv w:val="1"/>
      <w:marLeft w:val="0"/>
      <w:marRight w:val="0"/>
      <w:marTop w:val="0"/>
      <w:marBottom w:val="0"/>
      <w:divBdr>
        <w:top w:val="none" w:sz="0" w:space="0" w:color="auto"/>
        <w:left w:val="none" w:sz="0" w:space="0" w:color="auto"/>
        <w:bottom w:val="none" w:sz="0" w:space="0" w:color="auto"/>
        <w:right w:val="none" w:sz="0" w:space="0" w:color="auto"/>
      </w:divBdr>
    </w:div>
    <w:div w:id="270891897">
      <w:bodyDiv w:val="1"/>
      <w:marLeft w:val="0"/>
      <w:marRight w:val="0"/>
      <w:marTop w:val="0"/>
      <w:marBottom w:val="0"/>
      <w:divBdr>
        <w:top w:val="none" w:sz="0" w:space="0" w:color="auto"/>
        <w:left w:val="none" w:sz="0" w:space="0" w:color="auto"/>
        <w:bottom w:val="none" w:sz="0" w:space="0" w:color="auto"/>
        <w:right w:val="none" w:sz="0" w:space="0" w:color="auto"/>
      </w:divBdr>
    </w:div>
    <w:div w:id="273904051">
      <w:bodyDiv w:val="1"/>
      <w:marLeft w:val="0"/>
      <w:marRight w:val="0"/>
      <w:marTop w:val="0"/>
      <w:marBottom w:val="0"/>
      <w:divBdr>
        <w:top w:val="none" w:sz="0" w:space="0" w:color="auto"/>
        <w:left w:val="none" w:sz="0" w:space="0" w:color="auto"/>
        <w:bottom w:val="none" w:sz="0" w:space="0" w:color="auto"/>
        <w:right w:val="none" w:sz="0" w:space="0" w:color="auto"/>
      </w:divBdr>
    </w:div>
    <w:div w:id="274597812">
      <w:bodyDiv w:val="1"/>
      <w:marLeft w:val="0"/>
      <w:marRight w:val="0"/>
      <w:marTop w:val="0"/>
      <w:marBottom w:val="0"/>
      <w:divBdr>
        <w:top w:val="none" w:sz="0" w:space="0" w:color="auto"/>
        <w:left w:val="none" w:sz="0" w:space="0" w:color="auto"/>
        <w:bottom w:val="none" w:sz="0" w:space="0" w:color="auto"/>
        <w:right w:val="none" w:sz="0" w:space="0" w:color="auto"/>
      </w:divBdr>
    </w:div>
    <w:div w:id="274753484">
      <w:bodyDiv w:val="1"/>
      <w:marLeft w:val="0"/>
      <w:marRight w:val="0"/>
      <w:marTop w:val="0"/>
      <w:marBottom w:val="0"/>
      <w:divBdr>
        <w:top w:val="none" w:sz="0" w:space="0" w:color="auto"/>
        <w:left w:val="none" w:sz="0" w:space="0" w:color="auto"/>
        <w:bottom w:val="none" w:sz="0" w:space="0" w:color="auto"/>
        <w:right w:val="none" w:sz="0" w:space="0" w:color="auto"/>
      </w:divBdr>
    </w:div>
    <w:div w:id="274947279">
      <w:bodyDiv w:val="1"/>
      <w:marLeft w:val="0"/>
      <w:marRight w:val="0"/>
      <w:marTop w:val="0"/>
      <w:marBottom w:val="0"/>
      <w:divBdr>
        <w:top w:val="none" w:sz="0" w:space="0" w:color="auto"/>
        <w:left w:val="none" w:sz="0" w:space="0" w:color="auto"/>
        <w:bottom w:val="none" w:sz="0" w:space="0" w:color="auto"/>
        <w:right w:val="none" w:sz="0" w:space="0" w:color="auto"/>
      </w:divBdr>
    </w:div>
    <w:div w:id="277874650">
      <w:bodyDiv w:val="1"/>
      <w:marLeft w:val="0"/>
      <w:marRight w:val="0"/>
      <w:marTop w:val="0"/>
      <w:marBottom w:val="0"/>
      <w:divBdr>
        <w:top w:val="none" w:sz="0" w:space="0" w:color="auto"/>
        <w:left w:val="none" w:sz="0" w:space="0" w:color="auto"/>
        <w:bottom w:val="none" w:sz="0" w:space="0" w:color="auto"/>
        <w:right w:val="none" w:sz="0" w:space="0" w:color="auto"/>
      </w:divBdr>
    </w:div>
    <w:div w:id="278538451">
      <w:bodyDiv w:val="1"/>
      <w:marLeft w:val="0"/>
      <w:marRight w:val="0"/>
      <w:marTop w:val="0"/>
      <w:marBottom w:val="0"/>
      <w:divBdr>
        <w:top w:val="none" w:sz="0" w:space="0" w:color="auto"/>
        <w:left w:val="none" w:sz="0" w:space="0" w:color="auto"/>
        <w:bottom w:val="none" w:sz="0" w:space="0" w:color="auto"/>
        <w:right w:val="none" w:sz="0" w:space="0" w:color="auto"/>
      </w:divBdr>
    </w:div>
    <w:div w:id="279066615">
      <w:bodyDiv w:val="1"/>
      <w:marLeft w:val="0"/>
      <w:marRight w:val="0"/>
      <w:marTop w:val="0"/>
      <w:marBottom w:val="0"/>
      <w:divBdr>
        <w:top w:val="none" w:sz="0" w:space="0" w:color="auto"/>
        <w:left w:val="none" w:sz="0" w:space="0" w:color="auto"/>
        <w:bottom w:val="none" w:sz="0" w:space="0" w:color="auto"/>
        <w:right w:val="none" w:sz="0" w:space="0" w:color="auto"/>
      </w:divBdr>
    </w:div>
    <w:div w:id="280962625">
      <w:bodyDiv w:val="1"/>
      <w:marLeft w:val="0"/>
      <w:marRight w:val="0"/>
      <w:marTop w:val="0"/>
      <w:marBottom w:val="0"/>
      <w:divBdr>
        <w:top w:val="none" w:sz="0" w:space="0" w:color="auto"/>
        <w:left w:val="none" w:sz="0" w:space="0" w:color="auto"/>
        <w:bottom w:val="none" w:sz="0" w:space="0" w:color="auto"/>
        <w:right w:val="none" w:sz="0" w:space="0" w:color="auto"/>
      </w:divBdr>
    </w:div>
    <w:div w:id="281037876">
      <w:bodyDiv w:val="1"/>
      <w:marLeft w:val="0"/>
      <w:marRight w:val="0"/>
      <w:marTop w:val="0"/>
      <w:marBottom w:val="0"/>
      <w:divBdr>
        <w:top w:val="none" w:sz="0" w:space="0" w:color="auto"/>
        <w:left w:val="none" w:sz="0" w:space="0" w:color="auto"/>
        <w:bottom w:val="none" w:sz="0" w:space="0" w:color="auto"/>
        <w:right w:val="none" w:sz="0" w:space="0" w:color="auto"/>
      </w:divBdr>
    </w:div>
    <w:div w:id="281041890">
      <w:bodyDiv w:val="1"/>
      <w:marLeft w:val="0"/>
      <w:marRight w:val="0"/>
      <w:marTop w:val="0"/>
      <w:marBottom w:val="0"/>
      <w:divBdr>
        <w:top w:val="none" w:sz="0" w:space="0" w:color="auto"/>
        <w:left w:val="none" w:sz="0" w:space="0" w:color="auto"/>
        <w:bottom w:val="none" w:sz="0" w:space="0" w:color="auto"/>
        <w:right w:val="none" w:sz="0" w:space="0" w:color="auto"/>
      </w:divBdr>
    </w:div>
    <w:div w:id="283580605">
      <w:bodyDiv w:val="1"/>
      <w:marLeft w:val="0"/>
      <w:marRight w:val="0"/>
      <w:marTop w:val="0"/>
      <w:marBottom w:val="0"/>
      <w:divBdr>
        <w:top w:val="none" w:sz="0" w:space="0" w:color="auto"/>
        <w:left w:val="none" w:sz="0" w:space="0" w:color="auto"/>
        <w:bottom w:val="none" w:sz="0" w:space="0" w:color="auto"/>
        <w:right w:val="none" w:sz="0" w:space="0" w:color="auto"/>
      </w:divBdr>
    </w:div>
    <w:div w:id="284629208">
      <w:bodyDiv w:val="1"/>
      <w:marLeft w:val="0"/>
      <w:marRight w:val="0"/>
      <w:marTop w:val="0"/>
      <w:marBottom w:val="0"/>
      <w:divBdr>
        <w:top w:val="none" w:sz="0" w:space="0" w:color="auto"/>
        <w:left w:val="none" w:sz="0" w:space="0" w:color="auto"/>
        <w:bottom w:val="none" w:sz="0" w:space="0" w:color="auto"/>
        <w:right w:val="none" w:sz="0" w:space="0" w:color="auto"/>
      </w:divBdr>
    </w:div>
    <w:div w:id="285888127">
      <w:bodyDiv w:val="1"/>
      <w:marLeft w:val="0"/>
      <w:marRight w:val="0"/>
      <w:marTop w:val="0"/>
      <w:marBottom w:val="0"/>
      <w:divBdr>
        <w:top w:val="none" w:sz="0" w:space="0" w:color="auto"/>
        <w:left w:val="none" w:sz="0" w:space="0" w:color="auto"/>
        <w:bottom w:val="none" w:sz="0" w:space="0" w:color="auto"/>
        <w:right w:val="none" w:sz="0" w:space="0" w:color="auto"/>
      </w:divBdr>
    </w:div>
    <w:div w:id="287786982">
      <w:bodyDiv w:val="1"/>
      <w:marLeft w:val="0"/>
      <w:marRight w:val="0"/>
      <w:marTop w:val="0"/>
      <w:marBottom w:val="0"/>
      <w:divBdr>
        <w:top w:val="none" w:sz="0" w:space="0" w:color="auto"/>
        <w:left w:val="none" w:sz="0" w:space="0" w:color="auto"/>
        <w:bottom w:val="none" w:sz="0" w:space="0" w:color="auto"/>
        <w:right w:val="none" w:sz="0" w:space="0" w:color="auto"/>
      </w:divBdr>
    </w:div>
    <w:div w:id="287854323">
      <w:bodyDiv w:val="1"/>
      <w:marLeft w:val="0"/>
      <w:marRight w:val="0"/>
      <w:marTop w:val="0"/>
      <w:marBottom w:val="0"/>
      <w:divBdr>
        <w:top w:val="none" w:sz="0" w:space="0" w:color="auto"/>
        <w:left w:val="none" w:sz="0" w:space="0" w:color="auto"/>
        <w:bottom w:val="none" w:sz="0" w:space="0" w:color="auto"/>
        <w:right w:val="none" w:sz="0" w:space="0" w:color="auto"/>
      </w:divBdr>
    </w:div>
    <w:div w:id="288246089">
      <w:bodyDiv w:val="1"/>
      <w:marLeft w:val="0"/>
      <w:marRight w:val="0"/>
      <w:marTop w:val="0"/>
      <w:marBottom w:val="0"/>
      <w:divBdr>
        <w:top w:val="none" w:sz="0" w:space="0" w:color="auto"/>
        <w:left w:val="none" w:sz="0" w:space="0" w:color="auto"/>
        <w:bottom w:val="none" w:sz="0" w:space="0" w:color="auto"/>
        <w:right w:val="none" w:sz="0" w:space="0" w:color="auto"/>
      </w:divBdr>
    </w:div>
    <w:div w:id="288778082">
      <w:bodyDiv w:val="1"/>
      <w:marLeft w:val="0"/>
      <w:marRight w:val="0"/>
      <w:marTop w:val="0"/>
      <w:marBottom w:val="0"/>
      <w:divBdr>
        <w:top w:val="none" w:sz="0" w:space="0" w:color="auto"/>
        <w:left w:val="none" w:sz="0" w:space="0" w:color="auto"/>
        <w:bottom w:val="none" w:sz="0" w:space="0" w:color="auto"/>
        <w:right w:val="none" w:sz="0" w:space="0" w:color="auto"/>
      </w:divBdr>
    </w:div>
    <w:div w:id="289092809">
      <w:bodyDiv w:val="1"/>
      <w:marLeft w:val="0"/>
      <w:marRight w:val="0"/>
      <w:marTop w:val="0"/>
      <w:marBottom w:val="0"/>
      <w:divBdr>
        <w:top w:val="none" w:sz="0" w:space="0" w:color="auto"/>
        <w:left w:val="none" w:sz="0" w:space="0" w:color="auto"/>
        <w:bottom w:val="none" w:sz="0" w:space="0" w:color="auto"/>
        <w:right w:val="none" w:sz="0" w:space="0" w:color="auto"/>
      </w:divBdr>
    </w:div>
    <w:div w:id="289434529">
      <w:bodyDiv w:val="1"/>
      <w:marLeft w:val="0"/>
      <w:marRight w:val="0"/>
      <w:marTop w:val="0"/>
      <w:marBottom w:val="0"/>
      <w:divBdr>
        <w:top w:val="none" w:sz="0" w:space="0" w:color="auto"/>
        <w:left w:val="none" w:sz="0" w:space="0" w:color="auto"/>
        <w:bottom w:val="none" w:sz="0" w:space="0" w:color="auto"/>
        <w:right w:val="none" w:sz="0" w:space="0" w:color="auto"/>
      </w:divBdr>
    </w:div>
    <w:div w:id="294137975">
      <w:bodyDiv w:val="1"/>
      <w:marLeft w:val="0"/>
      <w:marRight w:val="0"/>
      <w:marTop w:val="0"/>
      <w:marBottom w:val="0"/>
      <w:divBdr>
        <w:top w:val="none" w:sz="0" w:space="0" w:color="auto"/>
        <w:left w:val="none" w:sz="0" w:space="0" w:color="auto"/>
        <w:bottom w:val="none" w:sz="0" w:space="0" w:color="auto"/>
        <w:right w:val="none" w:sz="0" w:space="0" w:color="auto"/>
      </w:divBdr>
    </w:div>
    <w:div w:id="294802057">
      <w:bodyDiv w:val="1"/>
      <w:marLeft w:val="0"/>
      <w:marRight w:val="0"/>
      <w:marTop w:val="0"/>
      <w:marBottom w:val="0"/>
      <w:divBdr>
        <w:top w:val="none" w:sz="0" w:space="0" w:color="auto"/>
        <w:left w:val="none" w:sz="0" w:space="0" w:color="auto"/>
        <w:bottom w:val="none" w:sz="0" w:space="0" w:color="auto"/>
        <w:right w:val="none" w:sz="0" w:space="0" w:color="auto"/>
      </w:divBdr>
    </w:div>
    <w:div w:id="295449702">
      <w:bodyDiv w:val="1"/>
      <w:marLeft w:val="0"/>
      <w:marRight w:val="0"/>
      <w:marTop w:val="0"/>
      <w:marBottom w:val="0"/>
      <w:divBdr>
        <w:top w:val="none" w:sz="0" w:space="0" w:color="auto"/>
        <w:left w:val="none" w:sz="0" w:space="0" w:color="auto"/>
        <w:bottom w:val="none" w:sz="0" w:space="0" w:color="auto"/>
        <w:right w:val="none" w:sz="0" w:space="0" w:color="auto"/>
      </w:divBdr>
    </w:div>
    <w:div w:id="296840722">
      <w:bodyDiv w:val="1"/>
      <w:marLeft w:val="0"/>
      <w:marRight w:val="0"/>
      <w:marTop w:val="0"/>
      <w:marBottom w:val="0"/>
      <w:divBdr>
        <w:top w:val="none" w:sz="0" w:space="0" w:color="auto"/>
        <w:left w:val="none" w:sz="0" w:space="0" w:color="auto"/>
        <w:bottom w:val="none" w:sz="0" w:space="0" w:color="auto"/>
        <w:right w:val="none" w:sz="0" w:space="0" w:color="auto"/>
      </w:divBdr>
    </w:div>
    <w:div w:id="297223211">
      <w:bodyDiv w:val="1"/>
      <w:marLeft w:val="0"/>
      <w:marRight w:val="0"/>
      <w:marTop w:val="0"/>
      <w:marBottom w:val="0"/>
      <w:divBdr>
        <w:top w:val="none" w:sz="0" w:space="0" w:color="auto"/>
        <w:left w:val="none" w:sz="0" w:space="0" w:color="auto"/>
        <w:bottom w:val="none" w:sz="0" w:space="0" w:color="auto"/>
        <w:right w:val="none" w:sz="0" w:space="0" w:color="auto"/>
      </w:divBdr>
    </w:div>
    <w:div w:id="297418789">
      <w:bodyDiv w:val="1"/>
      <w:marLeft w:val="0"/>
      <w:marRight w:val="0"/>
      <w:marTop w:val="0"/>
      <w:marBottom w:val="0"/>
      <w:divBdr>
        <w:top w:val="none" w:sz="0" w:space="0" w:color="auto"/>
        <w:left w:val="none" w:sz="0" w:space="0" w:color="auto"/>
        <w:bottom w:val="none" w:sz="0" w:space="0" w:color="auto"/>
        <w:right w:val="none" w:sz="0" w:space="0" w:color="auto"/>
      </w:divBdr>
    </w:div>
    <w:div w:id="297996400">
      <w:bodyDiv w:val="1"/>
      <w:marLeft w:val="0"/>
      <w:marRight w:val="0"/>
      <w:marTop w:val="0"/>
      <w:marBottom w:val="0"/>
      <w:divBdr>
        <w:top w:val="none" w:sz="0" w:space="0" w:color="auto"/>
        <w:left w:val="none" w:sz="0" w:space="0" w:color="auto"/>
        <w:bottom w:val="none" w:sz="0" w:space="0" w:color="auto"/>
        <w:right w:val="none" w:sz="0" w:space="0" w:color="auto"/>
      </w:divBdr>
    </w:div>
    <w:div w:id="298850316">
      <w:bodyDiv w:val="1"/>
      <w:marLeft w:val="0"/>
      <w:marRight w:val="0"/>
      <w:marTop w:val="0"/>
      <w:marBottom w:val="0"/>
      <w:divBdr>
        <w:top w:val="none" w:sz="0" w:space="0" w:color="auto"/>
        <w:left w:val="none" w:sz="0" w:space="0" w:color="auto"/>
        <w:bottom w:val="none" w:sz="0" w:space="0" w:color="auto"/>
        <w:right w:val="none" w:sz="0" w:space="0" w:color="auto"/>
      </w:divBdr>
    </w:div>
    <w:div w:id="299306826">
      <w:bodyDiv w:val="1"/>
      <w:marLeft w:val="0"/>
      <w:marRight w:val="0"/>
      <w:marTop w:val="0"/>
      <w:marBottom w:val="0"/>
      <w:divBdr>
        <w:top w:val="none" w:sz="0" w:space="0" w:color="auto"/>
        <w:left w:val="none" w:sz="0" w:space="0" w:color="auto"/>
        <w:bottom w:val="none" w:sz="0" w:space="0" w:color="auto"/>
        <w:right w:val="none" w:sz="0" w:space="0" w:color="auto"/>
      </w:divBdr>
    </w:div>
    <w:div w:id="300884979">
      <w:bodyDiv w:val="1"/>
      <w:marLeft w:val="0"/>
      <w:marRight w:val="0"/>
      <w:marTop w:val="0"/>
      <w:marBottom w:val="0"/>
      <w:divBdr>
        <w:top w:val="none" w:sz="0" w:space="0" w:color="auto"/>
        <w:left w:val="none" w:sz="0" w:space="0" w:color="auto"/>
        <w:bottom w:val="none" w:sz="0" w:space="0" w:color="auto"/>
        <w:right w:val="none" w:sz="0" w:space="0" w:color="auto"/>
      </w:divBdr>
    </w:div>
    <w:div w:id="301351022">
      <w:bodyDiv w:val="1"/>
      <w:marLeft w:val="0"/>
      <w:marRight w:val="0"/>
      <w:marTop w:val="0"/>
      <w:marBottom w:val="0"/>
      <w:divBdr>
        <w:top w:val="none" w:sz="0" w:space="0" w:color="auto"/>
        <w:left w:val="none" w:sz="0" w:space="0" w:color="auto"/>
        <w:bottom w:val="none" w:sz="0" w:space="0" w:color="auto"/>
        <w:right w:val="none" w:sz="0" w:space="0" w:color="auto"/>
      </w:divBdr>
    </w:div>
    <w:div w:id="302538352">
      <w:bodyDiv w:val="1"/>
      <w:marLeft w:val="0"/>
      <w:marRight w:val="0"/>
      <w:marTop w:val="0"/>
      <w:marBottom w:val="0"/>
      <w:divBdr>
        <w:top w:val="none" w:sz="0" w:space="0" w:color="auto"/>
        <w:left w:val="none" w:sz="0" w:space="0" w:color="auto"/>
        <w:bottom w:val="none" w:sz="0" w:space="0" w:color="auto"/>
        <w:right w:val="none" w:sz="0" w:space="0" w:color="auto"/>
      </w:divBdr>
    </w:div>
    <w:div w:id="304355598">
      <w:bodyDiv w:val="1"/>
      <w:marLeft w:val="0"/>
      <w:marRight w:val="0"/>
      <w:marTop w:val="0"/>
      <w:marBottom w:val="0"/>
      <w:divBdr>
        <w:top w:val="none" w:sz="0" w:space="0" w:color="auto"/>
        <w:left w:val="none" w:sz="0" w:space="0" w:color="auto"/>
        <w:bottom w:val="none" w:sz="0" w:space="0" w:color="auto"/>
        <w:right w:val="none" w:sz="0" w:space="0" w:color="auto"/>
      </w:divBdr>
    </w:div>
    <w:div w:id="307826767">
      <w:bodyDiv w:val="1"/>
      <w:marLeft w:val="0"/>
      <w:marRight w:val="0"/>
      <w:marTop w:val="0"/>
      <w:marBottom w:val="0"/>
      <w:divBdr>
        <w:top w:val="none" w:sz="0" w:space="0" w:color="auto"/>
        <w:left w:val="none" w:sz="0" w:space="0" w:color="auto"/>
        <w:bottom w:val="none" w:sz="0" w:space="0" w:color="auto"/>
        <w:right w:val="none" w:sz="0" w:space="0" w:color="auto"/>
      </w:divBdr>
    </w:div>
    <w:div w:id="309335082">
      <w:bodyDiv w:val="1"/>
      <w:marLeft w:val="0"/>
      <w:marRight w:val="0"/>
      <w:marTop w:val="0"/>
      <w:marBottom w:val="0"/>
      <w:divBdr>
        <w:top w:val="none" w:sz="0" w:space="0" w:color="auto"/>
        <w:left w:val="none" w:sz="0" w:space="0" w:color="auto"/>
        <w:bottom w:val="none" w:sz="0" w:space="0" w:color="auto"/>
        <w:right w:val="none" w:sz="0" w:space="0" w:color="auto"/>
      </w:divBdr>
    </w:div>
    <w:div w:id="310258762">
      <w:bodyDiv w:val="1"/>
      <w:marLeft w:val="0"/>
      <w:marRight w:val="0"/>
      <w:marTop w:val="0"/>
      <w:marBottom w:val="0"/>
      <w:divBdr>
        <w:top w:val="none" w:sz="0" w:space="0" w:color="auto"/>
        <w:left w:val="none" w:sz="0" w:space="0" w:color="auto"/>
        <w:bottom w:val="none" w:sz="0" w:space="0" w:color="auto"/>
        <w:right w:val="none" w:sz="0" w:space="0" w:color="auto"/>
      </w:divBdr>
    </w:div>
    <w:div w:id="311059032">
      <w:bodyDiv w:val="1"/>
      <w:marLeft w:val="0"/>
      <w:marRight w:val="0"/>
      <w:marTop w:val="0"/>
      <w:marBottom w:val="0"/>
      <w:divBdr>
        <w:top w:val="none" w:sz="0" w:space="0" w:color="auto"/>
        <w:left w:val="none" w:sz="0" w:space="0" w:color="auto"/>
        <w:bottom w:val="none" w:sz="0" w:space="0" w:color="auto"/>
        <w:right w:val="none" w:sz="0" w:space="0" w:color="auto"/>
      </w:divBdr>
    </w:div>
    <w:div w:id="311953499">
      <w:bodyDiv w:val="1"/>
      <w:marLeft w:val="0"/>
      <w:marRight w:val="0"/>
      <w:marTop w:val="0"/>
      <w:marBottom w:val="0"/>
      <w:divBdr>
        <w:top w:val="none" w:sz="0" w:space="0" w:color="auto"/>
        <w:left w:val="none" w:sz="0" w:space="0" w:color="auto"/>
        <w:bottom w:val="none" w:sz="0" w:space="0" w:color="auto"/>
        <w:right w:val="none" w:sz="0" w:space="0" w:color="auto"/>
      </w:divBdr>
    </w:div>
    <w:div w:id="313417102">
      <w:bodyDiv w:val="1"/>
      <w:marLeft w:val="0"/>
      <w:marRight w:val="0"/>
      <w:marTop w:val="0"/>
      <w:marBottom w:val="0"/>
      <w:divBdr>
        <w:top w:val="none" w:sz="0" w:space="0" w:color="auto"/>
        <w:left w:val="none" w:sz="0" w:space="0" w:color="auto"/>
        <w:bottom w:val="none" w:sz="0" w:space="0" w:color="auto"/>
        <w:right w:val="none" w:sz="0" w:space="0" w:color="auto"/>
      </w:divBdr>
    </w:div>
    <w:div w:id="313991407">
      <w:bodyDiv w:val="1"/>
      <w:marLeft w:val="0"/>
      <w:marRight w:val="0"/>
      <w:marTop w:val="0"/>
      <w:marBottom w:val="0"/>
      <w:divBdr>
        <w:top w:val="none" w:sz="0" w:space="0" w:color="auto"/>
        <w:left w:val="none" w:sz="0" w:space="0" w:color="auto"/>
        <w:bottom w:val="none" w:sz="0" w:space="0" w:color="auto"/>
        <w:right w:val="none" w:sz="0" w:space="0" w:color="auto"/>
      </w:divBdr>
    </w:div>
    <w:div w:id="314723286">
      <w:bodyDiv w:val="1"/>
      <w:marLeft w:val="0"/>
      <w:marRight w:val="0"/>
      <w:marTop w:val="0"/>
      <w:marBottom w:val="0"/>
      <w:divBdr>
        <w:top w:val="none" w:sz="0" w:space="0" w:color="auto"/>
        <w:left w:val="none" w:sz="0" w:space="0" w:color="auto"/>
        <w:bottom w:val="none" w:sz="0" w:space="0" w:color="auto"/>
        <w:right w:val="none" w:sz="0" w:space="0" w:color="auto"/>
      </w:divBdr>
    </w:div>
    <w:div w:id="316348481">
      <w:bodyDiv w:val="1"/>
      <w:marLeft w:val="0"/>
      <w:marRight w:val="0"/>
      <w:marTop w:val="0"/>
      <w:marBottom w:val="0"/>
      <w:divBdr>
        <w:top w:val="none" w:sz="0" w:space="0" w:color="auto"/>
        <w:left w:val="none" w:sz="0" w:space="0" w:color="auto"/>
        <w:bottom w:val="none" w:sz="0" w:space="0" w:color="auto"/>
        <w:right w:val="none" w:sz="0" w:space="0" w:color="auto"/>
      </w:divBdr>
    </w:div>
    <w:div w:id="318313360">
      <w:bodyDiv w:val="1"/>
      <w:marLeft w:val="0"/>
      <w:marRight w:val="0"/>
      <w:marTop w:val="0"/>
      <w:marBottom w:val="0"/>
      <w:divBdr>
        <w:top w:val="none" w:sz="0" w:space="0" w:color="auto"/>
        <w:left w:val="none" w:sz="0" w:space="0" w:color="auto"/>
        <w:bottom w:val="none" w:sz="0" w:space="0" w:color="auto"/>
        <w:right w:val="none" w:sz="0" w:space="0" w:color="auto"/>
      </w:divBdr>
    </w:div>
    <w:div w:id="319189463">
      <w:bodyDiv w:val="1"/>
      <w:marLeft w:val="0"/>
      <w:marRight w:val="0"/>
      <w:marTop w:val="0"/>
      <w:marBottom w:val="0"/>
      <w:divBdr>
        <w:top w:val="none" w:sz="0" w:space="0" w:color="auto"/>
        <w:left w:val="none" w:sz="0" w:space="0" w:color="auto"/>
        <w:bottom w:val="none" w:sz="0" w:space="0" w:color="auto"/>
        <w:right w:val="none" w:sz="0" w:space="0" w:color="auto"/>
      </w:divBdr>
    </w:div>
    <w:div w:id="321082311">
      <w:bodyDiv w:val="1"/>
      <w:marLeft w:val="0"/>
      <w:marRight w:val="0"/>
      <w:marTop w:val="0"/>
      <w:marBottom w:val="0"/>
      <w:divBdr>
        <w:top w:val="none" w:sz="0" w:space="0" w:color="auto"/>
        <w:left w:val="none" w:sz="0" w:space="0" w:color="auto"/>
        <w:bottom w:val="none" w:sz="0" w:space="0" w:color="auto"/>
        <w:right w:val="none" w:sz="0" w:space="0" w:color="auto"/>
      </w:divBdr>
    </w:div>
    <w:div w:id="321543411">
      <w:bodyDiv w:val="1"/>
      <w:marLeft w:val="0"/>
      <w:marRight w:val="0"/>
      <w:marTop w:val="0"/>
      <w:marBottom w:val="0"/>
      <w:divBdr>
        <w:top w:val="none" w:sz="0" w:space="0" w:color="auto"/>
        <w:left w:val="none" w:sz="0" w:space="0" w:color="auto"/>
        <w:bottom w:val="none" w:sz="0" w:space="0" w:color="auto"/>
        <w:right w:val="none" w:sz="0" w:space="0" w:color="auto"/>
      </w:divBdr>
    </w:div>
    <w:div w:id="322586210">
      <w:bodyDiv w:val="1"/>
      <w:marLeft w:val="0"/>
      <w:marRight w:val="0"/>
      <w:marTop w:val="0"/>
      <w:marBottom w:val="0"/>
      <w:divBdr>
        <w:top w:val="none" w:sz="0" w:space="0" w:color="auto"/>
        <w:left w:val="none" w:sz="0" w:space="0" w:color="auto"/>
        <w:bottom w:val="none" w:sz="0" w:space="0" w:color="auto"/>
        <w:right w:val="none" w:sz="0" w:space="0" w:color="auto"/>
      </w:divBdr>
    </w:div>
    <w:div w:id="322969408">
      <w:bodyDiv w:val="1"/>
      <w:marLeft w:val="0"/>
      <w:marRight w:val="0"/>
      <w:marTop w:val="0"/>
      <w:marBottom w:val="0"/>
      <w:divBdr>
        <w:top w:val="none" w:sz="0" w:space="0" w:color="auto"/>
        <w:left w:val="none" w:sz="0" w:space="0" w:color="auto"/>
        <w:bottom w:val="none" w:sz="0" w:space="0" w:color="auto"/>
        <w:right w:val="none" w:sz="0" w:space="0" w:color="auto"/>
      </w:divBdr>
    </w:div>
    <w:div w:id="323246113">
      <w:bodyDiv w:val="1"/>
      <w:marLeft w:val="0"/>
      <w:marRight w:val="0"/>
      <w:marTop w:val="0"/>
      <w:marBottom w:val="0"/>
      <w:divBdr>
        <w:top w:val="none" w:sz="0" w:space="0" w:color="auto"/>
        <w:left w:val="none" w:sz="0" w:space="0" w:color="auto"/>
        <w:bottom w:val="none" w:sz="0" w:space="0" w:color="auto"/>
        <w:right w:val="none" w:sz="0" w:space="0" w:color="auto"/>
      </w:divBdr>
    </w:div>
    <w:div w:id="323701488">
      <w:bodyDiv w:val="1"/>
      <w:marLeft w:val="0"/>
      <w:marRight w:val="0"/>
      <w:marTop w:val="0"/>
      <w:marBottom w:val="0"/>
      <w:divBdr>
        <w:top w:val="none" w:sz="0" w:space="0" w:color="auto"/>
        <w:left w:val="none" w:sz="0" w:space="0" w:color="auto"/>
        <w:bottom w:val="none" w:sz="0" w:space="0" w:color="auto"/>
        <w:right w:val="none" w:sz="0" w:space="0" w:color="auto"/>
      </w:divBdr>
    </w:div>
    <w:div w:id="324167923">
      <w:bodyDiv w:val="1"/>
      <w:marLeft w:val="0"/>
      <w:marRight w:val="0"/>
      <w:marTop w:val="0"/>
      <w:marBottom w:val="0"/>
      <w:divBdr>
        <w:top w:val="none" w:sz="0" w:space="0" w:color="auto"/>
        <w:left w:val="none" w:sz="0" w:space="0" w:color="auto"/>
        <w:bottom w:val="none" w:sz="0" w:space="0" w:color="auto"/>
        <w:right w:val="none" w:sz="0" w:space="0" w:color="auto"/>
      </w:divBdr>
    </w:div>
    <w:div w:id="325323013">
      <w:bodyDiv w:val="1"/>
      <w:marLeft w:val="0"/>
      <w:marRight w:val="0"/>
      <w:marTop w:val="0"/>
      <w:marBottom w:val="0"/>
      <w:divBdr>
        <w:top w:val="none" w:sz="0" w:space="0" w:color="auto"/>
        <w:left w:val="none" w:sz="0" w:space="0" w:color="auto"/>
        <w:bottom w:val="none" w:sz="0" w:space="0" w:color="auto"/>
        <w:right w:val="none" w:sz="0" w:space="0" w:color="auto"/>
      </w:divBdr>
    </w:div>
    <w:div w:id="326442393">
      <w:bodyDiv w:val="1"/>
      <w:marLeft w:val="0"/>
      <w:marRight w:val="0"/>
      <w:marTop w:val="0"/>
      <w:marBottom w:val="0"/>
      <w:divBdr>
        <w:top w:val="none" w:sz="0" w:space="0" w:color="auto"/>
        <w:left w:val="none" w:sz="0" w:space="0" w:color="auto"/>
        <w:bottom w:val="none" w:sz="0" w:space="0" w:color="auto"/>
        <w:right w:val="none" w:sz="0" w:space="0" w:color="auto"/>
      </w:divBdr>
    </w:div>
    <w:div w:id="326979763">
      <w:bodyDiv w:val="1"/>
      <w:marLeft w:val="0"/>
      <w:marRight w:val="0"/>
      <w:marTop w:val="0"/>
      <w:marBottom w:val="0"/>
      <w:divBdr>
        <w:top w:val="none" w:sz="0" w:space="0" w:color="auto"/>
        <w:left w:val="none" w:sz="0" w:space="0" w:color="auto"/>
        <w:bottom w:val="none" w:sz="0" w:space="0" w:color="auto"/>
        <w:right w:val="none" w:sz="0" w:space="0" w:color="auto"/>
      </w:divBdr>
    </w:div>
    <w:div w:id="328293198">
      <w:bodyDiv w:val="1"/>
      <w:marLeft w:val="0"/>
      <w:marRight w:val="0"/>
      <w:marTop w:val="0"/>
      <w:marBottom w:val="0"/>
      <w:divBdr>
        <w:top w:val="none" w:sz="0" w:space="0" w:color="auto"/>
        <w:left w:val="none" w:sz="0" w:space="0" w:color="auto"/>
        <w:bottom w:val="none" w:sz="0" w:space="0" w:color="auto"/>
        <w:right w:val="none" w:sz="0" w:space="0" w:color="auto"/>
      </w:divBdr>
    </w:div>
    <w:div w:id="329140741">
      <w:bodyDiv w:val="1"/>
      <w:marLeft w:val="0"/>
      <w:marRight w:val="0"/>
      <w:marTop w:val="0"/>
      <w:marBottom w:val="0"/>
      <w:divBdr>
        <w:top w:val="none" w:sz="0" w:space="0" w:color="auto"/>
        <w:left w:val="none" w:sz="0" w:space="0" w:color="auto"/>
        <w:bottom w:val="none" w:sz="0" w:space="0" w:color="auto"/>
        <w:right w:val="none" w:sz="0" w:space="0" w:color="auto"/>
      </w:divBdr>
    </w:div>
    <w:div w:id="329254951">
      <w:bodyDiv w:val="1"/>
      <w:marLeft w:val="0"/>
      <w:marRight w:val="0"/>
      <w:marTop w:val="0"/>
      <w:marBottom w:val="0"/>
      <w:divBdr>
        <w:top w:val="none" w:sz="0" w:space="0" w:color="auto"/>
        <w:left w:val="none" w:sz="0" w:space="0" w:color="auto"/>
        <w:bottom w:val="none" w:sz="0" w:space="0" w:color="auto"/>
        <w:right w:val="none" w:sz="0" w:space="0" w:color="auto"/>
      </w:divBdr>
    </w:div>
    <w:div w:id="330573744">
      <w:bodyDiv w:val="1"/>
      <w:marLeft w:val="0"/>
      <w:marRight w:val="0"/>
      <w:marTop w:val="0"/>
      <w:marBottom w:val="0"/>
      <w:divBdr>
        <w:top w:val="none" w:sz="0" w:space="0" w:color="auto"/>
        <w:left w:val="none" w:sz="0" w:space="0" w:color="auto"/>
        <w:bottom w:val="none" w:sz="0" w:space="0" w:color="auto"/>
        <w:right w:val="none" w:sz="0" w:space="0" w:color="auto"/>
      </w:divBdr>
    </w:div>
    <w:div w:id="333459549">
      <w:bodyDiv w:val="1"/>
      <w:marLeft w:val="0"/>
      <w:marRight w:val="0"/>
      <w:marTop w:val="0"/>
      <w:marBottom w:val="0"/>
      <w:divBdr>
        <w:top w:val="none" w:sz="0" w:space="0" w:color="auto"/>
        <w:left w:val="none" w:sz="0" w:space="0" w:color="auto"/>
        <w:bottom w:val="none" w:sz="0" w:space="0" w:color="auto"/>
        <w:right w:val="none" w:sz="0" w:space="0" w:color="auto"/>
      </w:divBdr>
    </w:div>
    <w:div w:id="334066387">
      <w:bodyDiv w:val="1"/>
      <w:marLeft w:val="0"/>
      <w:marRight w:val="0"/>
      <w:marTop w:val="0"/>
      <w:marBottom w:val="0"/>
      <w:divBdr>
        <w:top w:val="none" w:sz="0" w:space="0" w:color="auto"/>
        <w:left w:val="none" w:sz="0" w:space="0" w:color="auto"/>
        <w:bottom w:val="none" w:sz="0" w:space="0" w:color="auto"/>
        <w:right w:val="none" w:sz="0" w:space="0" w:color="auto"/>
      </w:divBdr>
    </w:div>
    <w:div w:id="334650386">
      <w:bodyDiv w:val="1"/>
      <w:marLeft w:val="0"/>
      <w:marRight w:val="0"/>
      <w:marTop w:val="0"/>
      <w:marBottom w:val="0"/>
      <w:divBdr>
        <w:top w:val="none" w:sz="0" w:space="0" w:color="auto"/>
        <w:left w:val="none" w:sz="0" w:space="0" w:color="auto"/>
        <w:bottom w:val="none" w:sz="0" w:space="0" w:color="auto"/>
        <w:right w:val="none" w:sz="0" w:space="0" w:color="auto"/>
      </w:divBdr>
    </w:div>
    <w:div w:id="336856839">
      <w:bodyDiv w:val="1"/>
      <w:marLeft w:val="0"/>
      <w:marRight w:val="0"/>
      <w:marTop w:val="0"/>
      <w:marBottom w:val="0"/>
      <w:divBdr>
        <w:top w:val="none" w:sz="0" w:space="0" w:color="auto"/>
        <w:left w:val="none" w:sz="0" w:space="0" w:color="auto"/>
        <w:bottom w:val="none" w:sz="0" w:space="0" w:color="auto"/>
        <w:right w:val="none" w:sz="0" w:space="0" w:color="auto"/>
      </w:divBdr>
    </w:div>
    <w:div w:id="336857099">
      <w:bodyDiv w:val="1"/>
      <w:marLeft w:val="0"/>
      <w:marRight w:val="0"/>
      <w:marTop w:val="0"/>
      <w:marBottom w:val="0"/>
      <w:divBdr>
        <w:top w:val="none" w:sz="0" w:space="0" w:color="auto"/>
        <w:left w:val="none" w:sz="0" w:space="0" w:color="auto"/>
        <w:bottom w:val="none" w:sz="0" w:space="0" w:color="auto"/>
        <w:right w:val="none" w:sz="0" w:space="0" w:color="auto"/>
      </w:divBdr>
    </w:div>
    <w:div w:id="338822904">
      <w:bodyDiv w:val="1"/>
      <w:marLeft w:val="0"/>
      <w:marRight w:val="0"/>
      <w:marTop w:val="0"/>
      <w:marBottom w:val="0"/>
      <w:divBdr>
        <w:top w:val="none" w:sz="0" w:space="0" w:color="auto"/>
        <w:left w:val="none" w:sz="0" w:space="0" w:color="auto"/>
        <w:bottom w:val="none" w:sz="0" w:space="0" w:color="auto"/>
        <w:right w:val="none" w:sz="0" w:space="0" w:color="auto"/>
      </w:divBdr>
    </w:div>
    <w:div w:id="341013098">
      <w:bodyDiv w:val="1"/>
      <w:marLeft w:val="0"/>
      <w:marRight w:val="0"/>
      <w:marTop w:val="0"/>
      <w:marBottom w:val="0"/>
      <w:divBdr>
        <w:top w:val="none" w:sz="0" w:space="0" w:color="auto"/>
        <w:left w:val="none" w:sz="0" w:space="0" w:color="auto"/>
        <w:bottom w:val="none" w:sz="0" w:space="0" w:color="auto"/>
        <w:right w:val="none" w:sz="0" w:space="0" w:color="auto"/>
      </w:divBdr>
    </w:div>
    <w:div w:id="341401310">
      <w:bodyDiv w:val="1"/>
      <w:marLeft w:val="0"/>
      <w:marRight w:val="0"/>
      <w:marTop w:val="0"/>
      <w:marBottom w:val="0"/>
      <w:divBdr>
        <w:top w:val="none" w:sz="0" w:space="0" w:color="auto"/>
        <w:left w:val="none" w:sz="0" w:space="0" w:color="auto"/>
        <w:bottom w:val="none" w:sz="0" w:space="0" w:color="auto"/>
        <w:right w:val="none" w:sz="0" w:space="0" w:color="auto"/>
      </w:divBdr>
    </w:div>
    <w:div w:id="341783498">
      <w:bodyDiv w:val="1"/>
      <w:marLeft w:val="0"/>
      <w:marRight w:val="0"/>
      <w:marTop w:val="0"/>
      <w:marBottom w:val="0"/>
      <w:divBdr>
        <w:top w:val="none" w:sz="0" w:space="0" w:color="auto"/>
        <w:left w:val="none" w:sz="0" w:space="0" w:color="auto"/>
        <w:bottom w:val="none" w:sz="0" w:space="0" w:color="auto"/>
        <w:right w:val="none" w:sz="0" w:space="0" w:color="auto"/>
      </w:divBdr>
    </w:div>
    <w:div w:id="342317370">
      <w:bodyDiv w:val="1"/>
      <w:marLeft w:val="0"/>
      <w:marRight w:val="0"/>
      <w:marTop w:val="0"/>
      <w:marBottom w:val="0"/>
      <w:divBdr>
        <w:top w:val="none" w:sz="0" w:space="0" w:color="auto"/>
        <w:left w:val="none" w:sz="0" w:space="0" w:color="auto"/>
        <w:bottom w:val="none" w:sz="0" w:space="0" w:color="auto"/>
        <w:right w:val="none" w:sz="0" w:space="0" w:color="auto"/>
      </w:divBdr>
    </w:div>
    <w:div w:id="346323484">
      <w:bodyDiv w:val="1"/>
      <w:marLeft w:val="0"/>
      <w:marRight w:val="0"/>
      <w:marTop w:val="0"/>
      <w:marBottom w:val="0"/>
      <w:divBdr>
        <w:top w:val="none" w:sz="0" w:space="0" w:color="auto"/>
        <w:left w:val="none" w:sz="0" w:space="0" w:color="auto"/>
        <w:bottom w:val="none" w:sz="0" w:space="0" w:color="auto"/>
        <w:right w:val="none" w:sz="0" w:space="0" w:color="auto"/>
      </w:divBdr>
    </w:div>
    <w:div w:id="350033986">
      <w:bodyDiv w:val="1"/>
      <w:marLeft w:val="0"/>
      <w:marRight w:val="0"/>
      <w:marTop w:val="0"/>
      <w:marBottom w:val="0"/>
      <w:divBdr>
        <w:top w:val="none" w:sz="0" w:space="0" w:color="auto"/>
        <w:left w:val="none" w:sz="0" w:space="0" w:color="auto"/>
        <w:bottom w:val="none" w:sz="0" w:space="0" w:color="auto"/>
        <w:right w:val="none" w:sz="0" w:space="0" w:color="auto"/>
      </w:divBdr>
    </w:div>
    <w:div w:id="351617254">
      <w:bodyDiv w:val="1"/>
      <w:marLeft w:val="0"/>
      <w:marRight w:val="0"/>
      <w:marTop w:val="0"/>
      <w:marBottom w:val="0"/>
      <w:divBdr>
        <w:top w:val="none" w:sz="0" w:space="0" w:color="auto"/>
        <w:left w:val="none" w:sz="0" w:space="0" w:color="auto"/>
        <w:bottom w:val="none" w:sz="0" w:space="0" w:color="auto"/>
        <w:right w:val="none" w:sz="0" w:space="0" w:color="auto"/>
      </w:divBdr>
    </w:div>
    <w:div w:id="352924782">
      <w:bodyDiv w:val="1"/>
      <w:marLeft w:val="0"/>
      <w:marRight w:val="0"/>
      <w:marTop w:val="0"/>
      <w:marBottom w:val="0"/>
      <w:divBdr>
        <w:top w:val="none" w:sz="0" w:space="0" w:color="auto"/>
        <w:left w:val="none" w:sz="0" w:space="0" w:color="auto"/>
        <w:bottom w:val="none" w:sz="0" w:space="0" w:color="auto"/>
        <w:right w:val="none" w:sz="0" w:space="0" w:color="auto"/>
      </w:divBdr>
    </w:div>
    <w:div w:id="353045195">
      <w:bodyDiv w:val="1"/>
      <w:marLeft w:val="0"/>
      <w:marRight w:val="0"/>
      <w:marTop w:val="0"/>
      <w:marBottom w:val="0"/>
      <w:divBdr>
        <w:top w:val="none" w:sz="0" w:space="0" w:color="auto"/>
        <w:left w:val="none" w:sz="0" w:space="0" w:color="auto"/>
        <w:bottom w:val="none" w:sz="0" w:space="0" w:color="auto"/>
        <w:right w:val="none" w:sz="0" w:space="0" w:color="auto"/>
      </w:divBdr>
    </w:div>
    <w:div w:id="353926976">
      <w:bodyDiv w:val="1"/>
      <w:marLeft w:val="0"/>
      <w:marRight w:val="0"/>
      <w:marTop w:val="0"/>
      <w:marBottom w:val="0"/>
      <w:divBdr>
        <w:top w:val="none" w:sz="0" w:space="0" w:color="auto"/>
        <w:left w:val="none" w:sz="0" w:space="0" w:color="auto"/>
        <w:bottom w:val="none" w:sz="0" w:space="0" w:color="auto"/>
        <w:right w:val="none" w:sz="0" w:space="0" w:color="auto"/>
      </w:divBdr>
    </w:div>
    <w:div w:id="356123896">
      <w:bodyDiv w:val="1"/>
      <w:marLeft w:val="0"/>
      <w:marRight w:val="0"/>
      <w:marTop w:val="0"/>
      <w:marBottom w:val="0"/>
      <w:divBdr>
        <w:top w:val="none" w:sz="0" w:space="0" w:color="auto"/>
        <w:left w:val="none" w:sz="0" w:space="0" w:color="auto"/>
        <w:bottom w:val="none" w:sz="0" w:space="0" w:color="auto"/>
        <w:right w:val="none" w:sz="0" w:space="0" w:color="auto"/>
      </w:divBdr>
    </w:div>
    <w:div w:id="356930647">
      <w:bodyDiv w:val="1"/>
      <w:marLeft w:val="0"/>
      <w:marRight w:val="0"/>
      <w:marTop w:val="0"/>
      <w:marBottom w:val="0"/>
      <w:divBdr>
        <w:top w:val="none" w:sz="0" w:space="0" w:color="auto"/>
        <w:left w:val="none" w:sz="0" w:space="0" w:color="auto"/>
        <w:bottom w:val="none" w:sz="0" w:space="0" w:color="auto"/>
        <w:right w:val="none" w:sz="0" w:space="0" w:color="auto"/>
      </w:divBdr>
    </w:div>
    <w:div w:id="357051525">
      <w:bodyDiv w:val="1"/>
      <w:marLeft w:val="0"/>
      <w:marRight w:val="0"/>
      <w:marTop w:val="0"/>
      <w:marBottom w:val="0"/>
      <w:divBdr>
        <w:top w:val="none" w:sz="0" w:space="0" w:color="auto"/>
        <w:left w:val="none" w:sz="0" w:space="0" w:color="auto"/>
        <w:bottom w:val="none" w:sz="0" w:space="0" w:color="auto"/>
        <w:right w:val="none" w:sz="0" w:space="0" w:color="auto"/>
      </w:divBdr>
    </w:div>
    <w:div w:id="357775883">
      <w:bodyDiv w:val="1"/>
      <w:marLeft w:val="0"/>
      <w:marRight w:val="0"/>
      <w:marTop w:val="0"/>
      <w:marBottom w:val="0"/>
      <w:divBdr>
        <w:top w:val="none" w:sz="0" w:space="0" w:color="auto"/>
        <w:left w:val="none" w:sz="0" w:space="0" w:color="auto"/>
        <w:bottom w:val="none" w:sz="0" w:space="0" w:color="auto"/>
        <w:right w:val="none" w:sz="0" w:space="0" w:color="auto"/>
      </w:divBdr>
    </w:div>
    <w:div w:id="361591449">
      <w:bodyDiv w:val="1"/>
      <w:marLeft w:val="0"/>
      <w:marRight w:val="0"/>
      <w:marTop w:val="0"/>
      <w:marBottom w:val="0"/>
      <w:divBdr>
        <w:top w:val="none" w:sz="0" w:space="0" w:color="auto"/>
        <w:left w:val="none" w:sz="0" w:space="0" w:color="auto"/>
        <w:bottom w:val="none" w:sz="0" w:space="0" w:color="auto"/>
        <w:right w:val="none" w:sz="0" w:space="0" w:color="auto"/>
      </w:divBdr>
    </w:div>
    <w:div w:id="362638376">
      <w:bodyDiv w:val="1"/>
      <w:marLeft w:val="0"/>
      <w:marRight w:val="0"/>
      <w:marTop w:val="0"/>
      <w:marBottom w:val="0"/>
      <w:divBdr>
        <w:top w:val="none" w:sz="0" w:space="0" w:color="auto"/>
        <w:left w:val="none" w:sz="0" w:space="0" w:color="auto"/>
        <w:bottom w:val="none" w:sz="0" w:space="0" w:color="auto"/>
        <w:right w:val="none" w:sz="0" w:space="0" w:color="auto"/>
      </w:divBdr>
    </w:div>
    <w:div w:id="362676598">
      <w:bodyDiv w:val="1"/>
      <w:marLeft w:val="0"/>
      <w:marRight w:val="0"/>
      <w:marTop w:val="0"/>
      <w:marBottom w:val="0"/>
      <w:divBdr>
        <w:top w:val="none" w:sz="0" w:space="0" w:color="auto"/>
        <w:left w:val="none" w:sz="0" w:space="0" w:color="auto"/>
        <w:bottom w:val="none" w:sz="0" w:space="0" w:color="auto"/>
        <w:right w:val="none" w:sz="0" w:space="0" w:color="auto"/>
      </w:divBdr>
    </w:div>
    <w:div w:id="365369156">
      <w:bodyDiv w:val="1"/>
      <w:marLeft w:val="0"/>
      <w:marRight w:val="0"/>
      <w:marTop w:val="0"/>
      <w:marBottom w:val="0"/>
      <w:divBdr>
        <w:top w:val="none" w:sz="0" w:space="0" w:color="auto"/>
        <w:left w:val="none" w:sz="0" w:space="0" w:color="auto"/>
        <w:bottom w:val="none" w:sz="0" w:space="0" w:color="auto"/>
        <w:right w:val="none" w:sz="0" w:space="0" w:color="auto"/>
      </w:divBdr>
    </w:div>
    <w:div w:id="366566652">
      <w:bodyDiv w:val="1"/>
      <w:marLeft w:val="0"/>
      <w:marRight w:val="0"/>
      <w:marTop w:val="0"/>
      <w:marBottom w:val="0"/>
      <w:divBdr>
        <w:top w:val="none" w:sz="0" w:space="0" w:color="auto"/>
        <w:left w:val="none" w:sz="0" w:space="0" w:color="auto"/>
        <w:bottom w:val="none" w:sz="0" w:space="0" w:color="auto"/>
        <w:right w:val="none" w:sz="0" w:space="0" w:color="auto"/>
      </w:divBdr>
    </w:div>
    <w:div w:id="367409841">
      <w:bodyDiv w:val="1"/>
      <w:marLeft w:val="0"/>
      <w:marRight w:val="0"/>
      <w:marTop w:val="0"/>
      <w:marBottom w:val="0"/>
      <w:divBdr>
        <w:top w:val="none" w:sz="0" w:space="0" w:color="auto"/>
        <w:left w:val="none" w:sz="0" w:space="0" w:color="auto"/>
        <w:bottom w:val="none" w:sz="0" w:space="0" w:color="auto"/>
        <w:right w:val="none" w:sz="0" w:space="0" w:color="auto"/>
      </w:divBdr>
    </w:div>
    <w:div w:id="368071974">
      <w:bodyDiv w:val="1"/>
      <w:marLeft w:val="0"/>
      <w:marRight w:val="0"/>
      <w:marTop w:val="0"/>
      <w:marBottom w:val="0"/>
      <w:divBdr>
        <w:top w:val="none" w:sz="0" w:space="0" w:color="auto"/>
        <w:left w:val="none" w:sz="0" w:space="0" w:color="auto"/>
        <w:bottom w:val="none" w:sz="0" w:space="0" w:color="auto"/>
        <w:right w:val="none" w:sz="0" w:space="0" w:color="auto"/>
      </w:divBdr>
    </w:div>
    <w:div w:id="368723102">
      <w:bodyDiv w:val="1"/>
      <w:marLeft w:val="0"/>
      <w:marRight w:val="0"/>
      <w:marTop w:val="0"/>
      <w:marBottom w:val="0"/>
      <w:divBdr>
        <w:top w:val="none" w:sz="0" w:space="0" w:color="auto"/>
        <w:left w:val="none" w:sz="0" w:space="0" w:color="auto"/>
        <w:bottom w:val="none" w:sz="0" w:space="0" w:color="auto"/>
        <w:right w:val="none" w:sz="0" w:space="0" w:color="auto"/>
      </w:divBdr>
    </w:div>
    <w:div w:id="369846736">
      <w:bodyDiv w:val="1"/>
      <w:marLeft w:val="0"/>
      <w:marRight w:val="0"/>
      <w:marTop w:val="0"/>
      <w:marBottom w:val="0"/>
      <w:divBdr>
        <w:top w:val="none" w:sz="0" w:space="0" w:color="auto"/>
        <w:left w:val="none" w:sz="0" w:space="0" w:color="auto"/>
        <w:bottom w:val="none" w:sz="0" w:space="0" w:color="auto"/>
        <w:right w:val="none" w:sz="0" w:space="0" w:color="auto"/>
      </w:divBdr>
    </w:div>
    <w:div w:id="370082564">
      <w:bodyDiv w:val="1"/>
      <w:marLeft w:val="0"/>
      <w:marRight w:val="0"/>
      <w:marTop w:val="0"/>
      <w:marBottom w:val="0"/>
      <w:divBdr>
        <w:top w:val="none" w:sz="0" w:space="0" w:color="auto"/>
        <w:left w:val="none" w:sz="0" w:space="0" w:color="auto"/>
        <w:bottom w:val="none" w:sz="0" w:space="0" w:color="auto"/>
        <w:right w:val="none" w:sz="0" w:space="0" w:color="auto"/>
      </w:divBdr>
    </w:div>
    <w:div w:id="372535859">
      <w:bodyDiv w:val="1"/>
      <w:marLeft w:val="0"/>
      <w:marRight w:val="0"/>
      <w:marTop w:val="0"/>
      <w:marBottom w:val="0"/>
      <w:divBdr>
        <w:top w:val="none" w:sz="0" w:space="0" w:color="auto"/>
        <w:left w:val="none" w:sz="0" w:space="0" w:color="auto"/>
        <w:bottom w:val="none" w:sz="0" w:space="0" w:color="auto"/>
        <w:right w:val="none" w:sz="0" w:space="0" w:color="auto"/>
      </w:divBdr>
    </w:div>
    <w:div w:id="372703854">
      <w:bodyDiv w:val="1"/>
      <w:marLeft w:val="0"/>
      <w:marRight w:val="0"/>
      <w:marTop w:val="0"/>
      <w:marBottom w:val="0"/>
      <w:divBdr>
        <w:top w:val="none" w:sz="0" w:space="0" w:color="auto"/>
        <w:left w:val="none" w:sz="0" w:space="0" w:color="auto"/>
        <w:bottom w:val="none" w:sz="0" w:space="0" w:color="auto"/>
        <w:right w:val="none" w:sz="0" w:space="0" w:color="auto"/>
      </w:divBdr>
    </w:div>
    <w:div w:id="373585326">
      <w:bodyDiv w:val="1"/>
      <w:marLeft w:val="0"/>
      <w:marRight w:val="0"/>
      <w:marTop w:val="0"/>
      <w:marBottom w:val="0"/>
      <w:divBdr>
        <w:top w:val="none" w:sz="0" w:space="0" w:color="auto"/>
        <w:left w:val="none" w:sz="0" w:space="0" w:color="auto"/>
        <w:bottom w:val="none" w:sz="0" w:space="0" w:color="auto"/>
        <w:right w:val="none" w:sz="0" w:space="0" w:color="auto"/>
      </w:divBdr>
    </w:div>
    <w:div w:id="374082300">
      <w:bodyDiv w:val="1"/>
      <w:marLeft w:val="0"/>
      <w:marRight w:val="0"/>
      <w:marTop w:val="0"/>
      <w:marBottom w:val="0"/>
      <w:divBdr>
        <w:top w:val="none" w:sz="0" w:space="0" w:color="auto"/>
        <w:left w:val="none" w:sz="0" w:space="0" w:color="auto"/>
        <w:bottom w:val="none" w:sz="0" w:space="0" w:color="auto"/>
        <w:right w:val="none" w:sz="0" w:space="0" w:color="auto"/>
      </w:divBdr>
    </w:div>
    <w:div w:id="375199553">
      <w:bodyDiv w:val="1"/>
      <w:marLeft w:val="0"/>
      <w:marRight w:val="0"/>
      <w:marTop w:val="0"/>
      <w:marBottom w:val="0"/>
      <w:divBdr>
        <w:top w:val="none" w:sz="0" w:space="0" w:color="auto"/>
        <w:left w:val="none" w:sz="0" w:space="0" w:color="auto"/>
        <w:bottom w:val="none" w:sz="0" w:space="0" w:color="auto"/>
        <w:right w:val="none" w:sz="0" w:space="0" w:color="auto"/>
      </w:divBdr>
    </w:div>
    <w:div w:id="376316584">
      <w:bodyDiv w:val="1"/>
      <w:marLeft w:val="0"/>
      <w:marRight w:val="0"/>
      <w:marTop w:val="0"/>
      <w:marBottom w:val="0"/>
      <w:divBdr>
        <w:top w:val="none" w:sz="0" w:space="0" w:color="auto"/>
        <w:left w:val="none" w:sz="0" w:space="0" w:color="auto"/>
        <w:bottom w:val="none" w:sz="0" w:space="0" w:color="auto"/>
        <w:right w:val="none" w:sz="0" w:space="0" w:color="auto"/>
      </w:divBdr>
    </w:div>
    <w:div w:id="377777580">
      <w:bodyDiv w:val="1"/>
      <w:marLeft w:val="0"/>
      <w:marRight w:val="0"/>
      <w:marTop w:val="0"/>
      <w:marBottom w:val="0"/>
      <w:divBdr>
        <w:top w:val="none" w:sz="0" w:space="0" w:color="auto"/>
        <w:left w:val="none" w:sz="0" w:space="0" w:color="auto"/>
        <w:bottom w:val="none" w:sz="0" w:space="0" w:color="auto"/>
        <w:right w:val="none" w:sz="0" w:space="0" w:color="auto"/>
      </w:divBdr>
    </w:div>
    <w:div w:id="380636667">
      <w:bodyDiv w:val="1"/>
      <w:marLeft w:val="0"/>
      <w:marRight w:val="0"/>
      <w:marTop w:val="0"/>
      <w:marBottom w:val="0"/>
      <w:divBdr>
        <w:top w:val="none" w:sz="0" w:space="0" w:color="auto"/>
        <w:left w:val="none" w:sz="0" w:space="0" w:color="auto"/>
        <w:bottom w:val="none" w:sz="0" w:space="0" w:color="auto"/>
        <w:right w:val="none" w:sz="0" w:space="0" w:color="auto"/>
      </w:divBdr>
    </w:div>
    <w:div w:id="382020274">
      <w:bodyDiv w:val="1"/>
      <w:marLeft w:val="0"/>
      <w:marRight w:val="0"/>
      <w:marTop w:val="0"/>
      <w:marBottom w:val="0"/>
      <w:divBdr>
        <w:top w:val="none" w:sz="0" w:space="0" w:color="auto"/>
        <w:left w:val="none" w:sz="0" w:space="0" w:color="auto"/>
        <w:bottom w:val="none" w:sz="0" w:space="0" w:color="auto"/>
        <w:right w:val="none" w:sz="0" w:space="0" w:color="auto"/>
      </w:divBdr>
    </w:div>
    <w:div w:id="385492572">
      <w:bodyDiv w:val="1"/>
      <w:marLeft w:val="0"/>
      <w:marRight w:val="0"/>
      <w:marTop w:val="0"/>
      <w:marBottom w:val="0"/>
      <w:divBdr>
        <w:top w:val="none" w:sz="0" w:space="0" w:color="auto"/>
        <w:left w:val="none" w:sz="0" w:space="0" w:color="auto"/>
        <w:bottom w:val="none" w:sz="0" w:space="0" w:color="auto"/>
        <w:right w:val="none" w:sz="0" w:space="0" w:color="auto"/>
      </w:divBdr>
    </w:div>
    <w:div w:id="394086022">
      <w:bodyDiv w:val="1"/>
      <w:marLeft w:val="0"/>
      <w:marRight w:val="0"/>
      <w:marTop w:val="0"/>
      <w:marBottom w:val="0"/>
      <w:divBdr>
        <w:top w:val="none" w:sz="0" w:space="0" w:color="auto"/>
        <w:left w:val="none" w:sz="0" w:space="0" w:color="auto"/>
        <w:bottom w:val="none" w:sz="0" w:space="0" w:color="auto"/>
        <w:right w:val="none" w:sz="0" w:space="0" w:color="auto"/>
      </w:divBdr>
    </w:div>
    <w:div w:id="394622770">
      <w:bodyDiv w:val="1"/>
      <w:marLeft w:val="0"/>
      <w:marRight w:val="0"/>
      <w:marTop w:val="0"/>
      <w:marBottom w:val="0"/>
      <w:divBdr>
        <w:top w:val="none" w:sz="0" w:space="0" w:color="auto"/>
        <w:left w:val="none" w:sz="0" w:space="0" w:color="auto"/>
        <w:bottom w:val="none" w:sz="0" w:space="0" w:color="auto"/>
        <w:right w:val="none" w:sz="0" w:space="0" w:color="auto"/>
      </w:divBdr>
    </w:div>
    <w:div w:id="395126982">
      <w:bodyDiv w:val="1"/>
      <w:marLeft w:val="0"/>
      <w:marRight w:val="0"/>
      <w:marTop w:val="0"/>
      <w:marBottom w:val="0"/>
      <w:divBdr>
        <w:top w:val="none" w:sz="0" w:space="0" w:color="auto"/>
        <w:left w:val="none" w:sz="0" w:space="0" w:color="auto"/>
        <w:bottom w:val="none" w:sz="0" w:space="0" w:color="auto"/>
        <w:right w:val="none" w:sz="0" w:space="0" w:color="auto"/>
      </w:divBdr>
    </w:div>
    <w:div w:id="395131951">
      <w:bodyDiv w:val="1"/>
      <w:marLeft w:val="0"/>
      <w:marRight w:val="0"/>
      <w:marTop w:val="0"/>
      <w:marBottom w:val="0"/>
      <w:divBdr>
        <w:top w:val="none" w:sz="0" w:space="0" w:color="auto"/>
        <w:left w:val="none" w:sz="0" w:space="0" w:color="auto"/>
        <w:bottom w:val="none" w:sz="0" w:space="0" w:color="auto"/>
        <w:right w:val="none" w:sz="0" w:space="0" w:color="auto"/>
      </w:divBdr>
    </w:div>
    <w:div w:id="395593271">
      <w:bodyDiv w:val="1"/>
      <w:marLeft w:val="0"/>
      <w:marRight w:val="0"/>
      <w:marTop w:val="0"/>
      <w:marBottom w:val="0"/>
      <w:divBdr>
        <w:top w:val="none" w:sz="0" w:space="0" w:color="auto"/>
        <w:left w:val="none" w:sz="0" w:space="0" w:color="auto"/>
        <w:bottom w:val="none" w:sz="0" w:space="0" w:color="auto"/>
        <w:right w:val="none" w:sz="0" w:space="0" w:color="auto"/>
      </w:divBdr>
    </w:div>
    <w:div w:id="395906824">
      <w:bodyDiv w:val="1"/>
      <w:marLeft w:val="0"/>
      <w:marRight w:val="0"/>
      <w:marTop w:val="0"/>
      <w:marBottom w:val="0"/>
      <w:divBdr>
        <w:top w:val="none" w:sz="0" w:space="0" w:color="auto"/>
        <w:left w:val="none" w:sz="0" w:space="0" w:color="auto"/>
        <w:bottom w:val="none" w:sz="0" w:space="0" w:color="auto"/>
        <w:right w:val="none" w:sz="0" w:space="0" w:color="auto"/>
      </w:divBdr>
    </w:div>
    <w:div w:id="396637552">
      <w:bodyDiv w:val="1"/>
      <w:marLeft w:val="0"/>
      <w:marRight w:val="0"/>
      <w:marTop w:val="0"/>
      <w:marBottom w:val="0"/>
      <w:divBdr>
        <w:top w:val="none" w:sz="0" w:space="0" w:color="auto"/>
        <w:left w:val="none" w:sz="0" w:space="0" w:color="auto"/>
        <w:bottom w:val="none" w:sz="0" w:space="0" w:color="auto"/>
        <w:right w:val="none" w:sz="0" w:space="0" w:color="auto"/>
      </w:divBdr>
    </w:div>
    <w:div w:id="397214238">
      <w:bodyDiv w:val="1"/>
      <w:marLeft w:val="0"/>
      <w:marRight w:val="0"/>
      <w:marTop w:val="0"/>
      <w:marBottom w:val="0"/>
      <w:divBdr>
        <w:top w:val="none" w:sz="0" w:space="0" w:color="auto"/>
        <w:left w:val="none" w:sz="0" w:space="0" w:color="auto"/>
        <w:bottom w:val="none" w:sz="0" w:space="0" w:color="auto"/>
        <w:right w:val="none" w:sz="0" w:space="0" w:color="auto"/>
      </w:divBdr>
    </w:div>
    <w:div w:id="398790301">
      <w:bodyDiv w:val="1"/>
      <w:marLeft w:val="0"/>
      <w:marRight w:val="0"/>
      <w:marTop w:val="0"/>
      <w:marBottom w:val="0"/>
      <w:divBdr>
        <w:top w:val="none" w:sz="0" w:space="0" w:color="auto"/>
        <w:left w:val="none" w:sz="0" w:space="0" w:color="auto"/>
        <w:bottom w:val="none" w:sz="0" w:space="0" w:color="auto"/>
        <w:right w:val="none" w:sz="0" w:space="0" w:color="auto"/>
      </w:divBdr>
    </w:div>
    <w:div w:id="398863270">
      <w:bodyDiv w:val="1"/>
      <w:marLeft w:val="0"/>
      <w:marRight w:val="0"/>
      <w:marTop w:val="0"/>
      <w:marBottom w:val="0"/>
      <w:divBdr>
        <w:top w:val="none" w:sz="0" w:space="0" w:color="auto"/>
        <w:left w:val="none" w:sz="0" w:space="0" w:color="auto"/>
        <w:bottom w:val="none" w:sz="0" w:space="0" w:color="auto"/>
        <w:right w:val="none" w:sz="0" w:space="0" w:color="auto"/>
      </w:divBdr>
    </w:div>
    <w:div w:id="398940738">
      <w:bodyDiv w:val="1"/>
      <w:marLeft w:val="0"/>
      <w:marRight w:val="0"/>
      <w:marTop w:val="0"/>
      <w:marBottom w:val="0"/>
      <w:divBdr>
        <w:top w:val="none" w:sz="0" w:space="0" w:color="auto"/>
        <w:left w:val="none" w:sz="0" w:space="0" w:color="auto"/>
        <w:bottom w:val="none" w:sz="0" w:space="0" w:color="auto"/>
        <w:right w:val="none" w:sz="0" w:space="0" w:color="auto"/>
      </w:divBdr>
    </w:div>
    <w:div w:id="404305596">
      <w:bodyDiv w:val="1"/>
      <w:marLeft w:val="0"/>
      <w:marRight w:val="0"/>
      <w:marTop w:val="0"/>
      <w:marBottom w:val="0"/>
      <w:divBdr>
        <w:top w:val="none" w:sz="0" w:space="0" w:color="auto"/>
        <w:left w:val="none" w:sz="0" w:space="0" w:color="auto"/>
        <w:bottom w:val="none" w:sz="0" w:space="0" w:color="auto"/>
        <w:right w:val="none" w:sz="0" w:space="0" w:color="auto"/>
      </w:divBdr>
    </w:div>
    <w:div w:id="404768467">
      <w:bodyDiv w:val="1"/>
      <w:marLeft w:val="0"/>
      <w:marRight w:val="0"/>
      <w:marTop w:val="0"/>
      <w:marBottom w:val="0"/>
      <w:divBdr>
        <w:top w:val="none" w:sz="0" w:space="0" w:color="auto"/>
        <w:left w:val="none" w:sz="0" w:space="0" w:color="auto"/>
        <w:bottom w:val="none" w:sz="0" w:space="0" w:color="auto"/>
        <w:right w:val="none" w:sz="0" w:space="0" w:color="auto"/>
      </w:divBdr>
    </w:div>
    <w:div w:id="405997505">
      <w:bodyDiv w:val="1"/>
      <w:marLeft w:val="0"/>
      <w:marRight w:val="0"/>
      <w:marTop w:val="0"/>
      <w:marBottom w:val="0"/>
      <w:divBdr>
        <w:top w:val="none" w:sz="0" w:space="0" w:color="auto"/>
        <w:left w:val="none" w:sz="0" w:space="0" w:color="auto"/>
        <w:bottom w:val="none" w:sz="0" w:space="0" w:color="auto"/>
        <w:right w:val="none" w:sz="0" w:space="0" w:color="auto"/>
      </w:divBdr>
    </w:div>
    <w:div w:id="406271998">
      <w:bodyDiv w:val="1"/>
      <w:marLeft w:val="0"/>
      <w:marRight w:val="0"/>
      <w:marTop w:val="0"/>
      <w:marBottom w:val="0"/>
      <w:divBdr>
        <w:top w:val="none" w:sz="0" w:space="0" w:color="auto"/>
        <w:left w:val="none" w:sz="0" w:space="0" w:color="auto"/>
        <w:bottom w:val="none" w:sz="0" w:space="0" w:color="auto"/>
        <w:right w:val="none" w:sz="0" w:space="0" w:color="auto"/>
      </w:divBdr>
    </w:div>
    <w:div w:id="406614282">
      <w:bodyDiv w:val="1"/>
      <w:marLeft w:val="0"/>
      <w:marRight w:val="0"/>
      <w:marTop w:val="0"/>
      <w:marBottom w:val="0"/>
      <w:divBdr>
        <w:top w:val="none" w:sz="0" w:space="0" w:color="auto"/>
        <w:left w:val="none" w:sz="0" w:space="0" w:color="auto"/>
        <w:bottom w:val="none" w:sz="0" w:space="0" w:color="auto"/>
        <w:right w:val="none" w:sz="0" w:space="0" w:color="auto"/>
      </w:divBdr>
    </w:div>
    <w:div w:id="408575692">
      <w:bodyDiv w:val="1"/>
      <w:marLeft w:val="0"/>
      <w:marRight w:val="0"/>
      <w:marTop w:val="0"/>
      <w:marBottom w:val="0"/>
      <w:divBdr>
        <w:top w:val="none" w:sz="0" w:space="0" w:color="auto"/>
        <w:left w:val="none" w:sz="0" w:space="0" w:color="auto"/>
        <w:bottom w:val="none" w:sz="0" w:space="0" w:color="auto"/>
        <w:right w:val="none" w:sz="0" w:space="0" w:color="auto"/>
      </w:divBdr>
    </w:div>
    <w:div w:id="409161405">
      <w:bodyDiv w:val="1"/>
      <w:marLeft w:val="0"/>
      <w:marRight w:val="0"/>
      <w:marTop w:val="0"/>
      <w:marBottom w:val="0"/>
      <w:divBdr>
        <w:top w:val="none" w:sz="0" w:space="0" w:color="auto"/>
        <w:left w:val="none" w:sz="0" w:space="0" w:color="auto"/>
        <w:bottom w:val="none" w:sz="0" w:space="0" w:color="auto"/>
        <w:right w:val="none" w:sz="0" w:space="0" w:color="auto"/>
      </w:divBdr>
    </w:div>
    <w:div w:id="409236234">
      <w:bodyDiv w:val="1"/>
      <w:marLeft w:val="0"/>
      <w:marRight w:val="0"/>
      <w:marTop w:val="0"/>
      <w:marBottom w:val="0"/>
      <w:divBdr>
        <w:top w:val="none" w:sz="0" w:space="0" w:color="auto"/>
        <w:left w:val="none" w:sz="0" w:space="0" w:color="auto"/>
        <w:bottom w:val="none" w:sz="0" w:space="0" w:color="auto"/>
        <w:right w:val="none" w:sz="0" w:space="0" w:color="auto"/>
      </w:divBdr>
    </w:div>
    <w:div w:id="409891186">
      <w:bodyDiv w:val="1"/>
      <w:marLeft w:val="0"/>
      <w:marRight w:val="0"/>
      <w:marTop w:val="0"/>
      <w:marBottom w:val="0"/>
      <w:divBdr>
        <w:top w:val="none" w:sz="0" w:space="0" w:color="auto"/>
        <w:left w:val="none" w:sz="0" w:space="0" w:color="auto"/>
        <w:bottom w:val="none" w:sz="0" w:space="0" w:color="auto"/>
        <w:right w:val="none" w:sz="0" w:space="0" w:color="auto"/>
      </w:divBdr>
    </w:div>
    <w:div w:id="412318060">
      <w:bodyDiv w:val="1"/>
      <w:marLeft w:val="0"/>
      <w:marRight w:val="0"/>
      <w:marTop w:val="0"/>
      <w:marBottom w:val="0"/>
      <w:divBdr>
        <w:top w:val="none" w:sz="0" w:space="0" w:color="auto"/>
        <w:left w:val="none" w:sz="0" w:space="0" w:color="auto"/>
        <w:bottom w:val="none" w:sz="0" w:space="0" w:color="auto"/>
        <w:right w:val="none" w:sz="0" w:space="0" w:color="auto"/>
      </w:divBdr>
    </w:div>
    <w:div w:id="412750462">
      <w:bodyDiv w:val="1"/>
      <w:marLeft w:val="0"/>
      <w:marRight w:val="0"/>
      <w:marTop w:val="0"/>
      <w:marBottom w:val="0"/>
      <w:divBdr>
        <w:top w:val="none" w:sz="0" w:space="0" w:color="auto"/>
        <w:left w:val="none" w:sz="0" w:space="0" w:color="auto"/>
        <w:bottom w:val="none" w:sz="0" w:space="0" w:color="auto"/>
        <w:right w:val="none" w:sz="0" w:space="0" w:color="auto"/>
      </w:divBdr>
    </w:div>
    <w:div w:id="412897925">
      <w:bodyDiv w:val="1"/>
      <w:marLeft w:val="0"/>
      <w:marRight w:val="0"/>
      <w:marTop w:val="0"/>
      <w:marBottom w:val="0"/>
      <w:divBdr>
        <w:top w:val="none" w:sz="0" w:space="0" w:color="auto"/>
        <w:left w:val="none" w:sz="0" w:space="0" w:color="auto"/>
        <w:bottom w:val="none" w:sz="0" w:space="0" w:color="auto"/>
        <w:right w:val="none" w:sz="0" w:space="0" w:color="auto"/>
      </w:divBdr>
    </w:div>
    <w:div w:id="412971593">
      <w:bodyDiv w:val="1"/>
      <w:marLeft w:val="0"/>
      <w:marRight w:val="0"/>
      <w:marTop w:val="0"/>
      <w:marBottom w:val="0"/>
      <w:divBdr>
        <w:top w:val="none" w:sz="0" w:space="0" w:color="auto"/>
        <w:left w:val="none" w:sz="0" w:space="0" w:color="auto"/>
        <w:bottom w:val="none" w:sz="0" w:space="0" w:color="auto"/>
        <w:right w:val="none" w:sz="0" w:space="0" w:color="auto"/>
      </w:divBdr>
    </w:div>
    <w:div w:id="413555134">
      <w:bodyDiv w:val="1"/>
      <w:marLeft w:val="0"/>
      <w:marRight w:val="0"/>
      <w:marTop w:val="0"/>
      <w:marBottom w:val="0"/>
      <w:divBdr>
        <w:top w:val="none" w:sz="0" w:space="0" w:color="auto"/>
        <w:left w:val="none" w:sz="0" w:space="0" w:color="auto"/>
        <w:bottom w:val="none" w:sz="0" w:space="0" w:color="auto"/>
        <w:right w:val="none" w:sz="0" w:space="0" w:color="auto"/>
      </w:divBdr>
    </w:div>
    <w:div w:id="414400885">
      <w:bodyDiv w:val="1"/>
      <w:marLeft w:val="0"/>
      <w:marRight w:val="0"/>
      <w:marTop w:val="0"/>
      <w:marBottom w:val="0"/>
      <w:divBdr>
        <w:top w:val="none" w:sz="0" w:space="0" w:color="auto"/>
        <w:left w:val="none" w:sz="0" w:space="0" w:color="auto"/>
        <w:bottom w:val="none" w:sz="0" w:space="0" w:color="auto"/>
        <w:right w:val="none" w:sz="0" w:space="0" w:color="auto"/>
      </w:divBdr>
    </w:div>
    <w:div w:id="418646310">
      <w:bodyDiv w:val="1"/>
      <w:marLeft w:val="0"/>
      <w:marRight w:val="0"/>
      <w:marTop w:val="0"/>
      <w:marBottom w:val="0"/>
      <w:divBdr>
        <w:top w:val="none" w:sz="0" w:space="0" w:color="auto"/>
        <w:left w:val="none" w:sz="0" w:space="0" w:color="auto"/>
        <w:bottom w:val="none" w:sz="0" w:space="0" w:color="auto"/>
        <w:right w:val="none" w:sz="0" w:space="0" w:color="auto"/>
      </w:divBdr>
    </w:div>
    <w:div w:id="422452787">
      <w:bodyDiv w:val="1"/>
      <w:marLeft w:val="0"/>
      <w:marRight w:val="0"/>
      <w:marTop w:val="0"/>
      <w:marBottom w:val="0"/>
      <w:divBdr>
        <w:top w:val="none" w:sz="0" w:space="0" w:color="auto"/>
        <w:left w:val="none" w:sz="0" w:space="0" w:color="auto"/>
        <w:bottom w:val="none" w:sz="0" w:space="0" w:color="auto"/>
        <w:right w:val="none" w:sz="0" w:space="0" w:color="auto"/>
      </w:divBdr>
    </w:div>
    <w:div w:id="422577607">
      <w:bodyDiv w:val="1"/>
      <w:marLeft w:val="0"/>
      <w:marRight w:val="0"/>
      <w:marTop w:val="0"/>
      <w:marBottom w:val="0"/>
      <w:divBdr>
        <w:top w:val="none" w:sz="0" w:space="0" w:color="auto"/>
        <w:left w:val="none" w:sz="0" w:space="0" w:color="auto"/>
        <w:bottom w:val="none" w:sz="0" w:space="0" w:color="auto"/>
        <w:right w:val="none" w:sz="0" w:space="0" w:color="auto"/>
      </w:divBdr>
    </w:div>
    <w:div w:id="423887537">
      <w:bodyDiv w:val="1"/>
      <w:marLeft w:val="0"/>
      <w:marRight w:val="0"/>
      <w:marTop w:val="0"/>
      <w:marBottom w:val="0"/>
      <w:divBdr>
        <w:top w:val="none" w:sz="0" w:space="0" w:color="auto"/>
        <w:left w:val="none" w:sz="0" w:space="0" w:color="auto"/>
        <w:bottom w:val="none" w:sz="0" w:space="0" w:color="auto"/>
        <w:right w:val="none" w:sz="0" w:space="0" w:color="auto"/>
      </w:divBdr>
    </w:div>
    <w:div w:id="427433900">
      <w:bodyDiv w:val="1"/>
      <w:marLeft w:val="0"/>
      <w:marRight w:val="0"/>
      <w:marTop w:val="0"/>
      <w:marBottom w:val="0"/>
      <w:divBdr>
        <w:top w:val="none" w:sz="0" w:space="0" w:color="auto"/>
        <w:left w:val="none" w:sz="0" w:space="0" w:color="auto"/>
        <w:bottom w:val="none" w:sz="0" w:space="0" w:color="auto"/>
        <w:right w:val="none" w:sz="0" w:space="0" w:color="auto"/>
      </w:divBdr>
    </w:div>
    <w:div w:id="434055160">
      <w:bodyDiv w:val="1"/>
      <w:marLeft w:val="0"/>
      <w:marRight w:val="0"/>
      <w:marTop w:val="0"/>
      <w:marBottom w:val="0"/>
      <w:divBdr>
        <w:top w:val="none" w:sz="0" w:space="0" w:color="auto"/>
        <w:left w:val="none" w:sz="0" w:space="0" w:color="auto"/>
        <w:bottom w:val="none" w:sz="0" w:space="0" w:color="auto"/>
        <w:right w:val="none" w:sz="0" w:space="0" w:color="auto"/>
      </w:divBdr>
    </w:div>
    <w:div w:id="434448294">
      <w:bodyDiv w:val="1"/>
      <w:marLeft w:val="0"/>
      <w:marRight w:val="0"/>
      <w:marTop w:val="0"/>
      <w:marBottom w:val="0"/>
      <w:divBdr>
        <w:top w:val="none" w:sz="0" w:space="0" w:color="auto"/>
        <w:left w:val="none" w:sz="0" w:space="0" w:color="auto"/>
        <w:bottom w:val="none" w:sz="0" w:space="0" w:color="auto"/>
        <w:right w:val="none" w:sz="0" w:space="0" w:color="auto"/>
      </w:divBdr>
    </w:div>
    <w:div w:id="434710208">
      <w:bodyDiv w:val="1"/>
      <w:marLeft w:val="0"/>
      <w:marRight w:val="0"/>
      <w:marTop w:val="0"/>
      <w:marBottom w:val="0"/>
      <w:divBdr>
        <w:top w:val="none" w:sz="0" w:space="0" w:color="auto"/>
        <w:left w:val="none" w:sz="0" w:space="0" w:color="auto"/>
        <w:bottom w:val="none" w:sz="0" w:space="0" w:color="auto"/>
        <w:right w:val="none" w:sz="0" w:space="0" w:color="auto"/>
      </w:divBdr>
    </w:div>
    <w:div w:id="436097859">
      <w:bodyDiv w:val="1"/>
      <w:marLeft w:val="0"/>
      <w:marRight w:val="0"/>
      <w:marTop w:val="0"/>
      <w:marBottom w:val="0"/>
      <w:divBdr>
        <w:top w:val="none" w:sz="0" w:space="0" w:color="auto"/>
        <w:left w:val="none" w:sz="0" w:space="0" w:color="auto"/>
        <w:bottom w:val="none" w:sz="0" w:space="0" w:color="auto"/>
        <w:right w:val="none" w:sz="0" w:space="0" w:color="auto"/>
      </w:divBdr>
    </w:div>
    <w:div w:id="436216825">
      <w:bodyDiv w:val="1"/>
      <w:marLeft w:val="0"/>
      <w:marRight w:val="0"/>
      <w:marTop w:val="0"/>
      <w:marBottom w:val="0"/>
      <w:divBdr>
        <w:top w:val="none" w:sz="0" w:space="0" w:color="auto"/>
        <w:left w:val="none" w:sz="0" w:space="0" w:color="auto"/>
        <w:bottom w:val="none" w:sz="0" w:space="0" w:color="auto"/>
        <w:right w:val="none" w:sz="0" w:space="0" w:color="auto"/>
      </w:divBdr>
    </w:div>
    <w:div w:id="436755252">
      <w:bodyDiv w:val="1"/>
      <w:marLeft w:val="0"/>
      <w:marRight w:val="0"/>
      <w:marTop w:val="0"/>
      <w:marBottom w:val="0"/>
      <w:divBdr>
        <w:top w:val="none" w:sz="0" w:space="0" w:color="auto"/>
        <w:left w:val="none" w:sz="0" w:space="0" w:color="auto"/>
        <w:bottom w:val="none" w:sz="0" w:space="0" w:color="auto"/>
        <w:right w:val="none" w:sz="0" w:space="0" w:color="auto"/>
      </w:divBdr>
    </w:div>
    <w:div w:id="437258118">
      <w:bodyDiv w:val="1"/>
      <w:marLeft w:val="0"/>
      <w:marRight w:val="0"/>
      <w:marTop w:val="0"/>
      <w:marBottom w:val="0"/>
      <w:divBdr>
        <w:top w:val="none" w:sz="0" w:space="0" w:color="auto"/>
        <w:left w:val="none" w:sz="0" w:space="0" w:color="auto"/>
        <w:bottom w:val="none" w:sz="0" w:space="0" w:color="auto"/>
        <w:right w:val="none" w:sz="0" w:space="0" w:color="auto"/>
      </w:divBdr>
    </w:div>
    <w:div w:id="437602336">
      <w:bodyDiv w:val="1"/>
      <w:marLeft w:val="0"/>
      <w:marRight w:val="0"/>
      <w:marTop w:val="0"/>
      <w:marBottom w:val="0"/>
      <w:divBdr>
        <w:top w:val="none" w:sz="0" w:space="0" w:color="auto"/>
        <w:left w:val="none" w:sz="0" w:space="0" w:color="auto"/>
        <w:bottom w:val="none" w:sz="0" w:space="0" w:color="auto"/>
        <w:right w:val="none" w:sz="0" w:space="0" w:color="auto"/>
      </w:divBdr>
    </w:div>
    <w:div w:id="437994492">
      <w:bodyDiv w:val="1"/>
      <w:marLeft w:val="0"/>
      <w:marRight w:val="0"/>
      <w:marTop w:val="0"/>
      <w:marBottom w:val="0"/>
      <w:divBdr>
        <w:top w:val="none" w:sz="0" w:space="0" w:color="auto"/>
        <w:left w:val="none" w:sz="0" w:space="0" w:color="auto"/>
        <w:bottom w:val="none" w:sz="0" w:space="0" w:color="auto"/>
        <w:right w:val="none" w:sz="0" w:space="0" w:color="auto"/>
      </w:divBdr>
    </w:div>
    <w:div w:id="438336836">
      <w:bodyDiv w:val="1"/>
      <w:marLeft w:val="0"/>
      <w:marRight w:val="0"/>
      <w:marTop w:val="0"/>
      <w:marBottom w:val="0"/>
      <w:divBdr>
        <w:top w:val="none" w:sz="0" w:space="0" w:color="auto"/>
        <w:left w:val="none" w:sz="0" w:space="0" w:color="auto"/>
        <w:bottom w:val="none" w:sz="0" w:space="0" w:color="auto"/>
        <w:right w:val="none" w:sz="0" w:space="0" w:color="auto"/>
      </w:divBdr>
    </w:div>
    <w:div w:id="439103444">
      <w:bodyDiv w:val="1"/>
      <w:marLeft w:val="0"/>
      <w:marRight w:val="0"/>
      <w:marTop w:val="0"/>
      <w:marBottom w:val="0"/>
      <w:divBdr>
        <w:top w:val="none" w:sz="0" w:space="0" w:color="auto"/>
        <w:left w:val="none" w:sz="0" w:space="0" w:color="auto"/>
        <w:bottom w:val="none" w:sz="0" w:space="0" w:color="auto"/>
        <w:right w:val="none" w:sz="0" w:space="0" w:color="auto"/>
      </w:divBdr>
    </w:div>
    <w:div w:id="439228470">
      <w:bodyDiv w:val="1"/>
      <w:marLeft w:val="0"/>
      <w:marRight w:val="0"/>
      <w:marTop w:val="0"/>
      <w:marBottom w:val="0"/>
      <w:divBdr>
        <w:top w:val="none" w:sz="0" w:space="0" w:color="auto"/>
        <w:left w:val="none" w:sz="0" w:space="0" w:color="auto"/>
        <w:bottom w:val="none" w:sz="0" w:space="0" w:color="auto"/>
        <w:right w:val="none" w:sz="0" w:space="0" w:color="auto"/>
      </w:divBdr>
    </w:div>
    <w:div w:id="441613581">
      <w:bodyDiv w:val="1"/>
      <w:marLeft w:val="0"/>
      <w:marRight w:val="0"/>
      <w:marTop w:val="0"/>
      <w:marBottom w:val="0"/>
      <w:divBdr>
        <w:top w:val="none" w:sz="0" w:space="0" w:color="auto"/>
        <w:left w:val="none" w:sz="0" w:space="0" w:color="auto"/>
        <w:bottom w:val="none" w:sz="0" w:space="0" w:color="auto"/>
        <w:right w:val="none" w:sz="0" w:space="0" w:color="auto"/>
      </w:divBdr>
    </w:div>
    <w:div w:id="441655897">
      <w:bodyDiv w:val="1"/>
      <w:marLeft w:val="0"/>
      <w:marRight w:val="0"/>
      <w:marTop w:val="0"/>
      <w:marBottom w:val="0"/>
      <w:divBdr>
        <w:top w:val="none" w:sz="0" w:space="0" w:color="auto"/>
        <w:left w:val="none" w:sz="0" w:space="0" w:color="auto"/>
        <w:bottom w:val="none" w:sz="0" w:space="0" w:color="auto"/>
        <w:right w:val="none" w:sz="0" w:space="0" w:color="auto"/>
      </w:divBdr>
    </w:div>
    <w:div w:id="442850426">
      <w:bodyDiv w:val="1"/>
      <w:marLeft w:val="0"/>
      <w:marRight w:val="0"/>
      <w:marTop w:val="0"/>
      <w:marBottom w:val="0"/>
      <w:divBdr>
        <w:top w:val="none" w:sz="0" w:space="0" w:color="auto"/>
        <w:left w:val="none" w:sz="0" w:space="0" w:color="auto"/>
        <w:bottom w:val="none" w:sz="0" w:space="0" w:color="auto"/>
        <w:right w:val="none" w:sz="0" w:space="0" w:color="auto"/>
      </w:divBdr>
    </w:div>
    <w:div w:id="444887555">
      <w:bodyDiv w:val="1"/>
      <w:marLeft w:val="0"/>
      <w:marRight w:val="0"/>
      <w:marTop w:val="0"/>
      <w:marBottom w:val="0"/>
      <w:divBdr>
        <w:top w:val="none" w:sz="0" w:space="0" w:color="auto"/>
        <w:left w:val="none" w:sz="0" w:space="0" w:color="auto"/>
        <w:bottom w:val="none" w:sz="0" w:space="0" w:color="auto"/>
        <w:right w:val="none" w:sz="0" w:space="0" w:color="auto"/>
      </w:divBdr>
    </w:div>
    <w:div w:id="448352192">
      <w:bodyDiv w:val="1"/>
      <w:marLeft w:val="0"/>
      <w:marRight w:val="0"/>
      <w:marTop w:val="0"/>
      <w:marBottom w:val="0"/>
      <w:divBdr>
        <w:top w:val="none" w:sz="0" w:space="0" w:color="auto"/>
        <w:left w:val="none" w:sz="0" w:space="0" w:color="auto"/>
        <w:bottom w:val="none" w:sz="0" w:space="0" w:color="auto"/>
        <w:right w:val="none" w:sz="0" w:space="0" w:color="auto"/>
      </w:divBdr>
    </w:div>
    <w:div w:id="449980998">
      <w:bodyDiv w:val="1"/>
      <w:marLeft w:val="0"/>
      <w:marRight w:val="0"/>
      <w:marTop w:val="0"/>
      <w:marBottom w:val="0"/>
      <w:divBdr>
        <w:top w:val="none" w:sz="0" w:space="0" w:color="auto"/>
        <w:left w:val="none" w:sz="0" w:space="0" w:color="auto"/>
        <w:bottom w:val="none" w:sz="0" w:space="0" w:color="auto"/>
        <w:right w:val="none" w:sz="0" w:space="0" w:color="auto"/>
      </w:divBdr>
    </w:div>
    <w:div w:id="451822099">
      <w:bodyDiv w:val="1"/>
      <w:marLeft w:val="0"/>
      <w:marRight w:val="0"/>
      <w:marTop w:val="0"/>
      <w:marBottom w:val="0"/>
      <w:divBdr>
        <w:top w:val="none" w:sz="0" w:space="0" w:color="auto"/>
        <w:left w:val="none" w:sz="0" w:space="0" w:color="auto"/>
        <w:bottom w:val="none" w:sz="0" w:space="0" w:color="auto"/>
        <w:right w:val="none" w:sz="0" w:space="0" w:color="auto"/>
      </w:divBdr>
    </w:div>
    <w:div w:id="452359334">
      <w:bodyDiv w:val="1"/>
      <w:marLeft w:val="0"/>
      <w:marRight w:val="0"/>
      <w:marTop w:val="0"/>
      <w:marBottom w:val="0"/>
      <w:divBdr>
        <w:top w:val="none" w:sz="0" w:space="0" w:color="auto"/>
        <w:left w:val="none" w:sz="0" w:space="0" w:color="auto"/>
        <w:bottom w:val="none" w:sz="0" w:space="0" w:color="auto"/>
        <w:right w:val="none" w:sz="0" w:space="0" w:color="auto"/>
      </w:divBdr>
    </w:div>
    <w:div w:id="452604351">
      <w:bodyDiv w:val="1"/>
      <w:marLeft w:val="0"/>
      <w:marRight w:val="0"/>
      <w:marTop w:val="0"/>
      <w:marBottom w:val="0"/>
      <w:divBdr>
        <w:top w:val="none" w:sz="0" w:space="0" w:color="auto"/>
        <w:left w:val="none" w:sz="0" w:space="0" w:color="auto"/>
        <w:bottom w:val="none" w:sz="0" w:space="0" w:color="auto"/>
        <w:right w:val="none" w:sz="0" w:space="0" w:color="auto"/>
      </w:divBdr>
    </w:div>
    <w:div w:id="461001658">
      <w:bodyDiv w:val="1"/>
      <w:marLeft w:val="0"/>
      <w:marRight w:val="0"/>
      <w:marTop w:val="0"/>
      <w:marBottom w:val="0"/>
      <w:divBdr>
        <w:top w:val="none" w:sz="0" w:space="0" w:color="auto"/>
        <w:left w:val="none" w:sz="0" w:space="0" w:color="auto"/>
        <w:bottom w:val="none" w:sz="0" w:space="0" w:color="auto"/>
        <w:right w:val="none" w:sz="0" w:space="0" w:color="auto"/>
      </w:divBdr>
    </w:div>
    <w:div w:id="461575591">
      <w:bodyDiv w:val="1"/>
      <w:marLeft w:val="0"/>
      <w:marRight w:val="0"/>
      <w:marTop w:val="0"/>
      <w:marBottom w:val="0"/>
      <w:divBdr>
        <w:top w:val="none" w:sz="0" w:space="0" w:color="auto"/>
        <w:left w:val="none" w:sz="0" w:space="0" w:color="auto"/>
        <w:bottom w:val="none" w:sz="0" w:space="0" w:color="auto"/>
        <w:right w:val="none" w:sz="0" w:space="0" w:color="auto"/>
      </w:divBdr>
    </w:div>
    <w:div w:id="461852852">
      <w:bodyDiv w:val="1"/>
      <w:marLeft w:val="0"/>
      <w:marRight w:val="0"/>
      <w:marTop w:val="0"/>
      <w:marBottom w:val="0"/>
      <w:divBdr>
        <w:top w:val="none" w:sz="0" w:space="0" w:color="auto"/>
        <w:left w:val="none" w:sz="0" w:space="0" w:color="auto"/>
        <w:bottom w:val="none" w:sz="0" w:space="0" w:color="auto"/>
        <w:right w:val="none" w:sz="0" w:space="0" w:color="auto"/>
      </w:divBdr>
    </w:div>
    <w:div w:id="465977442">
      <w:bodyDiv w:val="1"/>
      <w:marLeft w:val="0"/>
      <w:marRight w:val="0"/>
      <w:marTop w:val="0"/>
      <w:marBottom w:val="0"/>
      <w:divBdr>
        <w:top w:val="none" w:sz="0" w:space="0" w:color="auto"/>
        <w:left w:val="none" w:sz="0" w:space="0" w:color="auto"/>
        <w:bottom w:val="none" w:sz="0" w:space="0" w:color="auto"/>
        <w:right w:val="none" w:sz="0" w:space="0" w:color="auto"/>
      </w:divBdr>
      <w:divsChild>
        <w:div w:id="21633568">
          <w:marLeft w:val="0"/>
          <w:marRight w:val="0"/>
          <w:marTop w:val="0"/>
          <w:marBottom w:val="0"/>
          <w:divBdr>
            <w:top w:val="none" w:sz="0" w:space="0" w:color="auto"/>
            <w:left w:val="none" w:sz="0" w:space="0" w:color="auto"/>
            <w:bottom w:val="none" w:sz="0" w:space="0" w:color="auto"/>
            <w:right w:val="none" w:sz="0" w:space="0" w:color="auto"/>
          </w:divBdr>
        </w:div>
      </w:divsChild>
    </w:div>
    <w:div w:id="470171669">
      <w:bodyDiv w:val="1"/>
      <w:marLeft w:val="0"/>
      <w:marRight w:val="0"/>
      <w:marTop w:val="0"/>
      <w:marBottom w:val="0"/>
      <w:divBdr>
        <w:top w:val="none" w:sz="0" w:space="0" w:color="auto"/>
        <w:left w:val="none" w:sz="0" w:space="0" w:color="auto"/>
        <w:bottom w:val="none" w:sz="0" w:space="0" w:color="auto"/>
        <w:right w:val="none" w:sz="0" w:space="0" w:color="auto"/>
      </w:divBdr>
    </w:div>
    <w:div w:id="470289744">
      <w:bodyDiv w:val="1"/>
      <w:marLeft w:val="0"/>
      <w:marRight w:val="0"/>
      <w:marTop w:val="0"/>
      <w:marBottom w:val="0"/>
      <w:divBdr>
        <w:top w:val="none" w:sz="0" w:space="0" w:color="auto"/>
        <w:left w:val="none" w:sz="0" w:space="0" w:color="auto"/>
        <w:bottom w:val="none" w:sz="0" w:space="0" w:color="auto"/>
        <w:right w:val="none" w:sz="0" w:space="0" w:color="auto"/>
      </w:divBdr>
    </w:div>
    <w:div w:id="472720123">
      <w:bodyDiv w:val="1"/>
      <w:marLeft w:val="0"/>
      <w:marRight w:val="0"/>
      <w:marTop w:val="0"/>
      <w:marBottom w:val="0"/>
      <w:divBdr>
        <w:top w:val="none" w:sz="0" w:space="0" w:color="auto"/>
        <w:left w:val="none" w:sz="0" w:space="0" w:color="auto"/>
        <w:bottom w:val="none" w:sz="0" w:space="0" w:color="auto"/>
        <w:right w:val="none" w:sz="0" w:space="0" w:color="auto"/>
      </w:divBdr>
    </w:div>
    <w:div w:id="472790444">
      <w:bodyDiv w:val="1"/>
      <w:marLeft w:val="0"/>
      <w:marRight w:val="0"/>
      <w:marTop w:val="0"/>
      <w:marBottom w:val="0"/>
      <w:divBdr>
        <w:top w:val="none" w:sz="0" w:space="0" w:color="auto"/>
        <w:left w:val="none" w:sz="0" w:space="0" w:color="auto"/>
        <w:bottom w:val="none" w:sz="0" w:space="0" w:color="auto"/>
        <w:right w:val="none" w:sz="0" w:space="0" w:color="auto"/>
      </w:divBdr>
    </w:div>
    <w:div w:id="473450680">
      <w:bodyDiv w:val="1"/>
      <w:marLeft w:val="0"/>
      <w:marRight w:val="0"/>
      <w:marTop w:val="0"/>
      <w:marBottom w:val="0"/>
      <w:divBdr>
        <w:top w:val="none" w:sz="0" w:space="0" w:color="auto"/>
        <w:left w:val="none" w:sz="0" w:space="0" w:color="auto"/>
        <w:bottom w:val="none" w:sz="0" w:space="0" w:color="auto"/>
        <w:right w:val="none" w:sz="0" w:space="0" w:color="auto"/>
      </w:divBdr>
    </w:div>
    <w:div w:id="473723206">
      <w:bodyDiv w:val="1"/>
      <w:marLeft w:val="0"/>
      <w:marRight w:val="0"/>
      <w:marTop w:val="0"/>
      <w:marBottom w:val="0"/>
      <w:divBdr>
        <w:top w:val="none" w:sz="0" w:space="0" w:color="auto"/>
        <w:left w:val="none" w:sz="0" w:space="0" w:color="auto"/>
        <w:bottom w:val="none" w:sz="0" w:space="0" w:color="auto"/>
        <w:right w:val="none" w:sz="0" w:space="0" w:color="auto"/>
      </w:divBdr>
    </w:div>
    <w:div w:id="475293549">
      <w:bodyDiv w:val="1"/>
      <w:marLeft w:val="0"/>
      <w:marRight w:val="0"/>
      <w:marTop w:val="0"/>
      <w:marBottom w:val="0"/>
      <w:divBdr>
        <w:top w:val="none" w:sz="0" w:space="0" w:color="auto"/>
        <w:left w:val="none" w:sz="0" w:space="0" w:color="auto"/>
        <w:bottom w:val="none" w:sz="0" w:space="0" w:color="auto"/>
        <w:right w:val="none" w:sz="0" w:space="0" w:color="auto"/>
      </w:divBdr>
    </w:div>
    <w:div w:id="475803670">
      <w:bodyDiv w:val="1"/>
      <w:marLeft w:val="0"/>
      <w:marRight w:val="0"/>
      <w:marTop w:val="0"/>
      <w:marBottom w:val="0"/>
      <w:divBdr>
        <w:top w:val="none" w:sz="0" w:space="0" w:color="auto"/>
        <w:left w:val="none" w:sz="0" w:space="0" w:color="auto"/>
        <w:bottom w:val="none" w:sz="0" w:space="0" w:color="auto"/>
        <w:right w:val="none" w:sz="0" w:space="0" w:color="auto"/>
      </w:divBdr>
    </w:div>
    <w:div w:id="476383394">
      <w:bodyDiv w:val="1"/>
      <w:marLeft w:val="0"/>
      <w:marRight w:val="0"/>
      <w:marTop w:val="0"/>
      <w:marBottom w:val="0"/>
      <w:divBdr>
        <w:top w:val="none" w:sz="0" w:space="0" w:color="auto"/>
        <w:left w:val="none" w:sz="0" w:space="0" w:color="auto"/>
        <w:bottom w:val="none" w:sz="0" w:space="0" w:color="auto"/>
        <w:right w:val="none" w:sz="0" w:space="0" w:color="auto"/>
      </w:divBdr>
    </w:div>
    <w:div w:id="477304229">
      <w:bodyDiv w:val="1"/>
      <w:marLeft w:val="0"/>
      <w:marRight w:val="0"/>
      <w:marTop w:val="0"/>
      <w:marBottom w:val="0"/>
      <w:divBdr>
        <w:top w:val="none" w:sz="0" w:space="0" w:color="auto"/>
        <w:left w:val="none" w:sz="0" w:space="0" w:color="auto"/>
        <w:bottom w:val="none" w:sz="0" w:space="0" w:color="auto"/>
        <w:right w:val="none" w:sz="0" w:space="0" w:color="auto"/>
      </w:divBdr>
    </w:div>
    <w:div w:id="477966046">
      <w:bodyDiv w:val="1"/>
      <w:marLeft w:val="0"/>
      <w:marRight w:val="0"/>
      <w:marTop w:val="0"/>
      <w:marBottom w:val="0"/>
      <w:divBdr>
        <w:top w:val="none" w:sz="0" w:space="0" w:color="auto"/>
        <w:left w:val="none" w:sz="0" w:space="0" w:color="auto"/>
        <w:bottom w:val="none" w:sz="0" w:space="0" w:color="auto"/>
        <w:right w:val="none" w:sz="0" w:space="0" w:color="auto"/>
      </w:divBdr>
    </w:div>
    <w:div w:id="478110039">
      <w:bodyDiv w:val="1"/>
      <w:marLeft w:val="0"/>
      <w:marRight w:val="0"/>
      <w:marTop w:val="0"/>
      <w:marBottom w:val="0"/>
      <w:divBdr>
        <w:top w:val="none" w:sz="0" w:space="0" w:color="auto"/>
        <w:left w:val="none" w:sz="0" w:space="0" w:color="auto"/>
        <w:bottom w:val="none" w:sz="0" w:space="0" w:color="auto"/>
        <w:right w:val="none" w:sz="0" w:space="0" w:color="auto"/>
      </w:divBdr>
    </w:div>
    <w:div w:id="479541881">
      <w:bodyDiv w:val="1"/>
      <w:marLeft w:val="0"/>
      <w:marRight w:val="0"/>
      <w:marTop w:val="0"/>
      <w:marBottom w:val="0"/>
      <w:divBdr>
        <w:top w:val="none" w:sz="0" w:space="0" w:color="auto"/>
        <w:left w:val="none" w:sz="0" w:space="0" w:color="auto"/>
        <w:bottom w:val="none" w:sz="0" w:space="0" w:color="auto"/>
        <w:right w:val="none" w:sz="0" w:space="0" w:color="auto"/>
      </w:divBdr>
    </w:div>
    <w:div w:id="479736345">
      <w:bodyDiv w:val="1"/>
      <w:marLeft w:val="0"/>
      <w:marRight w:val="0"/>
      <w:marTop w:val="0"/>
      <w:marBottom w:val="0"/>
      <w:divBdr>
        <w:top w:val="none" w:sz="0" w:space="0" w:color="auto"/>
        <w:left w:val="none" w:sz="0" w:space="0" w:color="auto"/>
        <w:bottom w:val="none" w:sz="0" w:space="0" w:color="auto"/>
        <w:right w:val="none" w:sz="0" w:space="0" w:color="auto"/>
      </w:divBdr>
    </w:div>
    <w:div w:id="480929362">
      <w:bodyDiv w:val="1"/>
      <w:marLeft w:val="0"/>
      <w:marRight w:val="0"/>
      <w:marTop w:val="0"/>
      <w:marBottom w:val="0"/>
      <w:divBdr>
        <w:top w:val="none" w:sz="0" w:space="0" w:color="auto"/>
        <w:left w:val="none" w:sz="0" w:space="0" w:color="auto"/>
        <w:bottom w:val="none" w:sz="0" w:space="0" w:color="auto"/>
        <w:right w:val="none" w:sz="0" w:space="0" w:color="auto"/>
      </w:divBdr>
    </w:div>
    <w:div w:id="485702666">
      <w:bodyDiv w:val="1"/>
      <w:marLeft w:val="0"/>
      <w:marRight w:val="0"/>
      <w:marTop w:val="0"/>
      <w:marBottom w:val="0"/>
      <w:divBdr>
        <w:top w:val="none" w:sz="0" w:space="0" w:color="auto"/>
        <w:left w:val="none" w:sz="0" w:space="0" w:color="auto"/>
        <w:bottom w:val="none" w:sz="0" w:space="0" w:color="auto"/>
        <w:right w:val="none" w:sz="0" w:space="0" w:color="auto"/>
      </w:divBdr>
    </w:div>
    <w:div w:id="487522677">
      <w:bodyDiv w:val="1"/>
      <w:marLeft w:val="0"/>
      <w:marRight w:val="0"/>
      <w:marTop w:val="0"/>
      <w:marBottom w:val="0"/>
      <w:divBdr>
        <w:top w:val="none" w:sz="0" w:space="0" w:color="auto"/>
        <w:left w:val="none" w:sz="0" w:space="0" w:color="auto"/>
        <w:bottom w:val="none" w:sz="0" w:space="0" w:color="auto"/>
        <w:right w:val="none" w:sz="0" w:space="0" w:color="auto"/>
      </w:divBdr>
    </w:div>
    <w:div w:id="488139336">
      <w:bodyDiv w:val="1"/>
      <w:marLeft w:val="0"/>
      <w:marRight w:val="0"/>
      <w:marTop w:val="0"/>
      <w:marBottom w:val="0"/>
      <w:divBdr>
        <w:top w:val="none" w:sz="0" w:space="0" w:color="auto"/>
        <w:left w:val="none" w:sz="0" w:space="0" w:color="auto"/>
        <w:bottom w:val="none" w:sz="0" w:space="0" w:color="auto"/>
        <w:right w:val="none" w:sz="0" w:space="0" w:color="auto"/>
      </w:divBdr>
    </w:div>
    <w:div w:id="495190988">
      <w:bodyDiv w:val="1"/>
      <w:marLeft w:val="0"/>
      <w:marRight w:val="0"/>
      <w:marTop w:val="0"/>
      <w:marBottom w:val="0"/>
      <w:divBdr>
        <w:top w:val="none" w:sz="0" w:space="0" w:color="auto"/>
        <w:left w:val="none" w:sz="0" w:space="0" w:color="auto"/>
        <w:bottom w:val="none" w:sz="0" w:space="0" w:color="auto"/>
        <w:right w:val="none" w:sz="0" w:space="0" w:color="auto"/>
      </w:divBdr>
    </w:div>
    <w:div w:id="495455999">
      <w:bodyDiv w:val="1"/>
      <w:marLeft w:val="0"/>
      <w:marRight w:val="0"/>
      <w:marTop w:val="0"/>
      <w:marBottom w:val="0"/>
      <w:divBdr>
        <w:top w:val="none" w:sz="0" w:space="0" w:color="auto"/>
        <w:left w:val="none" w:sz="0" w:space="0" w:color="auto"/>
        <w:bottom w:val="none" w:sz="0" w:space="0" w:color="auto"/>
        <w:right w:val="none" w:sz="0" w:space="0" w:color="auto"/>
      </w:divBdr>
    </w:div>
    <w:div w:id="500434968">
      <w:bodyDiv w:val="1"/>
      <w:marLeft w:val="0"/>
      <w:marRight w:val="0"/>
      <w:marTop w:val="0"/>
      <w:marBottom w:val="0"/>
      <w:divBdr>
        <w:top w:val="none" w:sz="0" w:space="0" w:color="auto"/>
        <w:left w:val="none" w:sz="0" w:space="0" w:color="auto"/>
        <w:bottom w:val="none" w:sz="0" w:space="0" w:color="auto"/>
        <w:right w:val="none" w:sz="0" w:space="0" w:color="auto"/>
      </w:divBdr>
    </w:div>
    <w:div w:id="500703815">
      <w:bodyDiv w:val="1"/>
      <w:marLeft w:val="0"/>
      <w:marRight w:val="0"/>
      <w:marTop w:val="0"/>
      <w:marBottom w:val="0"/>
      <w:divBdr>
        <w:top w:val="none" w:sz="0" w:space="0" w:color="auto"/>
        <w:left w:val="none" w:sz="0" w:space="0" w:color="auto"/>
        <w:bottom w:val="none" w:sz="0" w:space="0" w:color="auto"/>
        <w:right w:val="none" w:sz="0" w:space="0" w:color="auto"/>
      </w:divBdr>
    </w:div>
    <w:div w:id="501317524">
      <w:bodyDiv w:val="1"/>
      <w:marLeft w:val="0"/>
      <w:marRight w:val="0"/>
      <w:marTop w:val="0"/>
      <w:marBottom w:val="0"/>
      <w:divBdr>
        <w:top w:val="none" w:sz="0" w:space="0" w:color="auto"/>
        <w:left w:val="none" w:sz="0" w:space="0" w:color="auto"/>
        <w:bottom w:val="none" w:sz="0" w:space="0" w:color="auto"/>
        <w:right w:val="none" w:sz="0" w:space="0" w:color="auto"/>
      </w:divBdr>
    </w:div>
    <w:div w:id="501967243">
      <w:bodyDiv w:val="1"/>
      <w:marLeft w:val="0"/>
      <w:marRight w:val="0"/>
      <w:marTop w:val="0"/>
      <w:marBottom w:val="0"/>
      <w:divBdr>
        <w:top w:val="none" w:sz="0" w:space="0" w:color="auto"/>
        <w:left w:val="none" w:sz="0" w:space="0" w:color="auto"/>
        <w:bottom w:val="none" w:sz="0" w:space="0" w:color="auto"/>
        <w:right w:val="none" w:sz="0" w:space="0" w:color="auto"/>
      </w:divBdr>
    </w:div>
    <w:div w:id="504053216">
      <w:bodyDiv w:val="1"/>
      <w:marLeft w:val="0"/>
      <w:marRight w:val="0"/>
      <w:marTop w:val="0"/>
      <w:marBottom w:val="0"/>
      <w:divBdr>
        <w:top w:val="none" w:sz="0" w:space="0" w:color="auto"/>
        <w:left w:val="none" w:sz="0" w:space="0" w:color="auto"/>
        <w:bottom w:val="none" w:sz="0" w:space="0" w:color="auto"/>
        <w:right w:val="none" w:sz="0" w:space="0" w:color="auto"/>
      </w:divBdr>
    </w:div>
    <w:div w:id="505022504">
      <w:bodyDiv w:val="1"/>
      <w:marLeft w:val="0"/>
      <w:marRight w:val="0"/>
      <w:marTop w:val="0"/>
      <w:marBottom w:val="0"/>
      <w:divBdr>
        <w:top w:val="none" w:sz="0" w:space="0" w:color="auto"/>
        <w:left w:val="none" w:sz="0" w:space="0" w:color="auto"/>
        <w:bottom w:val="none" w:sz="0" w:space="0" w:color="auto"/>
        <w:right w:val="none" w:sz="0" w:space="0" w:color="auto"/>
      </w:divBdr>
    </w:div>
    <w:div w:id="505562811">
      <w:bodyDiv w:val="1"/>
      <w:marLeft w:val="0"/>
      <w:marRight w:val="0"/>
      <w:marTop w:val="0"/>
      <w:marBottom w:val="0"/>
      <w:divBdr>
        <w:top w:val="none" w:sz="0" w:space="0" w:color="auto"/>
        <w:left w:val="none" w:sz="0" w:space="0" w:color="auto"/>
        <w:bottom w:val="none" w:sz="0" w:space="0" w:color="auto"/>
        <w:right w:val="none" w:sz="0" w:space="0" w:color="auto"/>
      </w:divBdr>
    </w:div>
    <w:div w:id="505897805">
      <w:bodyDiv w:val="1"/>
      <w:marLeft w:val="0"/>
      <w:marRight w:val="0"/>
      <w:marTop w:val="0"/>
      <w:marBottom w:val="0"/>
      <w:divBdr>
        <w:top w:val="none" w:sz="0" w:space="0" w:color="auto"/>
        <w:left w:val="none" w:sz="0" w:space="0" w:color="auto"/>
        <w:bottom w:val="none" w:sz="0" w:space="0" w:color="auto"/>
        <w:right w:val="none" w:sz="0" w:space="0" w:color="auto"/>
      </w:divBdr>
    </w:div>
    <w:div w:id="506293181">
      <w:bodyDiv w:val="1"/>
      <w:marLeft w:val="0"/>
      <w:marRight w:val="0"/>
      <w:marTop w:val="0"/>
      <w:marBottom w:val="0"/>
      <w:divBdr>
        <w:top w:val="none" w:sz="0" w:space="0" w:color="auto"/>
        <w:left w:val="none" w:sz="0" w:space="0" w:color="auto"/>
        <w:bottom w:val="none" w:sz="0" w:space="0" w:color="auto"/>
        <w:right w:val="none" w:sz="0" w:space="0" w:color="auto"/>
      </w:divBdr>
    </w:div>
    <w:div w:id="508905439">
      <w:bodyDiv w:val="1"/>
      <w:marLeft w:val="0"/>
      <w:marRight w:val="0"/>
      <w:marTop w:val="0"/>
      <w:marBottom w:val="0"/>
      <w:divBdr>
        <w:top w:val="none" w:sz="0" w:space="0" w:color="auto"/>
        <w:left w:val="none" w:sz="0" w:space="0" w:color="auto"/>
        <w:bottom w:val="none" w:sz="0" w:space="0" w:color="auto"/>
        <w:right w:val="none" w:sz="0" w:space="0" w:color="auto"/>
      </w:divBdr>
    </w:div>
    <w:div w:id="509491566">
      <w:bodyDiv w:val="1"/>
      <w:marLeft w:val="0"/>
      <w:marRight w:val="0"/>
      <w:marTop w:val="0"/>
      <w:marBottom w:val="0"/>
      <w:divBdr>
        <w:top w:val="none" w:sz="0" w:space="0" w:color="auto"/>
        <w:left w:val="none" w:sz="0" w:space="0" w:color="auto"/>
        <w:bottom w:val="none" w:sz="0" w:space="0" w:color="auto"/>
        <w:right w:val="none" w:sz="0" w:space="0" w:color="auto"/>
      </w:divBdr>
    </w:div>
    <w:div w:id="510219152">
      <w:bodyDiv w:val="1"/>
      <w:marLeft w:val="0"/>
      <w:marRight w:val="0"/>
      <w:marTop w:val="0"/>
      <w:marBottom w:val="0"/>
      <w:divBdr>
        <w:top w:val="none" w:sz="0" w:space="0" w:color="auto"/>
        <w:left w:val="none" w:sz="0" w:space="0" w:color="auto"/>
        <w:bottom w:val="none" w:sz="0" w:space="0" w:color="auto"/>
        <w:right w:val="none" w:sz="0" w:space="0" w:color="auto"/>
      </w:divBdr>
    </w:div>
    <w:div w:id="510530012">
      <w:bodyDiv w:val="1"/>
      <w:marLeft w:val="0"/>
      <w:marRight w:val="0"/>
      <w:marTop w:val="0"/>
      <w:marBottom w:val="0"/>
      <w:divBdr>
        <w:top w:val="none" w:sz="0" w:space="0" w:color="auto"/>
        <w:left w:val="none" w:sz="0" w:space="0" w:color="auto"/>
        <w:bottom w:val="none" w:sz="0" w:space="0" w:color="auto"/>
        <w:right w:val="none" w:sz="0" w:space="0" w:color="auto"/>
      </w:divBdr>
    </w:div>
    <w:div w:id="510604215">
      <w:bodyDiv w:val="1"/>
      <w:marLeft w:val="0"/>
      <w:marRight w:val="0"/>
      <w:marTop w:val="0"/>
      <w:marBottom w:val="0"/>
      <w:divBdr>
        <w:top w:val="none" w:sz="0" w:space="0" w:color="auto"/>
        <w:left w:val="none" w:sz="0" w:space="0" w:color="auto"/>
        <w:bottom w:val="none" w:sz="0" w:space="0" w:color="auto"/>
        <w:right w:val="none" w:sz="0" w:space="0" w:color="auto"/>
      </w:divBdr>
    </w:div>
    <w:div w:id="513688690">
      <w:bodyDiv w:val="1"/>
      <w:marLeft w:val="0"/>
      <w:marRight w:val="0"/>
      <w:marTop w:val="0"/>
      <w:marBottom w:val="0"/>
      <w:divBdr>
        <w:top w:val="none" w:sz="0" w:space="0" w:color="auto"/>
        <w:left w:val="none" w:sz="0" w:space="0" w:color="auto"/>
        <w:bottom w:val="none" w:sz="0" w:space="0" w:color="auto"/>
        <w:right w:val="none" w:sz="0" w:space="0" w:color="auto"/>
      </w:divBdr>
    </w:div>
    <w:div w:id="513810089">
      <w:bodyDiv w:val="1"/>
      <w:marLeft w:val="0"/>
      <w:marRight w:val="0"/>
      <w:marTop w:val="0"/>
      <w:marBottom w:val="0"/>
      <w:divBdr>
        <w:top w:val="none" w:sz="0" w:space="0" w:color="auto"/>
        <w:left w:val="none" w:sz="0" w:space="0" w:color="auto"/>
        <w:bottom w:val="none" w:sz="0" w:space="0" w:color="auto"/>
        <w:right w:val="none" w:sz="0" w:space="0" w:color="auto"/>
      </w:divBdr>
    </w:div>
    <w:div w:id="514807548">
      <w:bodyDiv w:val="1"/>
      <w:marLeft w:val="0"/>
      <w:marRight w:val="0"/>
      <w:marTop w:val="0"/>
      <w:marBottom w:val="0"/>
      <w:divBdr>
        <w:top w:val="none" w:sz="0" w:space="0" w:color="auto"/>
        <w:left w:val="none" w:sz="0" w:space="0" w:color="auto"/>
        <w:bottom w:val="none" w:sz="0" w:space="0" w:color="auto"/>
        <w:right w:val="none" w:sz="0" w:space="0" w:color="auto"/>
      </w:divBdr>
    </w:div>
    <w:div w:id="516575728">
      <w:bodyDiv w:val="1"/>
      <w:marLeft w:val="0"/>
      <w:marRight w:val="0"/>
      <w:marTop w:val="0"/>
      <w:marBottom w:val="0"/>
      <w:divBdr>
        <w:top w:val="none" w:sz="0" w:space="0" w:color="auto"/>
        <w:left w:val="none" w:sz="0" w:space="0" w:color="auto"/>
        <w:bottom w:val="none" w:sz="0" w:space="0" w:color="auto"/>
        <w:right w:val="none" w:sz="0" w:space="0" w:color="auto"/>
      </w:divBdr>
    </w:div>
    <w:div w:id="517618868">
      <w:bodyDiv w:val="1"/>
      <w:marLeft w:val="0"/>
      <w:marRight w:val="0"/>
      <w:marTop w:val="0"/>
      <w:marBottom w:val="0"/>
      <w:divBdr>
        <w:top w:val="none" w:sz="0" w:space="0" w:color="auto"/>
        <w:left w:val="none" w:sz="0" w:space="0" w:color="auto"/>
        <w:bottom w:val="none" w:sz="0" w:space="0" w:color="auto"/>
        <w:right w:val="none" w:sz="0" w:space="0" w:color="auto"/>
      </w:divBdr>
    </w:div>
    <w:div w:id="520583954">
      <w:bodyDiv w:val="1"/>
      <w:marLeft w:val="0"/>
      <w:marRight w:val="0"/>
      <w:marTop w:val="0"/>
      <w:marBottom w:val="0"/>
      <w:divBdr>
        <w:top w:val="none" w:sz="0" w:space="0" w:color="auto"/>
        <w:left w:val="none" w:sz="0" w:space="0" w:color="auto"/>
        <w:bottom w:val="none" w:sz="0" w:space="0" w:color="auto"/>
        <w:right w:val="none" w:sz="0" w:space="0" w:color="auto"/>
      </w:divBdr>
    </w:div>
    <w:div w:id="520825907">
      <w:bodyDiv w:val="1"/>
      <w:marLeft w:val="0"/>
      <w:marRight w:val="0"/>
      <w:marTop w:val="0"/>
      <w:marBottom w:val="0"/>
      <w:divBdr>
        <w:top w:val="none" w:sz="0" w:space="0" w:color="auto"/>
        <w:left w:val="none" w:sz="0" w:space="0" w:color="auto"/>
        <w:bottom w:val="none" w:sz="0" w:space="0" w:color="auto"/>
        <w:right w:val="none" w:sz="0" w:space="0" w:color="auto"/>
      </w:divBdr>
    </w:div>
    <w:div w:id="520901719">
      <w:bodyDiv w:val="1"/>
      <w:marLeft w:val="0"/>
      <w:marRight w:val="0"/>
      <w:marTop w:val="0"/>
      <w:marBottom w:val="0"/>
      <w:divBdr>
        <w:top w:val="none" w:sz="0" w:space="0" w:color="auto"/>
        <w:left w:val="none" w:sz="0" w:space="0" w:color="auto"/>
        <w:bottom w:val="none" w:sz="0" w:space="0" w:color="auto"/>
        <w:right w:val="none" w:sz="0" w:space="0" w:color="auto"/>
      </w:divBdr>
    </w:div>
    <w:div w:id="522790978">
      <w:bodyDiv w:val="1"/>
      <w:marLeft w:val="0"/>
      <w:marRight w:val="0"/>
      <w:marTop w:val="0"/>
      <w:marBottom w:val="0"/>
      <w:divBdr>
        <w:top w:val="none" w:sz="0" w:space="0" w:color="auto"/>
        <w:left w:val="none" w:sz="0" w:space="0" w:color="auto"/>
        <w:bottom w:val="none" w:sz="0" w:space="0" w:color="auto"/>
        <w:right w:val="none" w:sz="0" w:space="0" w:color="auto"/>
      </w:divBdr>
    </w:div>
    <w:div w:id="523790660">
      <w:bodyDiv w:val="1"/>
      <w:marLeft w:val="0"/>
      <w:marRight w:val="0"/>
      <w:marTop w:val="0"/>
      <w:marBottom w:val="0"/>
      <w:divBdr>
        <w:top w:val="none" w:sz="0" w:space="0" w:color="auto"/>
        <w:left w:val="none" w:sz="0" w:space="0" w:color="auto"/>
        <w:bottom w:val="none" w:sz="0" w:space="0" w:color="auto"/>
        <w:right w:val="none" w:sz="0" w:space="0" w:color="auto"/>
      </w:divBdr>
    </w:div>
    <w:div w:id="524172537">
      <w:bodyDiv w:val="1"/>
      <w:marLeft w:val="0"/>
      <w:marRight w:val="0"/>
      <w:marTop w:val="0"/>
      <w:marBottom w:val="0"/>
      <w:divBdr>
        <w:top w:val="none" w:sz="0" w:space="0" w:color="auto"/>
        <w:left w:val="none" w:sz="0" w:space="0" w:color="auto"/>
        <w:bottom w:val="none" w:sz="0" w:space="0" w:color="auto"/>
        <w:right w:val="none" w:sz="0" w:space="0" w:color="auto"/>
      </w:divBdr>
      <w:divsChild>
        <w:div w:id="979307278">
          <w:marLeft w:val="0"/>
          <w:marRight w:val="0"/>
          <w:marTop w:val="0"/>
          <w:marBottom w:val="0"/>
          <w:divBdr>
            <w:top w:val="none" w:sz="0" w:space="0" w:color="auto"/>
            <w:left w:val="none" w:sz="0" w:space="0" w:color="auto"/>
            <w:bottom w:val="none" w:sz="0" w:space="0" w:color="auto"/>
            <w:right w:val="none" w:sz="0" w:space="0" w:color="auto"/>
          </w:divBdr>
        </w:div>
        <w:div w:id="1334795548">
          <w:marLeft w:val="0"/>
          <w:marRight w:val="0"/>
          <w:marTop w:val="0"/>
          <w:marBottom w:val="0"/>
          <w:divBdr>
            <w:top w:val="none" w:sz="0" w:space="0" w:color="auto"/>
            <w:left w:val="none" w:sz="0" w:space="0" w:color="auto"/>
            <w:bottom w:val="none" w:sz="0" w:space="0" w:color="auto"/>
            <w:right w:val="none" w:sz="0" w:space="0" w:color="auto"/>
          </w:divBdr>
          <w:divsChild>
            <w:div w:id="277565995">
              <w:marLeft w:val="0"/>
              <w:marRight w:val="0"/>
              <w:marTop w:val="0"/>
              <w:marBottom w:val="0"/>
              <w:divBdr>
                <w:top w:val="none" w:sz="0" w:space="0" w:color="auto"/>
                <w:left w:val="none" w:sz="0" w:space="0" w:color="auto"/>
                <w:bottom w:val="none" w:sz="0" w:space="0" w:color="auto"/>
                <w:right w:val="none" w:sz="0" w:space="0" w:color="auto"/>
              </w:divBdr>
            </w:div>
          </w:divsChild>
        </w:div>
        <w:div w:id="204415195">
          <w:marLeft w:val="0"/>
          <w:marRight w:val="0"/>
          <w:marTop w:val="0"/>
          <w:marBottom w:val="0"/>
          <w:divBdr>
            <w:top w:val="none" w:sz="0" w:space="0" w:color="auto"/>
            <w:left w:val="none" w:sz="0" w:space="0" w:color="auto"/>
            <w:bottom w:val="none" w:sz="0" w:space="0" w:color="auto"/>
            <w:right w:val="none" w:sz="0" w:space="0" w:color="auto"/>
          </w:divBdr>
          <w:divsChild>
            <w:div w:id="717585313">
              <w:marLeft w:val="0"/>
              <w:marRight w:val="0"/>
              <w:marTop w:val="0"/>
              <w:marBottom w:val="0"/>
              <w:divBdr>
                <w:top w:val="none" w:sz="0" w:space="0" w:color="auto"/>
                <w:left w:val="none" w:sz="0" w:space="0" w:color="auto"/>
                <w:bottom w:val="none" w:sz="0" w:space="0" w:color="auto"/>
                <w:right w:val="none" w:sz="0" w:space="0" w:color="auto"/>
              </w:divBdr>
            </w:div>
          </w:divsChild>
        </w:div>
        <w:div w:id="1641492711">
          <w:marLeft w:val="0"/>
          <w:marRight w:val="0"/>
          <w:marTop w:val="0"/>
          <w:marBottom w:val="0"/>
          <w:divBdr>
            <w:top w:val="none" w:sz="0" w:space="0" w:color="auto"/>
            <w:left w:val="none" w:sz="0" w:space="0" w:color="auto"/>
            <w:bottom w:val="none" w:sz="0" w:space="0" w:color="auto"/>
            <w:right w:val="none" w:sz="0" w:space="0" w:color="auto"/>
          </w:divBdr>
          <w:divsChild>
            <w:div w:id="2807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5360">
      <w:bodyDiv w:val="1"/>
      <w:marLeft w:val="0"/>
      <w:marRight w:val="0"/>
      <w:marTop w:val="0"/>
      <w:marBottom w:val="0"/>
      <w:divBdr>
        <w:top w:val="none" w:sz="0" w:space="0" w:color="auto"/>
        <w:left w:val="none" w:sz="0" w:space="0" w:color="auto"/>
        <w:bottom w:val="none" w:sz="0" w:space="0" w:color="auto"/>
        <w:right w:val="none" w:sz="0" w:space="0" w:color="auto"/>
      </w:divBdr>
    </w:div>
    <w:div w:id="528220756">
      <w:bodyDiv w:val="1"/>
      <w:marLeft w:val="0"/>
      <w:marRight w:val="0"/>
      <w:marTop w:val="0"/>
      <w:marBottom w:val="0"/>
      <w:divBdr>
        <w:top w:val="none" w:sz="0" w:space="0" w:color="auto"/>
        <w:left w:val="none" w:sz="0" w:space="0" w:color="auto"/>
        <w:bottom w:val="none" w:sz="0" w:space="0" w:color="auto"/>
        <w:right w:val="none" w:sz="0" w:space="0" w:color="auto"/>
      </w:divBdr>
    </w:div>
    <w:div w:id="533661321">
      <w:bodyDiv w:val="1"/>
      <w:marLeft w:val="0"/>
      <w:marRight w:val="0"/>
      <w:marTop w:val="0"/>
      <w:marBottom w:val="0"/>
      <w:divBdr>
        <w:top w:val="none" w:sz="0" w:space="0" w:color="auto"/>
        <w:left w:val="none" w:sz="0" w:space="0" w:color="auto"/>
        <w:bottom w:val="none" w:sz="0" w:space="0" w:color="auto"/>
        <w:right w:val="none" w:sz="0" w:space="0" w:color="auto"/>
      </w:divBdr>
    </w:div>
    <w:div w:id="535629720">
      <w:bodyDiv w:val="1"/>
      <w:marLeft w:val="0"/>
      <w:marRight w:val="0"/>
      <w:marTop w:val="0"/>
      <w:marBottom w:val="0"/>
      <w:divBdr>
        <w:top w:val="none" w:sz="0" w:space="0" w:color="auto"/>
        <w:left w:val="none" w:sz="0" w:space="0" w:color="auto"/>
        <w:bottom w:val="none" w:sz="0" w:space="0" w:color="auto"/>
        <w:right w:val="none" w:sz="0" w:space="0" w:color="auto"/>
      </w:divBdr>
    </w:div>
    <w:div w:id="535968791">
      <w:bodyDiv w:val="1"/>
      <w:marLeft w:val="0"/>
      <w:marRight w:val="0"/>
      <w:marTop w:val="0"/>
      <w:marBottom w:val="0"/>
      <w:divBdr>
        <w:top w:val="none" w:sz="0" w:space="0" w:color="auto"/>
        <w:left w:val="none" w:sz="0" w:space="0" w:color="auto"/>
        <w:bottom w:val="none" w:sz="0" w:space="0" w:color="auto"/>
        <w:right w:val="none" w:sz="0" w:space="0" w:color="auto"/>
      </w:divBdr>
    </w:div>
    <w:div w:id="536435057">
      <w:bodyDiv w:val="1"/>
      <w:marLeft w:val="0"/>
      <w:marRight w:val="0"/>
      <w:marTop w:val="0"/>
      <w:marBottom w:val="0"/>
      <w:divBdr>
        <w:top w:val="none" w:sz="0" w:space="0" w:color="auto"/>
        <w:left w:val="none" w:sz="0" w:space="0" w:color="auto"/>
        <w:bottom w:val="none" w:sz="0" w:space="0" w:color="auto"/>
        <w:right w:val="none" w:sz="0" w:space="0" w:color="auto"/>
      </w:divBdr>
    </w:div>
    <w:div w:id="537205066">
      <w:bodyDiv w:val="1"/>
      <w:marLeft w:val="0"/>
      <w:marRight w:val="0"/>
      <w:marTop w:val="0"/>
      <w:marBottom w:val="0"/>
      <w:divBdr>
        <w:top w:val="none" w:sz="0" w:space="0" w:color="auto"/>
        <w:left w:val="none" w:sz="0" w:space="0" w:color="auto"/>
        <w:bottom w:val="none" w:sz="0" w:space="0" w:color="auto"/>
        <w:right w:val="none" w:sz="0" w:space="0" w:color="auto"/>
      </w:divBdr>
    </w:div>
    <w:div w:id="539128720">
      <w:bodyDiv w:val="1"/>
      <w:marLeft w:val="0"/>
      <w:marRight w:val="0"/>
      <w:marTop w:val="0"/>
      <w:marBottom w:val="0"/>
      <w:divBdr>
        <w:top w:val="none" w:sz="0" w:space="0" w:color="auto"/>
        <w:left w:val="none" w:sz="0" w:space="0" w:color="auto"/>
        <w:bottom w:val="none" w:sz="0" w:space="0" w:color="auto"/>
        <w:right w:val="none" w:sz="0" w:space="0" w:color="auto"/>
      </w:divBdr>
    </w:div>
    <w:div w:id="539588635">
      <w:bodyDiv w:val="1"/>
      <w:marLeft w:val="0"/>
      <w:marRight w:val="0"/>
      <w:marTop w:val="0"/>
      <w:marBottom w:val="0"/>
      <w:divBdr>
        <w:top w:val="none" w:sz="0" w:space="0" w:color="auto"/>
        <w:left w:val="none" w:sz="0" w:space="0" w:color="auto"/>
        <w:bottom w:val="none" w:sz="0" w:space="0" w:color="auto"/>
        <w:right w:val="none" w:sz="0" w:space="0" w:color="auto"/>
      </w:divBdr>
    </w:div>
    <w:div w:id="540291338">
      <w:bodyDiv w:val="1"/>
      <w:marLeft w:val="0"/>
      <w:marRight w:val="0"/>
      <w:marTop w:val="0"/>
      <w:marBottom w:val="0"/>
      <w:divBdr>
        <w:top w:val="none" w:sz="0" w:space="0" w:color="auto"/>
        <w:left w:val="none" w:sz="0" w:space="0" w:color="auto"/>
        <w:bottom w:val="none" w:sz="0" w:space="0" w:color="auto"/>
        <w:right w:val="none" w:sz="0" w:space="0" w:color="auto"/>
      </w:divBdr>
    </w:div>
    <w:div w:id="542137385">
      <w:bodyDiv w:val="1"/>
      <w:marLeft w:val="0"/>
      <w:marRight w:val="0"/>
      <w:marTop w:val="0"/>
      <w:marBottom w:val="0"/>
      <w:divBdr>
        <w:top w:val="none" w:sz="0" w:space="0" w:color="auto"/>
        <w:left w:val="none" w:sz="0" w:space="0" w:color="auto"/>
        <w:bottom w:val="none" w:sz="0" w:space="0" w:color="auto"/>
        <w:right w:val="none" w:sz="0" w:space="0" w:color="auto"/>
      </w:divBdr>
    </w:div>
    <w:div w:id="543101224">
      <w:bodyDiv w:val="1"/>
      <w:marLeft w:val="0"/>
      <w:marRight w:val="0"/>
      <w:marTop w:val="0"/>
      <w:marBottom w:val="0"/>
      <w:divBdr>
        <w:top w:val="none" w:sz="0" w:space="0" w:color="auto"/>
        <w:left w:val="none" w:sz="0" w:space="0" w:color="auto"/>
        <w:bottom w:val="none" w:sz="0" w:space="0" w:color="auto"/>
        <w:right w:val="none" w:sz="0" w:space="0" w:color="auto"/>
      </w:divBdr>
    </w:div>
    <w:div w:id="549342767">
      <w:bodyDiv w:val="1"/>
      <w:marLeft w:val="0"/>
      <w:marRight w:val="0"/>
      <w:marTop w:val="0"/>
      <w:marBottom w:val="0"/>
      <w:divBdr>
        <w:top w:val="none" w:sz="0" w:space="0" w:color="auto"/>
        <w:left w:val="none" w:sz="0" w:space="0" w:color="auto"/>
        <w:bottom w:val="none" w:sz="0" w:space="0" w:color="auto"/>
        <w:right w:val="none" w:sz="0" w:space="0" w:color="auto"/>
      </w:divBdr>
    </w:div>
    <w:div w:id="549925881">
      <w:bodyDiv w:val="1"/>
      <w:marLeft w:val="0"/>
      <w:marRight w:val="0"/>
      <w:marTop w:val="0"/>
      <w:marBottom w:val="0"/>
      <w:divBdr>
        <w:top w:val="none" w:sz="0" w:space="0" w:color="auto"/>
        <w:left w:val="none" w:sz="0" w:space="0" w:color="auto"/>
        <w:bottom w:val="none" w:sz="0" w:space="0" w:color="auto"/>
        <w:right w:val="none" w:sz="0" w:space="0" w:color="auto"/>
      </w:divBdr>
    </w:div>
    <w:div w:id="550195362">
      <w:bodyDiv w:val="1"/>
      <w:marLeft w:val="0"/>
      <w:marRight w:val="0"/>
      <w:marTop w:val="0"/>
      <w:marBottom w:val="0"/>
      <w:divBdr>
        <w:top w:val="none" w:sz="0" w:space="0" w:color="auto"/>
        <w:left w:val="none" w:sz="0" w:space="0" w:color="auto"/>
        <w:bottom w:val="none" w:sz="0" w:space="0" w:color="auto"/>
        <w:right w:val="none" w:sz="0" w:space="0" w:color="auto"/>
      </w:divBdr>
    </w:div>
    <w:div w:id="552692618">
      <w:bodyDiv w:val="1"/>
      <w:marLeft w:val="0"/>
      <w:marRight w:val="0"/>
      <w:marTop w:val="0"/>
      <w:marBottom w:val="0"/>
      <w:divBdr>
        <w:top w:val="none" w:sz="0" w:space="0" w:color="auto"/>
        <w:left w:val="none" w:sz="0" w:space="0" w:color="auto"/>
        <w:bottom w:val="none" w:sz="0" w:space="0" w:color="auto"/>
        <w:right w:val="none" w:sz="0" w:space="0" w:color="auto"/>
      </w:divBdr>
    </w:div>
    <w:div w:id="556623297">
      <w:bodyDiv w:val="1"/>
      <w:marLeft w:val="0"/>
      <w:marRight w:val="0"/>
      <w:marTop w:val="0"/>
      <w:marBottom w:val="0"/>
      <w:divBdr>
        <w:top w:val="none" w:sz="0" w:space="0" w:color="auto"/>
        <w:left w:val="none" w:sz="0" w:space="0" w:color="auto"/>
        <w:bottom w:val="none" w:sz="0" w:space="0" w:color="auto"/>
        <w:right w:val="none" w:sz="0" w:space="0" w:color="auto"/>
      </w:divBdr>
    </w:div>
    <w:div w:id="557207568">
      <w:bodyDiv w:val="1"/>
      <w:marLeft w:val="0"/>
      <w:marRight w:val="0"/>
      <w:marTop w:val="0"/>
      <w:marBottom w:val="0"/>
      <w:divBdr>
        <w:top w:val="none" w:sz="0" w:space="0" w:color="auto"/>
        <w:left w:val="none" w:sz="0" w:space="0" w:color="auto"/>
        <w:bottom w:val="none" w:sz="0" w:space="0" w:color="auto"/>
        <w:right w:val="none" w:sz="0" w:space="0" w:color="auto"/>
      </w:divBdr>
    </w:div>
    <w:div w:id="560023706">
      <w:bodyDiv w:val="1"/>
      <w:marLeft w:val="0"/>
      <w:marRight w:val="0"/>
      <w:marTop w:val="0"/>
      <w:marBottom w:val="0"/>
      <w:divBdr>
        <w:top w:val="none" w:sz="0" w:space="0" w:color="auto"/>
        <w:left w:val="none" w:sz="0" w:space="0" w:color="auto"/>
        <w:bottom w:val="none" w:sz="0" w:space="0" w:color="auto"/>
        <w:right w:val="none" w:sz="0" w:space="0" w:color="auto"/>
      </w:divBdr>
    </w:div>
    <w:div w:id="560024097">
      <w:bodyDiv w:val="1"/>
      <w:marLeft w:val="0"/>
      <w:marRight w:val="0"/>
      <w:marTop w:val="0"/>
      <w:marBottom w:val="0"/>
      <w:divBdr>
        <w:top w:val="none" w:sz="0" w:space="0" w:color="auto"/>
        <w:left w:val="none" w:sz="0" w:space="0" w:color="auto"/>
        <w:bottom w:val="none" w:sz="0" w:space="0" w:color="auto"/>
        <w:right w:val="none" w:sz="0" w:space="0" w:color="auto"/>
      </w:divBdr>
    </w:div>
    <w:div w:id="561135171">
      <w:bodyDiv w:val="1"/>
      <w:marLeft w:val="0"/>
      <w:marRight w:val="0"/>
      <w:marTop w:val="0"/>
      <w:marBottom w:val="0"/>
      <w:divBdr>
        <w:top w:val="none" w:sz="0" w:space="0" w:color="auto"/>
        <w:left w:val="none" w:sz="0" w:space="0" w:color="auto"/>
        <w:bottom w:val="none" w:sz="0" w:space="0" w:color="auto"/>
        <w:right w:val="none" w:sz="0" w:space="0" w:color="auto"/>
      </w:divBdr>
      <w:divsChild>
        <w:div w:id="1639457021">
          <w:marLeft w:val="0"/>
          <w:marRight w:val="0"/>
          <w:marTop w:val="0"/>
          <w:marBottom w:val="0"/>
          <w:divBdr>
            <w:top w:val="none" w:sz="0" w:space="0" w:color="auto"/>
            <w:left w:val="none" w:sz="0" w:space="0" w:color="auto"/>
            <w:bottom w:val="none" w:sz="0" w:space="0" w:color="auto"/>
            <w:right w:val="none" w:sz="0" w:space="0" w:color="auto"/>
          </w:divBdr>
        </w:div>
      </w:divsChild>
    </w:div>
    <w:div w:id="561598277">
      <w:bodyDiv w:val="1"/>
      <w:marLeft w:val="0"/>
      <w:marRight w:val="0"/>
      <w:marTop w:val="0"/>
      <w:marBottom w:val="0"/>
      <w:divBdr>
        <w:top w:val="none" w:sz="0" w:space="0" w:color="auto"/>
        <w:left w:val="none" w:sz="0" w:space="0" w:color="auto"/>
        <w:bottom w:val="none" w:sz="0" w:space="0" w:color="auto"/>
        <w:right w:val="none" w:sz="0" w:space="0" w:color="auto"/>
      </w:divBdr>
    </w:div>
    <w:div w:id="562570346">
      <w:bodyDiv w:val="1"/>
      <w:marLeft w:val="0"/>
      <w:marRight w:val="0"/>
      <w:marTop w:val="0"/>
      <w:marBottom w:val="0"/>
      <w:divBdr>
        <w:top w:val="none" w:sz="0" w:space="0" w:color="auto"/>
        <w:left w:val="none" w:sz="0" w:space="0" w:color="auto"/>
        <w:bottom w:val="none" w:sz="0" w:space="0" w:color="auto"/>
        <w:right w:val="none" w:sz="0" w:space="0" w:color="auto"/>
      </w:divBdr>
    </w:div>
    <w:div w:id="563102976">
      <w:bodyDiv w:val="1"/>
      <w:marLeft w:val="0"/>
      <w:marRight w:val="0"/>
      <w:marTop w:val="0"/>
      <w:marBottom w:val="0"/>
      <w:divBdr>
        <w:top w:val="none" w:sz="0" w:space="0" w:color="auto"/>
        <w:left w:val="none" w:sz="0" w:space="0" w:color="auto"/>
        <w:bottom w:val="none" w:sz="0" w:space="0" w:color="auto"/>
        <w:right w:val="none" w:sz="0" w:space="0" w:color="auto"/>
      </w:divBdr>
    </w:div>
    <w:div w:id="566261214">
      <w:bodyDiv w:val="1"/>
      <w:marLeft w:val="0"/>
      <w:marRight w:val="0"/>
      <w:marTop w:val="0"/>
      <w:marBottom w:val="0"/>
      <w:divBdr>
        <w:top w:val="none" w:sz="0" w:space="0" w:color="auto"/>
        <w:left w:val="none" w:sz="0" w:space="0" w:color="auto"/>
        <w:bottom w:val="none" w:sz="0" w:space="0" w:color="auto"/>
        <w:right w:val="none" w:sz="0" w:space="0" w:color="auto"/>
      </w:divBdr>
    </w:div>
    <w:div w:id="570048030">
      <w:bodyDiv w:val="1"/>
      <w:marLeft w:val="0"/>
      <w:marRight w:val="0"/>
      <w:marTop w:val="0"/>
      <w:marBottom w:val="0"/>
      <w:divBdr>
        <w:top w:val="none" w:sz="0" w:space="0" w:color="auto"/>
        <w:left w:val="none" w:sz="0" w:space="0" w:color="auto"/>
        <w:bottom w:val="none" w:sz="0" w:space="0" w:color="auto"/>
        <w:right w:val="none" w:sz="0" w:space="0" w:color="auto"/>
      </w:divBdr>
    </w:div>
    <w:div w:id="570383745">
      <w:bodyDiv w:val="1"/>
      <w:marLeft w:val="0"/>
      <w:marRight w:val="0"/>
      <w:marTop w:val="0"/>
      <w:marBottom w:val="0"/>
      <w:divBdr>
        <w:top w:val="none" w:sz="0" w:space="0" w:color="auto"/>
        <w:left w:val="none" w:sz="0" w:space="0" w:color="auto"/>
        <w:bottom w:val="none" w:sz="0" w:space="0" w:color="auto"/>
        <w:right w:val="none" w:sz="0" w:space="0" w:color="auto"/>
      </w:divBdr>
    </w:div>
    <w:div w:id="570389678">
      <w:bodyDiv w:val="1"/>
      <w:marLeft w:val="0"/>
      <w:marRight w:val="0"/>
      <w:marTop w:val="0"/>
      <w:marBottom w:val="0"/>
      <w:divBdr>
        <w:top w:val="none" w:sz="0" w:space="0" w:color="auto"/>
        <w:left w:val="none" w:sz="0" w:space="0" w:color="auto"/>
        <w:bottom w:val="none" w:sz="0" w:space="0" w:color="auto"/>
        <w:right w:val="none" w:sz="0" w:space="0" w:color="auto"/>
      </w:divBdr>
    </w:div>
    <w:div w:id="574362450">
      <w:bodyDiv w:val="1"/>
      <w:marLeft w:val="0"/>
      <w:marRight w:val="0"/>
      <w:marTop w:val="0"/>
      <w:marBottom w:val="0"/>
      <w:divBdr>
        <w:top w:val="none" w:sz="0" w:space="0" w:color="auto"/>
        <w:left w:val="none" w:sz="0" w:space="0" w:color="auto"/>
        <w:bottom w:val="none" w:sz="0" w:space="0" w:color="auto"/>
        <w:right w:val="none" w:sz="0" w:space="0" w:color="auto"/>
      </w:divBdr>
    </w:div>
    <w:div w:id="574515033">
      <w:bodyDiv w:val="1"/>
      <w:marLeft w:val="0"/>
      <w:marRight w:val="0"/>
      <w:marTop w:val="0"/>
      <w:marBottom w:val="0"/>
      <w:divBdr>
        <w:top w:val="none" w:sz="0" w:space="0" w:color="auto"/>
        <w:left w:val="none" w:sz="0" w:space="0" w:color="auto"/>
        <w:bottom w:val="none" w:sz="0" w:space="0" w:color="auto"/>
        <w:right w:val="none" w:sz="0" w:space="0" w:color="auto"/>
      </w:divBdr>
    </w:div>
    <w:div w:id="574707017">
      <w:bodyDiv w:val="1"/>
      <w:marLeft w:val="0"/>
      <w:marRight w:val="0"/>
      <w:marTop w:val="0"/>
      <w:marBottom w:val="0"/>
      <w:divBdr>
        <w:top w:val="none" w:sz="0" w:space="0" w:color="auto"/>
        <w:left w:val="none" w:sz="0" w:space="0" w:color="auto"/>
        <w:bottom w:val="none" w:sz="0" w:space="0" w:color="auto"/>
        <w:right w:val="none" w:sz="0" w:space="0" w:color="auto"/>
      </w:divBdr>
    </w:div>
    <w:div w:id="574707167">
      <w:bodyDiv w:val="1"/>
      <w:marLeft w:val="0"/>
      <w:marRight w:val="0"/>
      <w:marTop w:val="0"/>
      <w:marBottom w:val="0"/>
      <w:divBdr>
        <w:top w:val="none" w:sz="0" w:space="0" w:color="auto"/>
        <w:left w:val="none" w:sz="0" w:space="0" w:color="auto"/>
        <w:bottom w:val="none" w:sz="0" w:space="0" w:color="auto"/>
        <w:right w:val="none" w:sz="0" w:space="0" w:color="auto"/>
      </w:divBdr>
    </w:div>
    <w:div w:id="576398479">
      <w:bodyDiv w:val="1"/>
      <w:marLeft w:val="0"/>
      <w:marRight w:val="0"/>
      <w:marTop w:val="0"/>
      <w:marBottom w:val="0"/>
      <w:divBdr>
        <w:top w:val="none" w:sz="0" w:space="0" w:color="auto"/>
        <w:left w:val="none" w:sz="0" w:space="0" w:color="auto"/>
        <w:bottom w:val="none" w:sz="0" w:space="0" w:color="auto"/>
        <w:right w:val="none" w:sz="0" w:space="0" w:color="auto"/>
      </w:divBdr>
    </w:div>
    <w:div w:id="577324996">
      <w:bodyDiv w:val="1"/>
      <w:marLeft w:val="0"/>
      <w:marRight w:val="0"/>
      <w:marTop w:val="0"/>
      <w:marBottom w:val="0"/>
      <w:divBdr>
        <w:top w:val="none" w:sz="0" w:space="0" w:color="auto"/>
        <w:left w:val="none" w:sz="0" w:space="0" w:color="auto"/>
        <w:bottom w:val="none" w:sz="0" w:space="0" w:color="auto"/>
        <w:right w:val="none" w:sz="0" w:space="0" w:color="auto"/>
      </w:divBdr>
    </w:div>
    <w:div w:id="579409410">
      <w:bodyDiv w:val="1"/>
      <w:marLeft w:val="0"/>
      <w:marRight w:val="0"/>
      <w:marTop w:val="0"/>
      <w:marBottom w:val="0"/>
      <w:divBdr>
        <w:top w:val="none" w:sz="0" w:space="0" w:color="auto"/>
        <w:left w:val="none" w:sz="0" w:space="0" w:color="auto"/>
        <w:bottom w:val="none" w:sz="0" w:space="0" w:color="auto"/>
        <w:right w:val="none" w:sz="0" w:space="0" w:color="auto"/>
      </w:divBdr>
    </w:div>
    <w:div w:id="579871957">
      <w:bodyDiv w:val="1"/>
      <w:marLeft w:val="0"/>
      <w:marRight w:val="0"/>
      <w:marTop w:val="0"/>
      <w:marBottom w:val="0"/>
      <w:divBdr>
        <w:top w:val="none" w:sz="0" w:space="0" w:color="auto"/>
        <w:left w:val="none" w:sz="0" w:space="0" w:color="auto"/>
        <w:bottom w:val="none" w:sz="0" w:space="0" w:color="auto"/>
        <w:right w:val="none" w:sz="0" w:space="0" w:color="auto"/>
      </w:divBdr>
    </w:div>
    <w:div w:id="580869118">
      <w:bodyDiv w:val="1"/>
      <w:marLeft w:val="0"/>
      <w:marRight w:val="0"/>
      <w:marTop w:val="0"/>
      <w:marBottom w:val="0"/>
      <w:divBdr>
        <w:top w:val="none" w:sz="0" w:space="0" w:color="auto"/>
        <w:left w:val="none" w:sz="0" w:space="0" w:color="auto"/>
        <w:bottom w:val="none" w:sz="0" w:space="0" w:color="auto"/>
        <w:right w:val="none" w:sz="0" w:space="0" w:color="auto"/>
      </w:divBdr>
    </w:div>
    <w:div w:id="581061432">
      <w:bodyDiv w:val="1"/>
      <w:marLeft w:val="0"/>
      <w:marRight w:val="0"/>
      <w:marTop w:val="0"/>
      <w:marBottom w:val="0"/>
      <w:divBdr>
        <w:top w:val="none" w:sz="0" w:space="0" w:color="auto"/>
        <w:left w:val="none" w:sz="0" w:space="0" w:color="auto"/>
        <w:bottom w:val="none" w:sz="0" w:space="0" w:color="auto"/>
        <w:right w:val="none" w:sz="0" w:space="0" w:color="auto"/>
      </w:divBdr>
    </w:div>
    <w:div w:id="581842385">
      <w:bodyDiv w:val="1"/>
      <w:marLeft w:val="0"/>
      <w:marRight w:val="0"/>
      <w:marTop w:val="0"/>
      <w:marBottom w:val="0"/>
      <w:divBdr>
        <w:top w:val="none" w:sz="0" w:space="0" w:color="auto"/>
        <w:left w:val="none" w:sz="0" w:space="0" w:color="auto"/>
        <w:bottom w:val="none" w:sz="0" w:space="0" w:color="auto"/>
        <w:right w:val="none" w:sz="0" w:space="0" w:color="auto"/>
      </w:divBdr>
    </w:div>
    <w:div w:id="586113647">
      <w:bodyDiv w:val="1"/>
      <w:marLeft w:val="0"/>
      <w:marRight w:val="0"/>
      <w:marTop w:val="0"/>
      <w:marBottom w:val="0"/>
      <w:divBdr>
        <w:top w:val="none" w:sz="0" w:space="0" w:color="auto"/>
        <w:left w:val="none" w:sz="0" w:space="0" w:color="auto"/>
        <w:bottom w:val="none" w:sz="0" w:space="0" w:color="auto"/>
        <w:right w:val="none" w:sz="0" w:space="0" w:color="auto"/>
      </w:divBdr>
    </w:div>
    <w:div w:id="586504728">
      <w:bodyDiv w:val="1"/>
      <w:marLeft w:val="0"/>
      <w:marRight w:val="0"/>
      <w:marTop w:val="0"/>
      <w:marBottom w:val="0"/>
      <w:divBdr>
        <w:top w:val="none" w:sz="0" w:space="0" w:color="auto"/>
        <w:left w:val="none" w:sz="0" w:space="0" w:color="auto"/>
        <w:bottom w:val="none" w:sz="0" w:space="0" w:color="auto"/>
        <w:right w:val="none" w:sz="0" w:space="0" w:color="auto"/>
      </w:divBdr>
    </w:div>
    <w:div w:id="588584435">
      <w:bodyDiv w:val="1"/>
      <w:marLeft w:val="0"/>
      <w:marRight w:val="0"/>
      <w:marTop w:val="0"/>
      <w:marBottom w:val="0"/>
      <w:divBdr>
        <w:top w:val="none" w:sz="0" w:space="0" w:color="auto"/>
        <w:left w:val="none" w:sz="0" w:space="0" w:color="auto"/>
        <w:bottom w:val="none" w:sz="0" w:space="0" w:color="auto"/>
        <w:right w:val="none" w:sz="0" w:space="0" w:color="auto"/>
      </w:divBdr>
    </w:div>
    <w:div w:id="588655874">
      <w:bodyDiv w:val="1"/>
      <w:marLeft w:val="0"/>
      <w:marRight w:val="0"/>
      <w:marTop w:val="0"/>
      <w:marBottom w:val="0"/>
      <w:divBdr>
        <w:top w:val="none" w:sz="0" w:space="0" w:color="auto"/>
        <w:left w:val="none" w:sz="0" w:space="0" w:color="auto"/>
        <w:bottom w:val="none" w:sz="0" w:space="0" w:color="auto"/>
        <w:right w:val="none" w:sz="0" w:space="0" w:color="auto"/>
      </w:divBdr>
    </w:div>
    <w:div w:id="591085102">
      <w:bodyDiv w:val="1"/>
      <w:marLeft w:val="0"/>
      <w:marRight w:val="0"/>
      <w:marTop w:val="0"/>
      <w:marBottom w:val="0"/>
      <w:divBdr>
        <w:top w:val="none" w:sz="0" w:space="0" w:color="auto"/>
        <w:left w:val="none" w:sz="0" w:space="0" w:color="auto"/>
        <w:bottom w:val="none" w:sz="0" w:space="0" w:color="auto"/>
        <w:right w:val="none" w:sz="0" w:space="0" w:color="auto"/>
      </w:divBdr>
    </w:div>
    <w:div w:id="591355052">
      <w:bodyDiv w:val="1"/>
      <w:marLeft w:val="0"/>
      <w:marRight w:val="0"/>
      <w:marTop w:val="0"/>
      <w:marBottom w:val="0"/>
      <w:divBdr>
        <w:top w:val="none" w:sz="0" w:space="0" w:color="auto"/>
        <w:left w:val="none" w:sz="0" w:space="0" w:color="auto"/>
        <w:bottom w:val="none" w:sz="0" w:space="0" w:color="auto"/>
        <w:right w:val="none" w:sz="0" w:space="0" w:color="auto"/>
      </w:divBdr>
    </w:div>
    <w:div w:id="591547763">
      <w:bodyDiv w:val="1"/>
      <w:marLeft w:val="0"/>
      <w:marRight w:val="0"/>
      <w:marTop w:val="0"/>
      <w:marBottom w:val="0"/>
      <w:divBdr>
        <w:top w:val="none" w:sz="0" w:space="0" w:color="auto"/>
        <w:left w:val="none" w:sz="0" w:space="0" w:color="auto"/>
        <w:bottom w:val="none" w:sz="0" w:space="0" w:color="auto"/>
        <w:right w:val="none" w:sz="0" w:space="0" w:color="auto"/>
      </w:divBdr>
    </w:div>
    <w:div w:id="592326195">
      <w:bodyDiv w:val="1"/>
      <w:marLeft w:val="0"/>
      <w:marRight w:val="0"/>
      <w:marTop w:val="0"/>
      <w:marBottom w:val="0"/>
      <w:divBdr>
        <w:top w:val="none" w:sz="0" w:space="0" w:color="auto"/>
        <w:left w:val="none" w:sz="0" w:space="0" w:color="auto"/>
        <w:bottom w:val="none" w:sz="0" w:space="0" w:color="auto"/>
        <w:right w:val="none" w:sz="0" w:space="0" w:color="auto"/>
      </w:divBdr>
    </w:div>
    <w:div w:id="592906462">
      <w:bodyDiv w:val="1"/>
      <w:marLeft w:val="0"/>
      <w:marRight w:val="0"/>
      <w:marTop w:val="0"/>
      <w:marBottom w:val="0"/>
      <w:divBdr>
        <w:top w:val="none" w:sz="0" w:space="0" w:color="auto"/>
        <w:left w:val="none" w:sz="0" w:space="0" w:color="auto"/>
        <w:bottom w:val="none" w:sz="0" w:space="0" w:color="auto"/>
        <w:right w:val="none" w:sz="0" w:space="0" w:color="auto"/>
      </w:divBdr>
    </w:div>
    <w:div w:id="593124303">
      <w:bodyDiv w:val="1"/>
      <w:marLeft w:val="0"/>
      <w:marRight w:val="0"/>
      <w:marTop w:val="0"/>
      <w:marBottom w:val="0"/>
      <w:divBdr>
        <w:top w:val="none" w:sz="0" w:space="0" w:color="auto"/>
        <w:left w:val="none" w:sz="0" w:space="0" w:color="auto"/>
        <w:bottom w:val="none" w:sz="0" w:space="0" w:color="auto"/>
        <w:right w:val="none" w:sz="0" w:space="0" w:color="auto"/>
      </w:divBdr>
    </w:div>
    <w:div w:id="595870406">
      <w:bodyDiv w:val="1"/>
      <w:marLeft w:val="0"/>
      <w:marRight w:val="0"/>
      <w:marTop w:val="0"/>
      <w:marBottom w:val="0"/>
      <w:divBdr>
        <w:top w:val="none" w:sz="0" w:space="0" w:color="auto"/>
        <w:left w:val="none" w:sz="0" w:space="0" w:color="auto"/>
        <w:bottom w:val="none" w:sz="0" w:space="0" w:color="auto"/>
        <w:right w:val="none" w:sz="0" w:space="0" w:color="auto"/>
      </w:divBdr>
    </w:div>
    <w:div w:id="600534233">
      <w:bodyDiv w:val="1"/>
      <w:marLeft w:val="0"/>
      <w:marRight w:val="0"/>
      <w:marTop w:val="0"/>
      <w:marBottom w:val="0"/>
      <w:divBdr>
        <w:top w:val="none" w:sz="0" w:space="0" w:color="auto"/>
        <w:left w:val="none" w:sz="0" w:space="0" w:color="auto"/>
        <w:bottom w:val="none" w:sz="0" w:space="0" w:color="auto"/>
        <w:right w:val="none" w:sz="0" w:space="0" w:color="auto"/>
      </w:divBdr>
    </w:div>
    <w:div w:id="601033495">
      <w:bodyDiv w:val="1"/>
      <w:marLeft w:val="0"/>
      <w:marRight w:val="0"/>
      <w:marTop w:val="0"/>
      <w:marBottom w:val="0"/>
      <w:divBdr>
        <w:top w:val="none" w:sz="0" w:space="0" w:color="auto"/>
        <w:left w:val="none" w:sz="0" w:space="0" w:color="auto"/>
        <w:bottom w:val="none" w:sz="0" w:space="0" w:color="auto"/>
        <w:right w:val="none" w:sz="0" w:space="0" w:color="auto"/>
      </w:divBdr>
    </w:div>
    <w:div w:id="601182037">
      <w:bodyDiv w:val="1"/>
      <w:marLeft w:val="0"/>
      <w:marRight w:val="0"/>
      <w:marTop w:val="0"/>
      <w:marBottom w:val="0"/>
      <w:divBdr>
        <w:top w:val="none" w:sz="0" w:space="0" w:color="auto"/>
        <w:left w:val="none" w:sz="0" w:space="0" w:color="auto"/>
        <w:bottom w:val="none" w:sz="0" w:space="0" w:color="auto"/>
        <w:right w:val="none" w:sz="0" w:space="0" w:color="auto"/>
      </w:divBdr>
      <w:divsChild>
        <w:div w:id="300699181">
          <w:marLeft w:val="0"/>
          <w:marRight w:val="0"/>
          <w:marTop w:val="0"/>
          <w:marBottom w:val="0"/>
          <w:divBdr>
            <w:top w:val="none" w:sz="0" w:space="0" w:color="auto"/>
            <w:left w:val="none" w:sz="0" w:space="0" w:color="auto"/>
            <w:bottom w:val="none" w:sz="0" w:space="0" w:color="auto"/>
            <w:right w:val="none" w:sz="0" w:space="0" w:color="auto"/>
          </w:divBdr>
          <w:divsChild>
            <w:div w:id="2041852311">
              <w:marLeft w:val="0"/>
              <w:marRight w:val="0"/>
              <w:marTop w:val="0"/>
              <w:marBottom w:val="0"/>
              <w:divBdr>
                <w:top w:val="none" w:sz="0" w:space="0" w:color="auto"/>
                <w:left w:val="none" w:sz="0" w:space="0" w:color="auto"/>
                <w:bottom w:val="none" w:sz="0" w:space="0" w:color="auto"/>
                <w:right w:val="none" w:sz="0" w:space="0" w:color="auto"/>
              </w:divBdr>
              <w:divsChild>
                <w:div w:id="1807311822">
                  <w:marLeft w:val="0"/>
                  <w:marRight w:val="0"/>
                  <w:marTop w:val="0"/>
                  <w:marBottom w:val="0"/>
                  <w:divBdr>
                    <w:top w:val="none" w:sz="0" w:space="0" w:color="auto"/>
                    <w:left w:val="none" w:sz="0" w:space="0" w:color="auto"/>
                    <w:bottom w:val="none" w:sz="0" w:space="0" w:color="auto"/>
                    <w:right w:val="none" w:sz="0" w:space="0" w:color="auto"/>
                  </w:divBdr>
                  <w:divsChild>
                    <w:div w:id="15541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59349">
      <w:bodyDiv w:val="1"/>
      <w:marLeft w:val="0"/>
      <w:marRight w:val="0"/>
      <w:marTop w:val="0"/>
      <w:marBottom w:val="0"/>
      <w:divBdr>
        <w:top w:val="none" w:sz="0" w:space="0" w:color="auto"/>
        <w:left w:val="none" w:sz="0" w:space="0" w:color="auto"/>
        <w:bottom w:val="none" w:sz="0" w:space="0" w:color="auto"/>
        <w:right w:val="none" w:sz="0" w:space="0" w:color="auto"/>
      </w:divBdr>
    </w:div>
    <w:div w:id="603849015">
      <w:bodyDiv w:val="1"/>
      <w:marLeft w:val="0"/>
      <w:marRight w:val="0"/>
      <w:marTop w:val="0"/>
      <w:marBottom w:val="0"/>
      <w:divBdr>
        <w:top w:val="none" w:sz="0" w:space="0" w:color="auto"/>
        <w:left w:val="none" w:sz="0" w:space="0" w:color="auto"/>
        <w:bottom w:val="none" w:sz="0" w:space="0" w:color="auto"/>
        <w:right w:val="none" w:sz="0" w:space="0" w:color="auto"/>
      </w:divBdr>
    </w:div>
    <w:div w:id="604844945">
      <w:bodyDiv w:val="1"/>
      <w:marLeft w:val="0"/>
      <w:marRight w:val="0"/>
      <w:marTop w:val="0"/>
      <w:marBottom w:val="0"/>
      <w:divBdr>
        <w:top w:val="none" w:sz="0" w:space="0" w:color="auto"/>
        <w:left w:val="none" w:sz="0" w:space="0" w:color="auto"/>
        <w:bottom w:val="none" w:sz="0" w:space="0" w:color="auto"/>
        <w:right w:val="none" w:sz="0" w:space="0" w:color="auto"/>
      </w:divBdr>
    </w:div>
    <w:div w:id="606279182">
      <w:bodyDiv w:val="1"/>
      <w:marLeft w:val="0"/>
      <w:marRight w:val="0"/>
      <w:marTop w:val="0"/>
      <w:marBottom w:val="0"/>
      <w:divBdr>
        <w:top w:val="none" w:sz="0" w:space="0" w:color="auto"/>
        <w:left w:val="none" w:sz="0" w:space="0" w:color="auto"/>
        <w:bottom w:val="none" w:sz="0" w:space="0" w:color="auto"/>
        <w:right w:val="none" w:sz="0" w:space="0" w:color="auto"/>
      </w:divBdr>
    </w:div>
    <w:div w:id="607391542">
      <w:bodyDiv w:val="1"/>
      <w:marLeft w:val="0"/>
      <w:marRight w:val="0"/>
      <w:marTop w:val="0"/>
      <w:marBottom w:val="0"/>
      <w:divBdr>
        <w:top w:val="none" w:sz="0" w:space="0" w:color="auto"/>
        <w:left w:val="none" w:sz="0" w:space="0" w:color="auto"/>
        <w:bottom w:val="none" w:sz="0" w:space="0" w:color="auto"/>
        <w:right w:val="none" w:sz="0" w:space="0" w:color="auto"/>
      </w:divBdr>
    </w:div>
    <w:div w:id="607736351">
      <w:bodyDiv w:val="1"/>
      <w:marLeft w:val="0"/>
      <w:marRight w:val="0"/>
      <w:marTop w:val="0"/>
      <w:marBottom w:val="0"/>
      <w:divBdr>
        <w:top w:val="none" w:sz="0" w:space="0" w:color="auto"/>
        <w:left w:val="none" w:sz="0" w:space="0" w:color="auto"/>
        <w:bottom w:val="none" w:sz="0" w:space="0" w:color="auto"/>
        <w:right w:val="none" w:sz="0" w:space="0" w:color="auto"/>
      </w:divBdr>
    </w:div>
    <w:div w:id="607808533">
      <w:bodyDiv w:val="1"/>
      <w:marLeft w:val="0"/>
      <w:marRight w:val="0"/>
      <w:marTop w:val="0"/>
      <w:marBottom w:val="0"/>
      <w:divBdr>
        <w:top w:val="none" w:sz="0" w:space="0" w:color="auto"/>
        <w:left w:val="none" w:sz="0" w:space="0" w:color="auto"/>
        <w:bottom w:val="none" w:sz="0" w:space="0" w:color="auto"/>
        <w:right w:val="none" w:sz="0" w:space="0" w:color="auto"/>
      </w:divBdr>
    </w:div>
    <w:div w:id="608247197">
      <w:bodyDiv w:val="1"/>
      <w:marLeft w:val="0"/>
      <w:marRight w:val="0"/>
      <w:marTop w:val="0"/>
      <w:marBottom w:val="0"/>
      <w:divBdr>
        <w:top w:val="none" w:sz="0" w:space="0" w:color="auto"/>
        <w:left w:val="none" w:sz="0" w:space="0" w:color="auto"/>
        <w:bottom w:val="none" w:sz="0" w:space="0" w:color="auto"/>
        <w:right w:val="none" w:sz="0" w:space="0" w:color="auto"/>
      </w:divBdr>
    </w:div>
    <w:div w:id="609969937">
      <w:bodyDiv w:val="1"/>
      <w:marLeft w:val="0"/>
      <w:marRight w:val="0"/>
      <w:marTop w:val="0"/>
      <w:marBottom w:val="0"/>
      <w:divBdr>
        <w:top w:val="none" w:sz="0" w:space="0" w:color="auto"/>
        <w:left w:val="none" w:sz="0" w:space="0" w:color="auto"/>
        <w:bottom w:val="none" w:sz="0" w:space="0" w:color="auto"/>
        <w:right w:val="none" w:sz="0" w:space="0" w:color="auto"/>
      </w:divBdr>
    </w:div>
    <w:div w:id="610671014">
      <w:bodyDiv w:val="1"/>
      <w:marLeft w:val="0"/>
      <w:marRight w:val="0"/>
      <w:marTop w:val="0"/>
      <w:marBottom w:val="0"/>
      <w:divBdr>
        <w:top w:val="none" w:sz="0" w:space="0" w:color="auto"/>
        <w:left w:val="none" w:sz="0" w:space="0" w:color="auto"/>
        <w:bottom w:val="none" w:sz="0" w:space="0" w:color="auto"/>
        <w:right w:val="none" w:sz="0" w:space="0" w:color="auto"/>
      </w:divBdr>
    </w:div>
    <w:div w:id="611985094">
      <w:bodyDiv w:val="1"/>
      <w:marLeft w:val="0"/>
      <w:marRight w:val="0"/>
      <w:marTop w:val="0"/>
      <w:marBottom w:val="0"/>
      <w:divBdr>
        <w:top w:val="none" w:sz="0" w:space="0" w:color="auto"/>
        <w:left w:val="none" w:sz="0" w:space="0" w:color="auto"/>
        <w:bottom w:val="none" w:sz="0" w:space="0" w:color="auto"/>
        <w:right w:val="none" w:sz="0" w:space="0" w:color="auto"/>
      </w:divBdr>
    </w:div>
    <w:div w:id="613095031">
      <w:bodyDiv w:val="1"/>
      <w:marLeft w:val="0"/>
      <w:marRight w:val="0"/>
      <w:marTop w:val="0"/>
      <w:marBottom w:val="0"/>
      <w:divBdr>
        <w:top w:val="none" w:sz="0" w:space="0" w:color="auto"/>
        <w:left w:val="none" w:sz="0" w:space="0" w:color="auto"/>
        <w:bottom w:val="none" w:sz="0" w:space="0" w:color="auto"/>
        <w:right w:val="none" w:sz="0" w:space="0" w:color="auto"/>
      </w:divBdr>
    </w:div>
    <w:div w:id="614991796">
      <w:bodyDiv w:val="1"/>
      <w:marLeft w:val="0"/>
      <w:marRight w:val="0"/>
      <w:marTop w:val="0"/>
      <w:marBottom w:val="0"/>
      <w:divBdr>
        <w:top w:val="none" w:sz="0" w:space="0" w:color="auto"/>
        <w:left w:val="none" w:sz="0" w:space="0" w:color="auto"/>
        <w:bottom w:val="none" w:sz="0" w:space="0" w:color="auto"/>
        <w:right w:val="none" w:sz="0" w:space="0" w:color="auto"/>
      </w:divBdr>
    </w:div>
    <w:div w:id="622463612">
      <w:bodyDiv w:val="1"/>
      <w:marLeft w:val="0"/>
      <w:marRight w:val="0"/>
      <w:marTop w:val="0"/>
      <w:marBottom w:val="0"/>
      <w:divBdr>
        <w:top w:val="none" w:sz="0" w:space="0" w:color="auto"/>
        <w:left w:val="none" w:sz="0" w:space="0" w:color="auto"/>
        <w:bottom w:val="none" w:sz="0" w:space="0" w:color="auto"/>
        <w:right w:val="none" w:sz="0" w:space="0" w:color="auto"/>
      </w:divBdr>
    </w:div>
    <w:div w:id="624845788">
      <w:bodyDiv w:val="1"/>
      <w:marLeft w:val="0"/>
      <w:marRight w:val="0"/>
      <w:marTop w:val="0"/>
      <w:marBottom w:val="0"/>
      <w:divBdr>
        <w:top w:val="none" w:sz="0" w:space="0" w:color="auto"/>
        <w:left w:val="none" w:sz="0" w:space="0" w:color="auto"/>
        <w:bottom w:val="none" w:sz="0" w:space="0" w:color="auto"/>
        <w:right w:val="none" w:sz="0" w:space="0" w:color="auto"/>
      </w:divBdr>
    </w:div>
    <w:div w:id="624970758">
      <w:bodyDiv w:val="1"/>
      <w:marLeft w:val="0"/>
      <w:marRight w:val="0"/>
      <w:marTop w:val="0"/>
      <w:marBottom w:val="0"/>
      <w:divBdr>
        <w:top w:val="none" w:sz="0" w:space="0" w:color="auto"/>
        <w:left w:val="none" w:sz="0" w:space="0" w:color="auto"/>
        <w:bottom w:val="none" w:sz="0" w:space="0" w:color="auto"/>
        <w:right w:val="none" w:sz="0" w:space="0" w:color="auto"/>
      </w:divBdr>
    </w:div>
    <w:div w:id="625161872">
      <w:bodyDiv w:val="1"/>
      <w:marLeft w:val="0"/>
      <w:marRight w:val="0"/>
      <w:marTop w:val="0"/>
      <w:marBottom w:val="0"/>
      <w:divBdr>
        <w:top w:val="none" w:sz="0" w:space="0" w:color="auto"/>
        <w:left w:val="none" w:sz="0" w:space="0" w:color="auto"/>
        <w:bottom w:val="none" w:sz="0" w:space="0" w:color="auto"/>
        <w:right w:val="none" w:sz="0" w:space="0" w:color="auto"/>
      </w:divBdr>
    </w:div>
    <w:div w:id="626543786">
      <w:bodyDiv w:val="1"/>
      <w:marLeft w:val="0"/>
      <w:marRight w:val="0"/>
      <w:marTop w:val="0"/>
      <w:marBottom w:val="0"/>
      <w:divBdr>
        <w:top w:val="none" w:sz="0" w:space="0" w:color="auto"/>
        <w:left w:val="none" w:sz="0" w:space="0" w:color="auto"/>
        <w:bottom w:val="none" w:sz="0" w:space="0" w:color="auto"/>
        <w:right w:val="none" w:sz="0" w:space="0" w:color="auto"/>
      </w:divBdr>
    </w:div>
    <w:div w:id="627126929">
      <w:bodyDiv w:val="1"/>
      <w:marLeft w:val="0"/>
      <w:marRight w:val="0"/>
      <w:marTop w:val="0"/>
      <w:marBottom w:val="0"/>
      <w:divBdr>
        <w:top w:val="none" w:sz="0" w:space="0" w:color="auto"/>
        <w:left w:val="none" w:sz="0" w:space="0" w:color="auto"/>
        <w:bottom w:val="none" w:sz="0" w:space="0" w:color="auto"/>
        <w:right w:val="none" w:sz="0" w:space="0" w:color="auto"/>
      </w:divBdr>
    </w:div>
    <w:div w:id="627318290">
      <w:bodyDiv w:val="1"/>
      <w:marLeft w:val="0"/>
      <w:marRight w:val="0"/>
      <w:marTop w:val="0"/>
      <w:marBottom w:val="0"/>
      <w:divBdr>
        <w:top w:val="none" w:sz="0" w:space="0" w:color="auto"/>
        <w:left w:val="none" w:sz="0" w:space="0" w:color="auto"/>
        <w:bottom w:val="none" w:sz="0" w:space="0" w:color="auto"/>
        <w:right w:val="none" w:sz="0" w:space="0" w:color="auto"/>
      </w:divBdr>
    </w:div>
    <w:div w:id="628323380">
      <w:bodyDiv w:val="1"/>
      <w:marLeft w:val="0"/>
      <w:marRight w:val="0"/>
      <w:marTop w:val="0"/>
      <w:marBottom w:val="0"/>
      <w:divBdr>
        <w:top w:val="none" w:sz="0" w:space="0" w:color="auto"/>
        <w:left w:val="none" w:sz="0" w:space="0" w:color="auto"/>
        <w:bottom w:val="none" w:sz="0" w:space="0" w:color="auto"/>
        <w:right w:val="none" w:sz="0" w:space="0" w:color="auto"/>
      </w:divBdr>
    </w:div>
    <w:div w:id="629870992">
      <w:bodyDiv w:val="1"/>
      <w:marLeft w:val="0"/>
      <w:marRight w:val="0"/>
      <w:marTop w:val="0"/>
      <w:marBottom w:val="0"/>
      <w:divBdr>
        <w:top w:val="none" w:sz="0" w:space="0" w:color="auto"/>
        <w:left w:val="none" w:sz="0" w:space="0" w:color="auto"/>
        <w:bottom w:val="none" w:sz="0" w:space="0" w:color="auto"/>
        <w:right w:val="none" w:sz="0" w:space="0" w:color="auto"/>
      </w:divBdr>
    </w:div>
    <w:div w:id="630356112">
      <w:bodyDiv w:val="1"/>
      <w:marLeft w:val="0"/>
      <w:marRight w:val="0"/>
      <w:marTop w:val="0"/>
      <w:marBottom w:val="0"/>
      <w:divBdr>
        <w:top w:val="none" w:sz="0" w:space="0" w:color="auto"/>
        <w:left w:val="none" w:sz="0" w:space="0" w:color="auto"/>
        <w:bottom w:val="none" w:sz="0" w:space="0" w:color="auto"/>
        <w:right w:val="none" w:sz="0" w:space="0" w:color="auto"/>
      </w:divBdr>
    </w:div>
    <w:div w:id="630743951">
      <w:bodyDiv w:val="1"/>
      <w:marLeft w:val="0"/>
      <w:marRight w:val="0"/>
      <w:marTop w:val="0"/>
      <w:marBottom w:val="0"/>
      <w:divBdr>
        <w:top w:val="none" w:sz="0" w:space="0" w:color="auto"/>
        <w:left w:val="none" w:sz="0" w:space="0" w:color="auto"/>
        <w:bottom w:val="none" w:sz="0" w:space="0" w:color="auto"/>
        <w:right w:val="none" w:sz="0" w:space="0" w:color="auto"/>
      </w:divBdr>
    </w:div>
    <w:div w:id="632250632">
      <w:bodyDiv w:val="1"/>
      <w:marLeft w:val="0"/>
      <w:marRight w:val="0"/>
      <w:marTop w:val="0"/>
      <w:marBottom w:val="0"/>
      <w:divBdr>
        <w:top w:val="none" w:sz="0" w:space="0" w:color="auto"/>
        <w:left w:val="none" w:sz="0" w:space="0" w:color="auto"/>
        <w:bottom w:val="none" w:sz="0" w:space="0" w:color="auto"/>
        <w:right w:val="none" w:sz="0" w:space="0" w:color="auto"/>
      </w:divBdr>
    </w:div>
    <w:div w:id="632950229">
      <w:bodyDiv w:val="1"/>
      <w:marLeft w:val="0"/>
      <w:marRight w:val="0"/>
      <w:marTop w:val="0"/>
      <w:marBottom w:val="0"/>
      <w:divBdr>
        <w:top w:val="none" w:sz="0" w:space="0" w:color="auto"/>
        <w:left w:val="none" w:sz="0" w:space="0" w:color="auto"/>
        <w:bottom w:val="none" w:sz="0" w:space="0" w:color="auto"/>
        <w:right w:val="none" w:sz="0" w:space="0" w:color="auto"/>
      </w:divBdr>
    </w:div>
    <w:div w:id="633683199">
      <w:bodyDiv w:val="1"/>
      <w:marLeft w:val="0"/>
      <w:marRight w:val="0"/>
      <w:marTop w:val="0"/>
      <w:marBottom w:val="0"/>
      <w:divBdr>
        <w:top w:val="none" w:sz="0" w:space="0" w:color="auto"/>
        <w:left w:val="none" w:sz="0" w:space="0" w:color="auto"/>
        <w:bottom w:val="none" w:sz="0" w:space="0" w:color="auto"/>
        <w:right w:val="none" w:sz="0" w:space="0" w:color="auto"/>
      </w:divBdr>
    </w:div>
    <w:div w:id="636303045">
      <w:bodyDiv w:val="1"/>
      <w:marLeft w:val="0"/>
      <w:marRight w:val="0"/>
      <w:marTop w:val="0"/>
      <w:marBottom w:val="0"/>
      <w:divBdr>
        <w:top w:val="none" w:sz="0" w:space="0" w:color="auto"/>
        <w:left w:val="none" w:sz="0" w:space="0" w:color="auto"/>
        <w:bottom w:val="none" w:sz="0" w:space="0" w:color="auto"/>
        <w:right w:val="none" w:sz="0" w:space="0" w:color="auto"/>
      </w:divBdr>
    </w:div>
    <w:div w:id="636452648">
      <w:bodyDiv w:val="1"/>
      <w:marLeft w:val="0"/>
      <w:marRight w:val="0"/>
      <w:marTop w:val="0"/>
      <w:marBottom w:val="0"/>
      <w:divBdr>
        <w:top w:val="none" w:sz="0" w:space="0" w:color="auto"/>
        <w:left w:val="none" w:sz="0" w:space="0" w:color="auto"/>
        <w:bottom w:val="none" w:sz="0" w:space="0" w:color="auto"/>
        <w:right w:val="none" w:sz="0" w:space="0" w:color="auto"/>
      </w:divBdr>
    </w:div>
    <w:div w:id="638415664">
      <w:bodyDiv w:val="1"/>
      <w:marLeft w:val="0"/>
      <w:marRight w:val="0"/>
      <w:marTop w:val="0"/>
      <w:marBottom w:val="0"/>
      <w:divBdr>
        <w:top w:val="none" w:sz="0" w:space="0" w:color="auto"/>
        <w:left w:val="none" w:sz="0" w:space="0" w:color="auto"/>
        <w:bottom w:val="none" w:sz="0" w:space="0" w:color="auto"/>
        <w:right w:val="none" w:sz="0" w:space="0" w:color="auto"/>
      </w:divBdr>
    </w:div>
    <w:div w:id="638727324">
      <w:bodyDiv w:val="1"/>
      <w:marLeft w:val="0"/>
      <w:marRight w:val="0"/>
      <w:marTop w:val="0"/>
      <w:marBottom w:val="0"/>
      <w:divBdr>
        <w:top w:val="none" w:sz="0" w:space="0" w:color="auto"/>
        <w:left w:val="none" w:sz="0" w:space="0" w:color="auto"/>
        <w:bottom w:val="none" w:sz="0" w:space="0" w:color="auto"/>
        <w:right w:val="none" w:sz="0" w:space="0" w:color="auto"/>
      </w:divBdr>
    </w:div>
    <w:div w:id="639727055">
      <w:bodyDiv w:val="1"/>
      <w:marLeft w:val="0"/>
      <w:marRight w:val="0"/>
      <w:marTop w:val="0"/>
      <w:marBottom w:val="0"/>
      <w:divBdr>
        <w:top w:val="none" w:sz="0" w:space="0" w:color="auto"/>
        <w:left w:val="none" w:sz="0" w:space="0" w:color="auto"/>
        <w:bottom w:val="none" w:sz="0" w:space="0" w:color="auto"/>
        <w:right w:val="none" w:sz="0" w:space="0" w:color="auto"/>
      </w:divBdr>
    </w:div>
    <w:div w:id="640034922">
      <w:bodyDiv w:val="1"/>
      <w:marLeft w:val="0"/>
      <w:marRight w:val="0"/>
      <w:marTop w:val="0"/>
      <w:marBottom w:val="0"/>
      <w:divBdr>
        <w:top w:val="none" w:sz="0" w:space="0" w:color="auto"/>
        <w:left w:val="none" w:sz="0" w:space="0" w:color="auto"/>
        <w:bottom w:val="none" w:sz="0" w:space="0" w:color="auto"/>
        <w:right w:val="none" w:sz="0" w:space="0" w:color="auto"/>
      </w:divBdr>
    </w:div>
    <w:div w:id="641153867">
      <w:bodyDiv w:val="1"/>
      <w:marLeft w:val="0"/>
      <w:marRight w:val="0"/>
      <w:marTop w:val="0"/>
      <w:marBottom w:val="0"/>
      <w:divBdr>
        <w:top w:val="none" w:sz="0" w:space="0" w:color="auto"/>
        <w:left w:val="none" w:sz="0" w:space="0" w:color="auto"/>
        <w:bottom w:val="none" w:sz="0" w:space="0" w:color="auto"/>
        <w:right w:val="none" w:sz="0" w:space="0" w:color="auto"/>
      </w:divBdr>
    </w:div>
    <w:div w:id="643701966">
      <w:bodyDiv w:val="1"/>
      <w:marLeft w:val="0"/>
      <w:marRight w:val="0"/>
      <w:marTop w:val="0"/>
      <w:marBottom w:val="0"/>
      <w:divBdr>
        <w:top w:val="none" w:sz="0" w:space="0" w:color="auto"/>
        <w:left w:val="none" w:sz="0" w:space="0" w:color="auto"/>
        <w:bottom w:val="none" w:sz="0" w:space="0" w:color="auto"/>
        <w:right w:val="none" w:sz="0" w:space="0" w:color="auto"/>
      </w:divBdr>
    </w:div>
    <w:div w:id="644550732">
      <w:bodyDiv w:val="1"/>
      <w:marLeft w:val="0"/>
      <w:marRight w:val="0"/>
      <w:marTop w:val="0"/>
      <w:marBottom w:val="0"/>
      <w:divBdr>
        <w:top w:val="none" w:sz="0" w:space="0" w:color="auto"/>
        <w:left w:val="none" w:sz="0" w:space="0" w:color="auto"/>
        <w:bottom w:val="none" w:sz="0" w:space="0" w:color="auto"/>
        <w:right w:val="none" w:sz="0" w:space="0" w:color="auto"/>
      </w:divBdr>
    </w:div>
    <w:div w:id="646012739">
      <w:bodyDiv w:val="1"/>
      <w:marLeft w:val="0"/>
      <w:marRight w:val="0"/>
      <w:marTop w:val="0"/>
      <w:marBottom w:val="0"/>
      <w:divBdr>
        <w:top w:val="none" w:sz="0" w:space="0" w:color="auto"/>
        <w:left w:val="none" w:sz="0" w:space="0" w:color="auto"/>
        <w:bottom w:val="none" w:sz="0" w:space="0" w:color="auto"/>
        <w:right w:val="none" w:sz="0" w:space="0" w:color="auto"/>
      </w:divBdr>
    </w:div>
    <w:div w:id="648093380">
      <w:bodyDiv w:val="1"/>
      <w:marLeft w:val="0"/>
      <w:marRight w:val="0"/>
      <w:marTop w:val="0"/>
      <w:marBottom w:val="0"/>
      <w:divBdr>
        <w:top w:val="none" w:sz="0" w:space="0" w:color="auto"/>
        <w:left w:val="none" w:sz="0" w:space="0" w:color="auto"/>
        <w:bottom w:val="none" w:sz="0" w:space="0" w:color="auto"/>
        <w:right w:val="none" w:sz="0" w:space="0" w:color="auto"/>
      </w:divBdr>
    </w:div>
    <w:div w:id="648705203">
      <w:bodyDiv w:val="1"/>
      <w:marLeft w:val="0"/>
      <w:marRight w:val="0"/>
      <w:marTop w:val="0"/>
      <w:marBottom w:val="0"/>
      <w:divBdr>
        <w:top w:val="none" w:sz="0" w:space="0" w:color="auto"/>
        <w:left w:val="none" w:sz="0" w:space="0" w:color="auto"/>
        <w:bottom w:val="none" w:sz="0" w:space="0" w:color="auto"/>
        <w:right w:val="none" w:sz="0" w:space="0" w:color="auto"/>
      </w:divBdr>
    </w:div>
    <w:div w:id="650989914">
      <w:bodyDiv w:val="1"/>
      <w:marLeft w:val="0"/>
      <w:marRight w:val="0"/>
      <w:marTop w:val="0"/>
      <w:marBottom w:val="0"/>
      <w:divBdr>
        <w:top w:val="none" w:sz="0" w:space="0" w:color="auto"/>
        <w:left w:val="none" w:sz="0" w:space="0" w:color="auto"/>
        <w:bottom w:val="none" w:sz="0" w:space="0" w:color="auto"/>
        <w:right w:val="none" w:sz="0" w:space="0" w:color="auto"/>
      </w:divBdr>
    </w:div>
    <w:div w:id="651256207">
      <w:bodyDiv w:val="1"/>
      <w:marLeft w:val="0"/>
      <w:marRight w:val="0"/>
      <w:marTop w:val="0"/>
      <w:marBottom w:val="0"/>
      <w:divBdr>
        <w:top w:val="none" w:sz="0" w:space="0" w:color="auto"/>
        <w:left w:val="none" w:sz="0" w:space="0" w:color="auto"/>
        <w:bottom w:val="none" w:sz="0" w:space="0" w:color="auto"/>
        <w:right w:val="none" w:sz="0" w:space="0" w:color="auto"/>
      </w:divBdr>
    </w:div>
    <w:div w:id="651375784">
      <w:bodyDiv w:val="1"/>
      <w:marLeft w:val="0"/>
      <w:marRight w:val="0"/>
      <w:marTop w:val="0"/>
      <w:marBottom w:val="0"/>
      <w:divBdr>
        <w:top w:val="none" w:sz="0" w:space="0" w:color="auto"/>
        <w:left w:val="none" w:sz="0" w:space="0" w:color="auto"/>
        <w:bottom w:val="none" w:sz="0" w:space="0" w:color="auto"/>
        <w:right w:val="none" w:sz="0" w:space="0" w:color="auto"/>
      </w:divBdr>
    </w:div>
    <w:div w:id="651833497">
      <w:bodyDiv w:val="1"/>
      <w:marLeft w:val="0"/>
      <w:marRight w:val="0"/>
      <w:marTop w:val="0"/>
      <w:marBottom w:val="0"/>
      <w:divBdr>
        <w:top w:val="none" w:sz="0" w:space="0" w:color="auto"/>
        <w:left w:val="none" w:sz="0" w:space="0" w:color="auto"/>
        <w:bottom w:val="none" w:sz="0" w:space="0" w:color="auto"/>
        <w:right w:val="none" w:sz="0" w:space="0" w:color="auto"/>
      </w:divBdr>
    </w:div>
    <w:div w:id="652367534">
      <w:bodyDiv w:val="1"/>
      <w:marLeft w:val="0"/>
      <w:marRight w:val="0"/>
      <w:marTop w:val="0"/>
      <w:marBottom w:val="0"/>
      <w:divBdr>
        <w:top w:val="none" w:sz="0" w:space="0" w:color="auto"/>
        <w:left w:val="none" w:sz="0" w:space="0" w:color="auto"/>
        <w:bottom w:val="none" w:sz="0" w:space="0" w:color="auto"/>
        <w:right w:val="none" w:sz="0" w:space="0" w:color="auto"/>
      </w:divBdr>
    </w:div>
    <w:div w:id="652951427">
      <w:bodyDiv w:val="1"/>
      <w:marLeft w:val="0"/>
      <w:marRight w:val="0"/>
      <w:marTop w:val="0"/>
      <w:marBottom w:val="0"/>
      <w:divBdr>
        <w:top w:val="none" w:sz="0" w:space="0" w:color="auto"/>
        <w:left w:val="none" w:sz="0" w:space="0" w:color="auto"/>
        <w:bottom w:val="none" w:sz="0" w:space="0" w:color="auto"/>
        <w:right w:val="none" w:sz="0" w:space="0" w:color="auto"/>
      </w:divBdr>
    </w:div>
    <w:div w:id="654143851">
      <w:bodyDiv w:val="1"/>
      <w:marLeft w:val="0"/>
      <w:marRight w:val="0"/>
      <w:marTop w:val="0"/>
      <w:marBottom w:val="0"/>
      <w:divBdr>
        <w:top w:val="none" w:sz="0" w:space="0" w:color="auto"/>
        <w:left w:val="none" w:sz="0" w:space="0" w:color="auto"/>
        <w:bottom w:val="none" w:sz="0" w:space="0" w:color="auto"/>
        <w:right w:val="none" w:sz="0" w:space="0" w:color="auto"/>
      </w:divBdr>
      <w:divsChild>
        <w:div w:id="1411462129">
          <w:marLeft w:val="0"/>
          <w:marRight w:val="0"/>
          <w:marTop w:val="0"/>
          <w:marBottom w:val="0"/>
          <w:divBdr>
            <w:top w:val="none" w:sz="0" w:space="0" w:color="auto"/>
            <w:left w:val="none" w:sz="0" w:space="0" w:color="auto"/>
            <w:bottom w:val="none" w:sz="0" w:space="0" w:color="auto"/>
            <w:right w:val="none" w:sz="0" w:space="0" w:color="auto"/>
          </w:divBdr>
        </w:div>
        <w:div w:id="770591291">
          <w:marLeft w:val="0"/>
          <w:marRight w:val="0"/>
          <w:marTop w:val="0"/>
          <w:marBottom w:val="0"/>
          <w:divBdr>
            <w:top w:val="none" w:sz="0" w:space="0" w:color="auto"/>
            <w:left w:val="none" w:sz="0" w:space="0" w:color="auto"/>
            <w:bottom w:val="none" w:sz="0" w:space="0" w:color="auto"/>
            <w:right w:val="none" w:sz="0" w:space="0" w:color="auto"/>
          </w:divBdr>
        </w:div>
        <w:div w:id="1529177197">
          <w:marLeft w:val="0"/>
          <w:marRight w:val="0"/>
          <w:marTop w:val="0"/>
          <w:marBottom w:val="0"/>
          <w:divBdr>
            <w:top w:val="none" w:sz="0" w:space="0" w:color="auto"/>
            <w:left w:val="none" w:sz="0" w:space="0" w:color="auto"/>
            <w:bottom w:val="none" w:sz="0" w:space="0" w:color="auto"/>
            <w:right w:val="none" w:sz="0" w:space="0" w:color="auto"/>
          </w:divBdr>
        </w:div>
        <w:div w:id="1508398052">
          <w:marLeft w:val="0"/>
          <w:marRight w:val="0"/>
          <w:marTop w:val="0"/>
          <w:marBottom w:val="0"/>
          <w:divBdr>
            <w:top w:val="none" w:sz="0" w:space="0" w:color="auto"/>
            <w:left w:val="none" w:sz="0" w:space="0" w:color="auto"/>
            <w:bottom w:val="none" w:sz="0" w:space="0" w:color="auto"/>
            <w:right w:val="none" w:sz="0" w:space="0" w:color="auto"/>
          </w:divBdr>
        </w:div>
        <w:div w:id="1795440350">
          <w:marLeft w:val="0"/>
          <w:marRight w:val="0"/>
          <w:marTop w:val="0"/>
          <w:marBottom w:val="0"/>
          <w:divBdr>
            <w:top w:val="none" w:sz="0" w:space="0" w:color="auto"/>
            <w:left w:val="none" w:sz="0" w:space="0" w:color="auto"/>
            <w:bottom w:val="none" w:sz="0" w:space="0" w:color="auto"/>
            <w:right w:val="none" w:sz="0" w:space="0" w:color="auto"/>
          </w:divBdr>
        </w:div>
        <w:div w:id="1922831869">
          <w:marLeft w:val="0"/>
          <w:marRight w:val="0"/>
          <w:marTop w:val="0"/>
          <w:marBottom w:val="0"/>
          <w:divBdr>
            <w:top w:val="none" w:sz="0" w:space="0" w:color="auto"/>
            <w:left w:val="none" w:sz="0" w:space="0" w:color="auto"/>
            <w:bottom w:val="none" w:sz="0" w:space="0" w:color="auto"/>
            <w:right w:val="none" w:sz="0" w:space="0" w:color="auto"/>
          </w:divBdr>
        </w:div>
      </w:divsChild>
    </w:div>
    <w:div w:id="655304461">
      <w:bodyDiv w:val="1"/>
      <w:marLeft w:val="0"/>
      <w:marRight w:val="0"/>
      <w:marTop w:val="0"/>
      <w:marBottom w:val="0"/>
      <w:divBdr>
        <w:top w:val="none" w:sz="0" w:space="0" w:color="auto"/>
        <w:left w:val="none" w:sz="0" w:space="0" w:color="auto"/>
        <w:bottom w:val="none" w:sz="0" w:space="0" w:color="auto"/>
        <w:right w:val="none" w:sz="0" w:space="0" w:color="auto"/>
      </w:divBdr>
    </w:div>
    <w:div w:id="655762375">
      <w:bodyDiv w:val="1"/>
      <w:marLeft w:val="0"/>
      <w:marRight w:val="0"/>
      <w:marTop w:val="0"/>
      <w:marBottom w:val="0"/>
      <w:divBdr>
        <w:top w:val="none" w:sz="0" w:space="0" w:color="auto"/>
        <w:left w:val="none" w:sz="0" w:space="0" w:color="auto"/>
        <w:bottom w:val="none" w:sz="0" w:space="0" w:color="auto"/>
        <w:right w:val="none" w:sz="0" w:space="0" w:color="auto"/>
      </w:divBdr>
    </w:div>
    <w:div w:id="657267092">
      <w:bodyDiv w:val="1"/>
      <w:marLeft w:val="0"/>
      <w:marRight w:val="0"/>
      <w:marTop w:val="0"/>
      <w:marBottom w:val="0"/>
      <w:divBdr>
        <w:top w:val="none" w:sz="0" w:space="0" w:color="auto"/>
        <w:left w:val="none" w:sz="0" w:space="0" w:color="auto"/>
        <w:bottom w:val="none" w:sz="0" w:space="0" w:color="auto"/>
        <w:right w:val="none" w:sz="0" w:space="0" w:color="auto"/>
      </w:divBdr>
    </w:div>
    <w:div w:id="657727188">
      <w:bodyDiv w:val="1"/>
      <w:marLeft w:val="0"/>
      <w:marRight w:val="0"/>
      <w:marTop w:val="0"/>
      <w:marBottom w:val="0"/>
      <w:divBdr>
        <w:top w:val="none" w:sz="0" w:space="0" w:color="auto"/>
        <w:left w:val="none" w:sz="0" w:space="0" w:color="auto"/>
        <w:bottom w:val="none" w:sz="0" w:space="0" w:color="auto"/>
        <w:right w:val="none" w:sz="0" w:space="0" w:color="auto"/>
      </w:divBdr>
    </w:div>
    <w:div w:id="657880842">
      <w:bodyDiv w:val="1"/>
      <w:marLeft w:val="0"/>
      <w:marRight w:val="0"/>
      <w:marTop w:val="0"/>
      <w:marBottom w:val="0"/>
      <w:divBdr>
        <w:top w:val="none" w:sz="0" w:space="0" w:color="auto"/>
        <w:left w:val="none" w:sz="0" w:space="0" w:color="auto"/>
        <w:bottom w:val="none" w:sz="0" w:space="0" w:color="auto"/>
        <w:right w:val="none" w:sz="0" w:space="0" w:color="auto"/>
      </w:divBdr>
    </w:div>
    <w:div w:id="659312271">
      <w:bodyDiv w:val="1"/>
      <w:marLeft w:val="0"/>
      <w:marRight w:val="0"/>
      <w:marTop w:val="0"/>
      <w:marBottom w:val="0"/>
      <w:divBdr>
        <w:top w:val="none" w:sz="0" w:space="0" w:color="auto"/>
        <w:left w:val="none" w:sz="0" w:space="0" w:color="auto"/>
        <w:bottom w:val="none" w:sz="0" w:space="0" w:color="auto"/>
        <w:right w:val="none" w:sz="0" w:space="0" w:color="auto"/>
      </w:divBdr>
    </w:div>
    <w:div w:id="659583422">
      <w:bodyDiv w:val="1"/>
      <w:marLeft w:val="0"/>
      <w:marRight w:val="0"/>
      <w:marTop w:val="0"/>
      <w:marBottom w:val="0"/>
      <w:divBdr>
        <w:top w:val="none" w:sz="0" w:space="0" w:color="auto"/>
        <w:left w:val="none" w:sz="0" w:space="0" w:color="auto"/>
        <w:bottom w:val="none" w:sz="0" w:space="0" w:color="auto"/>
        <w:right w:val="none" w:sz="0" w:space="0" w:color="auto"/>
      </w:divBdr>
    </w:div>
    <w:div w:id="660156437">
      <w:bodyDiv w:val="1"/>
      <w:marLeft w:val="0"/>
      <w:marRight w:val="0"/>
      <w:marTop w:val="0"/>
      <w:marBottom w:val="0"/>
      <w:divBdr>
        <w:top w:val="none" w:sz="0" w:space="0" w:color="auto"/>
        <w:left w:val="none" w:sz="0" w:space="0" w:color="auto"/>
        <w:bottom w:val="none" w:sz="0" w:space="0" w:color="auto"/>
        <w:right w:val="none" w:sz="0" w:space="0" w:color="auto"/>
      </w:divBdr>
    </w:div>
    <w:div w:id="660425919">
      <w:bodyDiv w:val="1"/>
      <w:marLeft w:val="0"/>
      <w:marRight w:val="0"/>
      <w:marTop w:val="0"/>
      <w:marBottom w:val="0"/>
      <w:divBdr>
        <w:top w:val="none" w:sz="0" w:space="0" w:color="auto"/>
        <w:left w:val="none" w:sz="0" w:space="0" w:color="auto"/>
        <w:bottom w:val="none" w:sz="0" w:space="0" w:color="auto"/>
        <w:right w:val="none" w:sz="0" w:space="0" w:color="auto"/>
      </w:divBdr>
    </w:div>
    <w:div w:id="661660322">
      <w:bodyDiv w:val="1"/>
      <w:marLeft w:val="0"/>
      <w:marRight w:val="0"/>
      <w:marTop w:val="0"/>
      <w:marBottom w:val="0"/>
      <w:divBdr>
        <w:top w:val="none" w:sz="0" w:space="0" w:color="auto"/>
        <w:left w:val="none" w:sz="0" w:space="0" w:color="auto"/>
        <w:bottom w:val="none" w:sz="0" w:space="0" w:color="auto"/>
        <w:right w:val="none" w:sz="0" w:space="0" w:color="auto"/>
      </w:divBdr>
    </w:div>
    <w:div w:id="662661879">
      <w:bodyDiv w:val="1"/>
      <w:marLeft w:val="0"/>
      <w:marRight w:val="0"/>
      <w:marTop w:val="0"/>
      <w:marBottom w:val="0"/>
      <w:divBdr>
        <w:top w:val="none" w:sz="0" w:space="0" w:color="auto"/>
        <w:left w:val="none" w:sz="0" w:space="0" w:color="auto"/>
        <w:bottom w:val="none" w:sz="0" w:space="0" w:color="auto"/>
        <w:right w:val="none" w:sz="0" w:space="0" w:color="auto"/>
      </w:divBdr>
    </w:div>
    <w:div w:id="662977977">
      <w:bodyDiv w:val="1"/>
      <w:marLeft w:val="0"/>
      <w:marRight w:val="0"/>
      <w:marTop w:val="0"/>
      <w:marBottom w:val="0"/>
      <w:divBdr>
        <w:top w:val="none" w:sz="0" w:space="0" w:color="auto"/>
        <w:left w:val="none" w:sz="0" w:space="0" w:color="auto"/>
        <w:bottom w:val="none" w:sz="0" w:space="0" w:color="auto"/>
        <w:right w:val="none" w:sz="0" w:space="0" w:color="auto"/>
      </w:divBdr>
    </w:div>
    <w:div w:id="664632257">
      <w:bodyDiv w:val="1"/>
      <w:marLeft w:val="0"/>
      <w:marRight w:val="0"/>
      <w:marTop w:val="0"/>
      <w:marBottom w:val="0"/>
      <w:divBdr>
        <w:top w:val="none" w:sz="0" w:space="0" w:color="auto"/>
        <w:left w:val="none" w:sz="0" w:space="0" w:color="auto"/>
        <w:bottom w:val="none" w:sz="0" w:space="0" w:color="auto"/>
        <w:right w:val="none" w:sz="0" w:space="0" w:color="auto"/>
      </w:divBdr>
    </w:div>
    <w:div w:id="664748845">
      <w:bodyDiv w:val="1"/>
      <w:marLeft w:val="0"/>
      <w:marRight w:val="0"/>
      <w:marTop w:val="0"/>
      <w:marBottom w:val="0"/>
      <w:divBdr>
        <w:top w:val="none" w:sz="0" w:space="0" w:color="auto"/>
        <w:left w:val="none" w:sz="0" w:space="0" w:color="auto"/>
        <w:bottom w:val="none" w:sz="0" w:space="0" w:color="auto"/>
        <w:right w:val="none" w:sz="0" w:space="0" w:color="auto"/>
      </w:divBdr>
    </w:div>
    <w:div w:id="665405759">
      <w:bodyDiv w:val="1"/>
      <w:marLeft w:val="0"/>
      <w:marRight w:val="0"/>
      <w:marTop w:val="0"/>
      <w:marBottom w:val="0"/>
      <w:divBdr>
        <w:top w:val="none" w:sz="0" w:space="0" w:color="auto"/>
        <w:left w:val="none" w:sz="0" w:space="0" w:color="auto"/>
        <w:bottom w:val="none" w:sz="0" w:space="0" w:color="auto"/>
        <w:right w:val="none" w:sz="0" w:space="0" w:color="auto"/>
      </w:divBdr>
    </w:div>
    <w:div w:id="669017013">
      <w:bodyDiv w:val="1"/>
      <w:marLeft w:val="0"/>
      <w:marRight w:val="0"/>
      <w:marTop w:val="0"/>
      <w:marBottom w:val="0"/>
      <w:divBdr>
        <w:top w:val="none" w:sz="0" w:space="0" w:color="auto"/>
        <w:left w:val="none" w:sz="0" w:space="0" w:color="auto"/>
        <w:bottom w:val="none" w:sz="0" w:space="0" w:color="auto"/>
        <w:right w:val="none" w:sz="0" w:space="0" w:color="auto"/>
      </w:divBdr>
    </w:div>
    <w:div w:id="669989147">
      <w:bodyDiv w:val="1"/>
      <w:marLeft w:val="0"/>
      <w:marRight w:val="0"/>
      <w:marTop w:val="0"/>
      <w:marBottom w:val="0"/>
      <w:divBdr>
        <w:top w:val="none" w:sz="0" w:space="0" w:color="auto"/>
        <w:left w:val="none" w:sz="0" w:space="0" w:color="auto"/>
        <w:bottom w:val="none" w:sz="0" w:space="0" w:color="auto"/>
        <w:right w:val="none" w:sz="0" w:space="0" w:color="auto"/>
      </w:divBdr>
    </w:div>
    <w:div w:id="670253361">
      <w:bodyDiv w:val="1"/>
      <w:marLeft w:val="0"/>
      <w:marRight w:val="0"/>
      <w:marTop w:val="0"/>
      <w:marBottom w:val="0"/>
      <w:divBdr>
        <w:top w:val="none" w:sz="0" w:space="0" w:color="auto"/>
        <w:left w:val="none" w:sz="0" w:space="0" w:color="auto"/>
        <w:bottom w:val="none" w:sz="0" w:space="0" w:color="auto"/>
        <w:right w:val="none" w:sz="0" w:space="0" w:color="auto"/>
      </w:divBdr>
    </w:div>
    <w:div w:id="671032650">
      <w:bodyDiv w:val="1"/>
      <w:marLeft w:val="0"/>
      <w:marRight w:val="0"/>
      <w:marTop w:val="0"/>
      <w:marBottom w:val="0"/>
      <w:divBdr>
        <w:top w:val="none" w:sz="0" w:space="0" w:color="auto"/>
        <w:left w:val="none" w:sz="0" w:space="0" w:color="auto"/>
        <w:bottom w:val="none" w:sz="0" w:space="0" w:color="auto"/>
        <w:right w:val="none" w:sz="0" w:space="0" w:color="auto"/>
      </w:divBdr>
    </w:div>
    <w:div w:id="672075555">
      <w:bodyDiv w:val="1"/>
      <w:marLeft w:val="0"/>
      <w:marRight w:val="0"/>
      <w:marTop w:val="0"/>
      <w:marBottom w:val="0"/>
      <w:divBdr>
        <w:top w:val="none" w:sz="0" w:space="0" w:color="auto"/>
        <w:left w:val="none" w:sz="0" w:space="0" w:color="auto"/>
        <w:bottom w:val="none" w:sz="0" w:space="0" w:color="auto"/>
        <w:right w:val="none" w:sz="0" w:space="0" w:color="auto"/>
      </w:divBdr>
    </w:div>
    <w:div w:id="672533572">
      <w:bodyDiv w:val="1"/>
      <w:marLeft w:val="0"/>
      <w:marRight w:val="0"/>
      <w:marTop w:val="0"/>
      <w:marBottom w:val="0"/>
      <w:divBdr>
        <w:top w:val="none" w:sz="0" w:space="0" w:color="auto"/>
        <w:left w:val="none" w:sz="0" w:space="0" w:color="auto"/>
        <w:bottom w:val="none" w:sz="0" w:space="0" w:color="auto"/>
        <w:right w:val="none" w:sz="0" w:space="0" w:color="auto"/>
      </w:divBdr>
    </w:div>
    <w:div w:id="674842140">
      <w:bodyDiv w:val="1"/>
      <w:marLeft w:val="0"/>
      <w:marRight w:val="0"/>
      <w:marTop w:val="0"/>
      <w:marBottom w:val="0"/>
      <w:divBdr>
        <w:top w:val="none" w:sz="0" w:space="0" w:color="auto"/>
        <w:left w:val="none" w:sz="0" w:space="0" w:color="auto"/>
        <w:bottom w:val="none" w:sz="0" w:space="0" w:color="auto"/>
        <w:right w:val="none" w:sz="0" w:space="0" w:color="auto"/>
      </w:divBdr>
    </w:div>
    <w:div w:id="676931443">
      <w:bodyDiv w:val="1"/>
      <w:marLeft w:val="0"/>
      <w:marRight w:val="0"/>
      <w:marTop w:val="0"/>
      <w:marBottom w:val="0"/>
      <w:divBdr>
        <w:top w:val="none" w:sz="0" w:space="0" w:color="auto"/>
        <w:left w:val="none" w:sz="0" w:space="0" w:color="auto"/>
        <w:bottom w:val="none" w:sz="0" w:space="0" w:color="auto"/>
        <w:right w:val="none" w:sz="0" w:space="0" w:color="auto"/>
      </w:divBdr>
    </w:div>
    <w:div w:id="678428742">
      <w:bodyDiv w:val="1"/>
      <w:marLeft w:val="0"/>
      <w:marRight w:val="0"/>
      <w:marTop w:val="0"/>
      <w:marBottom w:val="0"/>
      <w:divBdr>
        <w:top w:val="none" w:sz="0" w:space="0" w:color="auto"/>
        <w:left w:val="none" w:sz="0" w:space="0" w:color="auto"/>
        <w:bottom w:val="none" w:sz="0" w:space="0" w:color="auto"/>
        <w:right w:val="none" w:sz="0" w:space="0" w:color="auto"/>
      </w:divBdr>
    </w:div>
    <w:div w:id="678779812">
      <w:bodyDiv w:val="1"/>
      <w:marLeft w:val="0"/>
      <w:marRight w:val="0"/>
      <w:marTop w:val="0"/>
      <w:marBottom w:val="0"/>
      <w:divBdr>
        <w:top w:val="none" w:sz="0" w:space="0" w:color="auto"/>
        <w:left w:val="none" w:sz="0" w:space="0" w:color="auto"/>
        <w:bottom w:val="none" w:sz="0" w:space="0" w:color="auto"/>
        <w:right w:val="none" w:sz="0" w:space="0" w:color="auto"/>
      </w:divBdr>
    </w:div>
    <w:div w:id="679281677">
      <w:bodyDiv w:val="1"/>
      <w:marLeft w:val="0"/>
      <w:marRight w:val="0"/>
      <w:marTop w:val="0"/>
      <w:marBottom w:val="0"/>
      <w:divBdr>
        <w:top w:val="none" w:sz="0" w:space="0" w:color="auto"/>
        <w:left w:val="none" w:sz="0" w:space="0" w:color="auto"/>
        <w:bottom w:val="none" w:sz="0" w:space="0" w:color="auto"/>
        <w:right w:val="none" w:sz="0" w:space="0" w:color="auto"/>
      </w:divBdr>
    </w:div>
    <w:div w:id="681052877">
      <w:bodyDiv w:val="1"/>
      <w:marLeft w:val="0"/>
      <w:marRight w:val="0"/>
      <w:marTop w:val="0"/>
      <w:marBottom w:val="0"/>
      <w:divBdr>
        <w:top w:val="none" w:sz="0" w:space="0" w:color="auto"/>
        <w:left w:val="none" w:sz="0" w:space="0" w:color="auto"/>
        <w:bottom w:val="none" w:sz="0" w:space="0" w:color="auto"/>
        <w:right w:val="none" w:sz="0" w:space="0" w:color="auto"/>
      </w:divBdr>
    </w:div>
    <w:div w:id="682904193">
      <w:bodyDiv w:val="1"/>
      <w:marLeft w:val="0"/>
      <w:marRight w:val="0"/>
      <w:marTop w:val="0"/>
      <w:marBottom w:val="0"/>
      <w:divBdr>
        <w:top w:val="none" w:sz="0" w:space="0" w:color="auto"/>
        <w:left w:val="none" w:sz="0" w:space="0" w:color="auto"/>
        <w:bottom w:val="none" w:sz="0" w:space="0" w:color="auto"/>
        <w:right w:val="none" w:sz="0" w:space="0" w:color="auto"/>
      </w:divBdr>
    </w:div>
    <w:div w:id="683476508">
      <w:bodyDiv w:val="1"/>
      <w:marLeft w:val="0"/>
      <w:marRight w:val="0"/>
      <w:marTop w:val="0"/>
      <w:marBottom w:val="0"/>
      <w:divBdr>
        <w:top w:val="none" w:sz="0" w:space="0" w:color="auto"/>
        <w:left w:val="none" w:sz="0" w:space="0" w:color="auto"/>
        <w:bottom w:val="none" w:sz="0" w:space="0" w:color="auto"/>
        <w:right w:val="none" w:sz="0" w:space="0" w:color="auto"/>
      </w:divBdr>
    </w:div>
    <w:div w:id="686249902">
      <w:bodyDiv w:val="1"/>
      <w:marLeft w:val="0"/>
      <w:marRight w:val="0"/>
      <w:marTop w:val="0"/>
      <w:marBottom w:val="0"/>
      <w:divBdr>
        <w:top w:val="none" w:sz="0" w:space="0" w:color="auto"/>
        <w:left w:val="none" w:sz="0" w:space="0" w:color="auto"/>
        <w:bottom w:val="none" w:sz="0" w:space="0" w:color="auto"/>
        <w:right w:val="none" w:sz="0" w:space="0" w:color="auto"/>
      </w:divBdr>
    </w:div>
    <w:div w:id="686298488">
      <w:bodyDiv w:val="1"/>
      <w:marLeft w:val="0"/>
      <w:marRight w:val="0"/>
      <w:marTop w:val="0"/>
      <w:marBottom w:val="0"/>
      <w:divBdr>
        <w:top w:val="none" w:sz="0" w:space="0" w:color="auto"/>
        <w:left w:val="none" w:sz="0" w:space="0" w:color="auto"/>
        <w:bottom w:val="none" w:sz="0" w:space="0" w:color="auto"/>
        <w:right w:val="none" w:sz="0" w:space="0" w:color="auto"/>
      </w:divBdr>
    </w:div>
    <w:div w:id="686635730">
      <w:bodyDiv w:val="1"/>
      <w:marLeft w:val="0"/>
      <w:marRight w:val="0"/>
      <w:marTop w:val="0"/>
      <w:marBottom w:val="0"/>
      <w:divBdr>
        <w:top w:val="none" w:sz="0" w:space="0" w:color="auto"/>
        <w:left w:val="none" w:sz="0" w:space="0" w:color="auto"/>
        <w:bottom w:val="none" w:sz="0" w:space="0" w:color="auto"/>
        <w:right w:val="none" w:sz="0" w:space="0" w:color="auto"/>
      </w:divBdr>
    </w:div>
    <w:div w:id="686711457">
      <w:bodyDiv w:val="1"/>
      <w:marLeft w:val="0"/>
      <w:marRight w:val="0"/>
      <w:marTop w:val="0"/>
      <w:marBottom w:val="0"/>
      <w:divBdr>
        <w:top w:val="none" w:sz="0" w:space="0" w:color="auto"/>
        <w:left w:val="none" w:sz="0" w:space="0" w:color="auto"/>
        <w:bottom w:val="none" w:sz="0" w:space="0" w:color="auto"/>
        <w:right w:val="none" w:sz="0" w:space="0" w:color="auto"/>
      </w:divBdr>
    </w:div>
    <w:div w:id="688796763">
      <w:bodyDiv w:val="1"/>
      <w:marLeft w:val="0"/>
      <w:marRight w:val="0"/>
      <w:marTop w:val="0"/>
      <w:marBottom w:val="0"/>
      <w:divBdr>
        <w:top w:val="none" w:sz="0" w:space="0" w:color="auto"/>
        <w:left w:val="none" w:sz="0" w:space="0" w:color="auto"/>
        <w:bottom w:val="none" w:sz="0" w:space="0" w:color="auto"/>
        <w:right w:val="none" w:sz="0" w:space="0" w:color="auto"/>
      </w:divBdr>
    </w:div>
    <w:div w:id="689719368">
      <w:bodyDiv w:val="1"/>
      <w:marLeft w:val="0"/>
      <w:marRight w:val="0"/>
      <w:marTop w:val="0"/>
      <w:marBottom w:val="0"/>
      <w:divBdr>
        <w:top w:val="none" w:sz="0" w:space="0" w:color="auto"/>
        <w:left w:val="none" w:sz="0" w:space="0" w:color="auto"/>
        <w:bottom w:val="none" w:sz="0" w:space="0" w:color="auto"/>
        <w:right w:val="none" w:sz="0" w:space="0" w:color="auto"/>
      </w:divBdr>
    </w:div>
    <w:div w:id="690180626">
      <w:bodyDiv w:val="1"/>
      <w:marLeft w:val="0"/>
      <w:marRight w:val="0"/>
      <w:marTop w:val="0"/>
      <w:marBottom w:val="0"/>
      <w:divBdr>
        <w:top w:val="none" w:sz="0" w:space="0" w:color="auto"/>
        <w:left w:val="none" w:sz="0" w:space="0" w:color="auto"/>
        <w:bottom w:val="none" w:sz="0" w:space="0" w:color="auto"/>
        <w:right w:val="none" w:sz="0" w:space="0" w:color="auto"/>
      </w:divBdr>
    </w:div>
    <w:div w:id="691996338">
      <w:bodyDiv w:val="1"/>
      <w:marLeft w:val="0"/>
      <w:marRight w:val="0"/>
      <w:marTop w:val="0"/>
      <w:marBottom w:val="0"/>
      <w:divBdr>
        <w:top w:val="none" w:sz="0" w:space="0" w:color="auto"/>
        <w:left w:val="none" w:sz="0" w:space="0" w:color="auto"/>
        <w:bottom w:val="none" w:sz="0" w:space="0" w:color="auto"/>
        <w:right w:val="none" w:sz="0" w:space="0" w:color="auto"/>
      </w:divBdr>
    </w:div>
    <w:div w:id="692926375">
      <w:bodyDiv w:val="1"/>
      <w:marLeft w:val="0"/>
      <w:marRight w:val="0"/>
      <w:marTop w:val="0"/>
      <w:marBottom w:val="0"/>
      <w:divBdr>
        <w:top w:val="none" w:sz="0" w:space="0" w:color="auto"/>
        <w:left w:val="none" w:sz="0" w:space="0" w:color="auto"/>
        <w:bottom w:val="none" w:sz="0" w:space="0" w:color="auto"/>
        <w:right w:val="none" w:sz="0" w:space="0" w:color="auto"/>
      </w:divBdr>
    </w:div>
    <w:div w:id="696464518">
      <w:bodyDiv w:val="1"/>
      <w:marLeft w:val="0"/>
      <w:marRight w:val="0"/>
      <w:marTop w:val="0"/>
      <w:marBottom w:val="0"/>
      <w:divBdr>
        <w:top w:val="none" w:sz="0" w:space="0" w:color="auto"/>
        <w:left w:val="none" w:sz="0" w:space="0" w:color="auto"/>
        <w:bottom w:val="none" w:sz="0" w:space="0" w:color="auto"/>
        <w:right w:val="none" w:sz="0" w:space="0" w:color="auto"/>
      </w:divBdr>
    </w:div>
    <w:div w:id="696590365">
      <w:bodyDiv w:val="1"/>
      <w:marLeft w:val="0"/>
      <w:marRight w:val="0"/>
      <w:marTop w:val="0"/>
      <w:marBottom w:val="0"/>
      <w:divBdr>
        <w:top w:val="none" w:sz="0" w:space="0" w:color="auto"/>
        <w:left w:val="none" w:sz="0" w:space="0" w:color="auto"/>
        <w:bottom w:val="none" w:sz="0" w:space="0" w:color="auto"/>
        <w:right w:val="none" w:sz="0" w:space="0" w:color="auto"/>
      </w:divBdr>
    </w:div>
    <w:div w:id="697124910">
      <w:bodyDiv w:val="1"/>
      <w:marLeft w:val="0"/>
      <w:marRight w:val="0"/>
      <w:marTop w:val="0"/>
      <w:marBottom w:val="0"/>
      <w:divBdr>
        <w:top w:val="none" w:sz="0" w:space="0" w:color="auto"/>
        <w:left w:val="none" w:sz="0" w:space="0" w:color="auto"/>
        <w:bottom w:val="none" w:sz="0" w:space="0" w:color="auto"/>
        <w:right w:val="none" w:sz="0" w:space="0" w:color="auto"/>
      </w:divBdr>
    </w:div>
    <w:div w:id="697269361">
      <w:bodyDiv w:val="1"/>
      <w:marLeft w:val="0"/>
      <w:marRight w:val="0"/>
      <w:marTop w:val="0"/>
      <w:marBottom w:val="0"/>
      <w:divBdr>
        <w:top w:val="none" w:sz="0" w:space="0" w:color="auto"/>
        <w:left w:val="none" w:sz="0" w:space="0" w:color="auto"/>
        <w:bottom w:val="none" w:sz="0" w:space="0" w:color="auto"/>
        <w:right w:val="none" w:sz="0" w:space="0" w:color="auto"/>
      </w:divBdr>
    </w:div>
    <w:div w:id="699939895">
      <w:bodyDiv w:val="1"/>
      <w:marLeft w:val="0"/>
      <w:marRight w:val="0"/>
      <w:marTop w:val="0"/>
      <w:marBottom w:val="0"/>
      <w:divBdr>
        <w:top w:val="none" w:sz="0" w:space="0" w:color="auto"/>
        <w:left w:val="none" w:sz="0" w:space="0" w:color="auto"/>
        <w:bottom w:val="none" w:sz="0" w:space="0" w:color="auto"/>
        <w:right w:val="none" w:sz="0" w:space="0" w:color="auto"/>
      </w:divBdr>
    </w:div>
    <w:div w:id="700475678">
      <w:bodyDiv w:val="1"/>
      <w:marLeft w:val="0"/>
      <w:marRight w:val="0"/>
      <w:marTop w:val="0"/>
      <w:marBottom w:val="0"/>
      <w:divBdr>
        <w:top w:val="none" w:sz="0" w:space="0" w:color="auto"/>
        <w:left w:val="none" w:sz="0" w:space="0" w:color="auto"/>
        <w:bottom w:val="none" w:sz="0" w:space="0" w:color="auto"/>
        <w:right w:val="none" w:sz="0" w:space="0" w:color="auto"/>
      </w:divBdr>
    </w:div>
    <w:div w:id="701983342">
      <w:bodyDiv w:val="1"/>
      <w:marLeft w:val="0"/>
      <w:marRight w:val="0"/>
      <w:marTop w:val="0"/>
      <w:marBottom w:val="0"/>
      <w:divBdr>
        <w:top w:val="none" w:sz="0" w:space="0" w:color="auto"/>
        <w:left w:val="none" w:sz="0" w:space="0" w:color="auto"/>
        <w:bottom w:val="none" w:sz="0" w:space="0" w:color="auto"/>
        <w:right w:val="none" w:sz="0" w:space="0" w:color="auto"/>
      </w:divBdr>
    </w:div>
    <w:div w:id="702244221">
      <w:bodyDiv w:val="1"/>
      <w:marLeft w:val="0"/>
      <w:marRight w:val="0"/>
      <w:marTop w:val="0"/>
      <w:marBottom w:val="0"/>
      <w:divBdr>
        <w:top w:val="none" w:sz="0" w:space="0" w:color="auto"/>
        <w:left w:val="none" w:sz="0" w:space="0" w:color="auto"/>
        <w:bottom w:val="none" w:sz="0" w:space="0" w:color="auto"/>
        <w:right w:val="none" w:sz="0" w:space="0" w:color="auto"/>
      </w:divBdr>
    </w:div>
    <w:div w:id="702873919">
      <w:bodyDiv w:val="1"/>
      <w:marLeft w:val="0"/>
      <w:marRight w:val="0"/>
      <w:marTop w:val="0"/>
      <w:marBottom w:val="0"/>
      <w:divBdr>
        <w:top w:val="none" w:sz="0" w:space="0" w:color="auto"/>
        <w:left w:val="none" w:sz="0" w:space="0" w:color="auto"/>
        <w:bottom w:val="none" w:sz="0" w:space="0" w:color="auto"/>
        <w:right w:val="none" w:sz="0" w:space="0" w:color="auto"/>
      </w:divBdr>
    </w:div>
    <w:div w:id="702900443">
      <w:bodyDiv w:val="1"/>
      <w:marLeft w:val="0"/>
      <w:marRight w:val="0"/>
      <w:marTop w:val="0"/>
      <w:marBottom w:val="0"/>
      <w:divBdr>
        <w:top w:val="none" w:sz="0" w:space="0" w:color="auto"/>
        <w:left w:val="none" w:sz="0" w:space="0" w:color="auto"/>
        <w:bottom w:val="none" w:sz="0" w:space="0" w:color="auto"/>
        <w:right w:val="none" w:sz="0" w:space="0" w:color="auto"/>
      </w:divBdr>
    </w:div>
    <w:div w:id="704330851">
      <w:bodyDiv w:val="1"/>
      <w:marLeft w:val="0"/>
      <w:marRight w:val="0"/>
      <w:marTop w:val="0"/>
      <w:marBottom w:val="0"/>
      <w:divBdr>
        <w:top w:val="none" w:sz="0" w:space="0" w:color="auto"/>
        <w:left w:val="none" w:sz="0" w:space="0" w:color="auto"/>
        <w:bottom w:val="none" w:sz="0" w:space="0" w:color="auto"/>
        <w:right w:val="none" w:sz="0" w:space="0" w:color="auto"/>
      </w:divBdr>
    </w:div>
    <w:div w:id="705906072">
      <w:bodyDiv w:val="1"/>
      <w:marLeft w:val="0"/>
      <w:marRight w:val="0"/>
      <w:marTop w:val="0"/>
      <w:marBottom w:val="0"/>
      <w:divBdr>
        <w:top w:val="none" w:sz="0" w:space="0" w:color="auto"/>
        <w:left w:val="none" w:sz="0" w:space="0" w:color="auto"/>
        <w:bottom w:val="none" w:sz="0" w:space="0" w:color="auto"/>
        <w:right w:val="none" w:sz="0" w:space="0" w:color="auto"/>
      </w:divBdr>
    </w:div>
    <w:div w:id="707218668">
      <w:bodyDiv w:val="1"/>
      <w:marLeft w:val="0"/>
      <w:marRight w:val="0"/>
      <w:marTop w:val="0"/>
      <w:marBottom w:val="0"/>
      <w:divBdr>
        <w:top w:val="none" w:sz="0" w:space="0" w:color="auto"/>
        <w:left w:val="none" w:sz="0" w:space="0" w:color="auto"/>
        <w:bottom w:val="none" w:sz="0" w:space="0" w:color="auto"/>
        <w:right w:val="none" w:sz="0" w:space="0" w:color="auto"/>
      </w:divBdr>
    </w:div>
    <w:div w:id="709306041">
      <w:bodyDiv w:val="1"/>
      <w:marLeft w:val="0"/>
      <w:marRight w:val="0"/>
      <w:marTop w:val="0"/>
      <w:marBottom w:val="0"/>
      <w:divBdr>
        <w:top w:val="none" w:sz="0" w:space="0" w:color="auto"/>
        <w:left w:val="none" w:sz="0" w:space="0" w:color="auto"/>
        <w:bottom w:val="none" w:sz="0" w:space="0" w:color="auto"/>
        <w:right w:val="none" w:sz="0" w:space="0" w:color="auto"/>
      </w:divBdr>
    </w:div>
    <w:div w:id="709383072">
      <w:bodyDiv w:val="1"/>
      <w:marLeft w:val="0"/>
      <w:marRight w:val="0"/>
      <w:marTop w:val="0"/>
      <w:marBottom w:val="0"/>
      <w:divBdr>
        <w:top w:val="none" w:sz="0" w:space="0" w:color="auto"/>
        <w:left w:val="none" w:sz="0" w:space="0" w:color="auto"/>
        <w:bottom w:val="none" w:sz="0" w:space="0" w:color="auto"/>
        <w:right w:val="none" w:sz="0" w:space="0" w:color="auto"/>
      </w:divBdr>
    </w:div>
    <w:div w:id="710769120">
      <w:bodyDiv w:val="1"/>
      <w:marLeft w:val="0"/>
      <w:marRight w:val="0"/>
      <w:marTop w:val="0"/>
      <w:marBottom w:val="0"/>
      <w:divBdr>
        <w:top w:val="none" w:sz="0" w:space="0" w:color="auto"/>
        <w:left w:val="none" w:sz="0" w:space="0" w:color="auto"/>
        <w:bottom w:val="none" w:sz="0" w:space="0" w:color="auto"/>
        <w:right w:val="none" w:sz="0" w:space="0" w:color="auto"/>
      </w:divBdr>
    </w:div>
    <w:div w:id="712968303">
      <w:bodyDiv w:val="1"/>
      <w:marLeft w:val="0"/>
      <w:marRight w:val="0"/>
      <w:marTop w:val="0"/>
      <w:marBottom w:val="0"/>
      <w:divBdr>
        <w:top w:val="none" w:sz="0" w:space="0" w:color="auto"/>
        <w:left w:val="none" w:sz="0" w:space="0" w:color="auto"/>
        <w:bottom w:val="none" w:sz="0" w:space="0" w:color="auto"/>
        <w:right w:val="none" w:sz="0" w:space="0" w:color="auto"/>
      </w:divBdr>
    </w:div>
    <w:div w:id="713312574">
      <w:bodyDiv w:val="1"/>
      <w:marLeft w:val="0"/>
      <w:marRight w:val="0"/>
      <w:marTop w:val="0"/>
      <w:marBottom w:val="0"/>
      <w:divBdr>
        <w:top w:val="none" w:sz="0" w:space="0" w:color="auto"/>
        <w:left w:val="none" w:sz="0" w:space="0" w:color="auto"/>
        <w:bottom w:val="none" w:sz="0" w:space="0" w:color="auto"/>
        <w:right w:val="none" w:sz="0" w:space="0" w:color="auto"/>
      </w:divBdr>
    </w:div>
    <w:div w:id="713961830">
      <w:bodyDiv w:val="1"/>
      <w:marLeft w:val="0"/>
      <w:marRight w:val="0"/>
      <w:marTop w:val="0"/>
      <w:marBottom w:val="0"/>
      <w:divBdr>
        <w:top w:val="none" w:sz="0" w:space="0" w:color="auto"/>
        <w:left w:val="none" w:sz="0" w:space="0" w:color="auto"/>
        <w:bottom w:val="none" w:sz="0" w:space="0" w:color="auto"/>
        <w:right w:val="none" w:sz="0" w:space="0" w:color="auto"/>
      </w:divBdr>
    </w:div>
    <w:div w:id="714278924">
      <w:bodyDiv w:val="1"/>
      <w:marLeft w:val="0"/>
      <w:marRight w:val="0"/>
      <w:marTop w:val="0"/>
      <w:marBottom w:val="0"/>
      <w:divBdr>
        <w:top w:val="none" w:sz="0" w:space="0" w:color="auto"/>
        <w:left w:val="none" w:sz="0" w:space="0" w:color="auto"/>
        <w:bottom w:val="none" w:sz="0" w:space="0" w:color="auto"/>
        <w:right w:val="none" w:sz="0" w:space="0" w:color="auto"/>
      </w:divBdr>
    </w:div>
    <w:div w:id="715280622">
      <w:bodyDiv w:val="1"/>
      <w:marLeft w:val="0"/>
      <w:marRight w:val="0"/>
      <w:marTop w:val="0"/>
      <w:marBottom w:val="0"/>
      <w:divBdr>
        <w:top w:val="none" w:sz="0" w:space="0" w:color="auto"/>
        <w:left w:val="none" w:sz="0" w:space="0" w:color="auto"/>
        <w:bottom w:val="none" w:sz="0" w:space="0" w:color="auto"/>
        <w:right w:val="none" w:sz="0" w:space="0" w:color="auto"/>
      </w:divBdr>
    </w:div>
    <w:div w:id="716050857">
      <w:bodyDiv w:val="1"/>
      <w:marLeft w:val="0"/>
      <w:marRight w:val="0"/>
      <w:marTop w:val="0"/>
      <w:marBottom w:val="0"/>
      <w:divBdr>
        <w:top w:val="none" w:sz="0" w:space="0" w:color="auto"/>
        <w:left w:val="none" w:sz="0" w:space="0" w:color="auto"/>
        <w:bottom w:val="none" w:sz="0" w:space="0" w:color="auto"/>
        <w:right w:val="none" w:sz="0" w:space="0" w:color="auto"/>
      </w:divBdr>
    </w:div>
    <w:div w:id="716392043">
      <w:bodyDiv w:val="1"/>
      <w:marLeft w:val="0"/>
      <w:marRight w:val="0"/>
      <w:marTop w:val="0"/>
      <w:marBottom w:val="0"/>
      <w:divBdr>
        <w:top w:val="none" w:sz="0" w:space="0" w:color="auto"/>
        <w:left w:val="none" w:sz="0" w:space="0" w:color="auto"/>
        <w:bottom w:val="none" w:sz="0" w:space="0" w:color="auto"/>
        <w:right w:val="none" w:sz="0" w:space="0" w:color="auto"/>
      </w:divBdr>
    </w:div>
    <w:div w:id="716782534">
      <w:bodyDiv w:val="1"/>
      <w:marLeft w:val="0"/>
      <w:marRight w:val="0"/>
      <w:marTop w:val="0"/>
      <w:marBottom w:val="0"/>
      <w:divBdr>
        <w:top w:val="none" w:sz="0" w:space="0" w:color="auto"/>
        <w:left w:val="none" w:sz="0" w:space="0" w:color="auto"/>
        <w:bottom w:val="none" w:sz="0" w:space="0" w:color="auto"/>
        <w:right w:val="none" w:sz="0" w:space="0" w:color="auto"/>
      </w:divBdr>
    </w:div>
    <w:div w:id="717582384">
      <w:bodyDiv w:val="1"/>
      <w:marLeft w:val="0"/>
      <w:marRight w:val="0"/>
      <w:marTop w:val="0"/>
      <w:marBottom w:val="0"/>
      <w:divBdr>
        <w:top w:val="none" w:sz="0" w:space="0" w:color="auto"/>
        <w:left w:val="none" w:sz="0" w:space="0" w:color="auto"/>
        <w:bottom w:val="none" w:sz="0" w:space="0" w:color="auto"/>
        <w:right w:val="none" w:sz="0" w:space="0" w:color="auto"/>
      </w:divBdr>
    </w:div>
    <w:div w:id="719400836">
      <w:bodyDiv w:val="1"/>
      <w:marLeft w:val="0"/>
      <w:marRight w:val="0"/>
      <w:marTop w:val="0"/>
      <w:marBottom w:val="0"/>
      <w:divBdr>
        <w:top w:val="none" w:sz="0" w:space="0" w:color="auto"/>
        <w:left w:val="none" w:sz="0" w:space="0" w:color="auto"/>
        <w:bottom w:val="none" w:sz="0" w:space="0" w:color="auto"/>
        <w:right w:val="none" w:sz="0" w:space="0" w:color="auto"/>
      </w:divBdr>
    </w:div>
    <w:div w:id="719594250">
      <w:bodyDiv w:val="1"/>
      <w:marLeft w:val="0"/>
      <w:marRight w:val="0"/>
      <w:marTop w:val="0"/>
      <w:marBottom w:val="0"/>
      <w:divBdr>
        <w:top w:val="none" w:sz="0" w:space="0" w:color="auto"/>
        <w:left w:val="none" w:sz="0" w:space="0" w:color="auto"/>
        <w:bottom w:val="none" w:sz="0" w:space="0" w:color="auto"/>
        <w:right w:val="none" w:sz="0" w:space="0" w:color="auto"/>
      </w:divBdr>
    </w:div>
    <w:div w:id="720597591">
      <w:bodyDiv w:val="1"/>
      <w:marLeft w:val="0"/>
      <w:marRight w:val="0"/>
      <w:marTop w:val="0"/>
      <w:marBottom w:val="0"/>
      <w:divBdr>
        <w:top w:val="none" w:sz="0" w:space="0" w:color="auto"/>
        <w:left w:val="none" w:sz="0" w:space="0" w:color="auto"/>
        <w:bottom w:val="none" w:sz="0" w:space="0" w:color="auto"/>
        <w:right w:val="none" w:sz="0" w:space="0" w:color="auto"/>
      </w:divBdr>
    </w:div>
    <w:div w:id="722096642">
      <w:bodyDiv w:val="1"/>
      <w:marLeft w:val="0"/>
      <w:marRight w:val="0"/>
      <w:marTop w:val="0"/>
      <w:marBottom w:val="0"/>
      <w:divBdr>
        <w:top w:val="none" w:sz="0" w:space="0" w:color="auto"/>
        <w:left w:val="none" w:sz="0" w:space="0" w:color="auto"/>
        <w:bottom w:val="none" w:sz="0" w:space="0" w:color="auto"/>
        <w:right w:val="none" w:sz="0" w:space="0" w:color="auto"/>
      </w:divBdr>
    </w:div>
    <w:div w:id="723220054">
      <w:bodyDiv w:val="1"/>
      <w:marLeft w:val="0"/>
      <w:marRight w:val="0"/>
      <w:marTop w:val="0"/>
      <w:marBottom w:val="0"/>
      <w:divBdr>
        <w:top w:val="none" w:sz="0" w:space="0" w:color="auto"/>
        <w:left w:val="none" w:sz="0" w:space="0" w:color="auto"/>
        <w:bottom w:val="none" w:sz="0" w:space="0" w:color="auto"/>
        <w:right w:val="none" w:sz="0" w:space="0" w:color="auto"/>
      </w:divBdr>
    </w:div>
    <w:div w:id="724643697">
      <w:bodyDiv w:val="1"/>
      <w:marLeft w:val="0"/>
      <w:marRight w:val="0"/>
      <w:marTop w:val="0"/>
      <w:marBottom w:val="0"/>
      <w:divBdr>
        <w:top w:val="none" w:sz="0" w:space="0" w:color="auto"/>
        <w:left w:val="none" w:sz="0" w:space="0" w:color="auto"/>
        <w:bottom w:val="none" w:sz="0" w:space="0" w:color="auto"/>
        <w:right w:val="none" w:sz="0" w:space="0" w:color="auto"/>
      </w:divBdr>
    </w:div>
    <w:div w:id="726489904">
      <w:bodyDiv w:val="1"/>
      <w:marLeft w:val="0"/>
      <w:marRight w:val="0"/>
      <w:marTop w:val="0"/>
      <w:marBottom w:val="0"/>
      <w:divBdr>
        <w:top w:val="none" w:sz="0" w:space="0" w:color="auto"/>
        <w:left w:val="none" w:sz="0" w:space="0" w:color="auto"/>
        <w:bottom w:val="none" w:sz="0" w:space="0" w:color="auto"/>
        <w:right w:val="none" w:sz="0" w:space="0" w:color="auto"/>
      </w:divBdr>
    </w:div>
    <w:div w:id="726996023">
      <w:bodyDiv w:val="1"/>
      <w:marLeft w:val="0"/>
      <w:marRight w:val="0"/>
      <w:marTop w:val="0"/>
      <w:marBottom w:val="0"/>
      <w:divBdr>
        <w:top w:val="none" w:sz="0" w:space="0" w:color="auto"/>
        <w:left w:val="none" w:sz="0" w:space="0" w:color="auto"/>
        <w:bottom w:val="none" w:sz="0" w:space="0" w:color="auto"/>
        <w:right w:val="none" w:sz="0" w:space="0" w:color="auto"/>
      </w:divBdr>
    </w:div>
    <w:div w:id="730343686">
      <w:bodyDiv w:val="1"/>
      <w:marLeft w:val="0"/>
      <w:marRight w:val="0"/>
      <w:marTop w:val="0"/>
      <w:marBottom w:val="0"/>
      <w:divBdr>
        <w:top w:val="none" w:sz="0" w:space="0" w:color="auto"/>
        <w:left w:val="none" w:sz="0" w:space="0" w:color="auto"/>
        <w:bottom w:val="none" w:sz="0" w:space="0" w:color="auto"/>
        <w:right w:val="none" w:sz="0" w:space="0" w:color="auto"/>
      </w:divBdr>
    </w:div>
    <w:div w:id="731998352">
      <w:bodyDiv w:val="1"/>
      <w:marLeft w:val="0"/>
      <w:marRight w:val="0"/>
      <w:marTop w:val="0"/>
      <w:marBottom w:val="0"/>
      <w:divBdr>
        <w:top w:val="none" w:sz="0" w:space="0" w:color="auto"/>
        <w:left w:val="none" w:sz="0" w:space="0" w:color="auto"/>
        <w:bottom w:val="none" w:sz="0" w:space="0" w:color="auto"/>
        <w:right w:val="none" w:sz="0" w:space="0" w:color="auto"/>
      </w:divBdr>
    </w:div>
    <w:div w:id="735005869">
      <w:bodyDiv w:val="1"/>
      <w:marLeft w:val="0"/>
      <w:marRight w:val="0"/>
      <w:marTop w:val="0"/>
      <w:marBottom w:val="0"/>
      <w:divBdr>
        <w:top w:val="none" w:sz="0" w:space="0" w:color="auto"/>
        <w:left w:val="none" w:sz="0" w:space="0" w:color="auto"/>
        <w:bottom w:val="none" w:sz="0" w:space="0" w:color="auto"/>
        <w:right w:val="none" w:sz="0" w:space="0" w:color="auto"/>
      </w:divBdr>
    </w:div>
    <w:div w:id="735399988">
      <w:bodyDiv w:val="1"/>
      <w:marLeft w:val="0"/>
      <w:marRight w:val="0"/>
      <w:marTop w:val="0"/>
      <w:marBottom w:val="0"/>
      <w:divBdr>
        <w:top w:val="none" w:sz="0" w:space="0" w:color="auto"/>
        <w:left w:val="none" w:sz="0" w:space="0" w:color="auto"/>
        <w:bottom w:val="none" w:sz="0" w:space="0" w:color="auto"/>
        <w:right w:val="none" w:sz="0" w:space="0" w:color="auto"/>
      </w:divBdr>
    </w:div>
    <w:div w:id="735861753">
      <w:bodyDiv w:val="1"/>
      <w:marLeft w:val="0"/>
      <w:marRight w:val="0"/>
      <w:marTop w:val="0"/>
      <w:marBottom w:val="0"/>
      <w:divBdr>
        <w:top w:val="none" w:sz="0" w:space="0" w:color="auto"/>
        <w:left w:val="none" w:sz="0" w:space="0" w:color="auto"/>
        <w:bottom w:val="none" w:sz="0" w:space="0" w:color="auto"/>
        <w:right w:val="none" w:sz="0" w:space="0" w:color="auto"/>
      </w:divBdr>
    </w:div>
    <w:div w:id="737360732">
      <w:bodyDiv w:val="1"/>
      <w:marLeft w:val="0"/>
      <w:marRight w:val="0"/>
      <w:marTop w:val="0"/>
      <w:marBottom w:val="0"/>
      <w:divBdr>
        <w:top w:val="none" w:sz="0" w:space="0" w:color="auto"/>
        <w:left w:val="none" w:sz="0" w:space="0" w:color="auto"/>
        <w:bottom w:val="none" w:sz="0" w:space="0" w:color="auto"/>
        <w:right w:val="none" w:sz="0" w:space="0" w:color="auto"/>
      </w:divBdr>
    </w:div>
    <w:div w:id="738094252">
      <w:bodyDiv w:val="1"/>
      <w:marLeft w:val="0"/>
      <w:marRight w:val="0"/>
      <w:marTop w:val="0"/>
      <w:marBottom w:val="0"/>
      <w:divBdr>
        <w:top w:val="none" w:sz="0" w:space="0" w:color="auto"/>
        <w:left w:val="none" w:sz="0" w:space="0" w:color="auto"/>
        <w:bottom w:val="none" w:sz="0" w:space="0" w:color="auto"/>
        <w:right w:val="none" w:sz="0" w:space="0" w:color="auto"/>
      </w:divBdr>
    </w:div>
    <w:div w:id="740249006">
      <w:bodyDiv w:val="1"/>
      <w:marLeft w:val="0"/>
      <w:marRight w:val="0"/>
      <w:marTop w:val="0"/>
      <w:marBottom w:val="0"/>
      <w:divBdr>
        <w:top w:val="none" w:sz="0" w:space="0" w:color="auto"/>
        <w:left w:val="none" w:sz="0" w:space="0" w:color="auto"/>
        <w:bottom w:val="none" w:sz="0" w:space="0" w:color="auto"/>
        <w:right w:val="none" w:sz="0" w:space="0" w:color="auto"/>
      </w:divBdr>
    </w:div>
    <w:div w:id="740755780">
      <w:bodyDiv w:val="1"/>
      <w:marLeft w:val="0"/>
      <w:marRight w:val="0"/>
      <w:marTop w:val="0"/>
      <w:marBottom w:val="0"/>
      <w:divBdr>
        <w:top w:val="none" w:sz="0" w:space="0" w:color="auto"/>
        <w:left w:val="none" w:sz="0" w:space="0" w:color="auto"/>
        <w:bottom w:val="none" w:sz="0" w:space="0" w:color="auto"/>
        <w:right w:val="none" w:sz="0" w:space="0" w:color="auto"/>
      </w:divBdr>
    </w:div>
    <w:div w:id="744836125">
      <w:bodyDiv w:val="1"/>
      <w:marLeft w:val="0"/>
      <w:marRight w:val="0"/>
      <w:marTop w:val="0"/>
      <w:marBottom w:val="0"/>
      <w:divBdr>
        <w:top w:val="none" w:sz="0" w:space="0" w:color="auto"/>
        <w:left w:val="none" w:sz="0" w:space="0" w:color="auto"/>
        <w:bottom w:val="none" w:sz="0" w:space="0" w:color="auto"/>
        <w:right w:val="none" w:sz="0" w:space="0" w:color="auto"/>
      </w:divBdr>
    </w:div>
    <w:div w:id="747113737">
      <w:bodyDiv w:val="1"/>
      <w:marLeft w:val="0"/>
      <w:marRight w:val="0"/>
      <w:marTop w:val="0"/>
      <w:marBottom w:val="0"/>
      <w:divBdr>
        <w:top w:val="none" w:sz="0" w:space="0" w:color="auto"/>
        <w:left w:val="none" w:sz="0" w:space="0" w:color="auto"/>
        <w:bottom w:val="none" w:sz="0" w:space="0" w:color="auto"/>
        <w:right w:val="none" w:sz="0" w:space="0" w:color="auto"/>
      </w:divBdr>
    </w:div>
    <w:div w:id="748044425">
      <w:bodyDiv w:val="1"/>
      <w:marLeft w:val="0"/>
      <w:marRight w:val="0"/>
      <w:marTop w:val="0"/>
      <w:marBottom w:val="0"/>
      <w:divBdr>
        <w:top w:val="none" w:sz="0" w:space="0" w:color="auto"/>
        <w:left w:val="none" w:sz="0" w:space="0" w:color="auto"/>
        <w:bottom w:val="none" w:sz="0" w:space="0" w:color="auto"/>
        <w:right w:val="none" w:sz="0" w:space="0" w:color="auto"/>
      </w:divBdr>
    </w:div>
    <w:div w:id="748229832">
      <w:bodyDiv w:val="1"/>
      <w:marLeft w:val="0"/>
      <w:marRight w:val="0"/>
      <w:marTop w:val="0"/>
      <w:marBottom w:val="0"/>
      <w:divBdr>
        <w:top w:val="none" w:sz="0" w:space="0" w:color="auto"/>
        <w:left w:val="none" w:sz="0" w:space="0" w:color="auto"/>
        <w:bottom w:val="none" w:sz="0" w:space="0" w:color="auto"/>
        <w:right w:val="none" w:sz="0" w:space="0" w:color="auto"/>
      </w:divBdr>
    </w:div>
    <w:div w:id="748235472">
      <w:bodyDiv w:val="1"/>
      <w:marLeft w:val="0"/>
      <w:marRight w:val="0"/>
      <w:marTop w:val="0"/>
      <w:marBottom w:val="0"/>
      <w:divBdr>
        <w:top w:val="none" w:sz="0" w:space="0" w:color="auto"/>
        <w:left w:val="none" w:sz="0" w:space="0" w:color="auto"/>
        <w:bottom w:val="none" w:sz="0" w:space="0" w:color="auto"/>
        <w:right w:val="none" w:sz="0" w:space="0" w:color="auto"/>
      </w:divBdr>
    </w:div>
    <w:div w:id="752628968">
      <w:bodyDiv w:val="1"/>
      <w:marLeft w:val="0"/>
      <w:marRight w:val="0"/>
      <w:marTop w:val="0"/>
      <w:marBottom w:val="0"/>
      <w:divBdr>
        <w:top w:val="none" w:sz="0" w:space="0" w:color="auto"/>
        <w:left w:val="none" w:sz="0" w:space="0" w:color="auto"/>
        <w:bottom w:val="none" w:sz="0" w:space="0" w:color="auto"/>
        <w:right w:val="none" w:sz="0" w:space="0" w:color="auto"/>
      </w:divBdr>
    </w:div>
    <w:div w:id="753549632">
      <w:bodyDiv w:val="1"/>
      <w:marLeft w:val="0"/>
      <w:marRight w:val="0"/>
      <w:marTop w:val="0"/>
      <w:marBottom w:val="0"/>
      <w:divBdr>
        <w:top w:val="none" w:sz="0" w:space="0" w:color="auto"/>
        <w:left w:val="none" w:sz="0" w:space="0" w:color="auto"/>
        <w:bottom w:val="none" w:sz="0" w:space="0" w:color="auto"/>
        <w:right w:val="none" w:sz="0" w:space="0" w:color="auto"/>
      </w:divBdr>
    </w:div>
    <w:div w:id="753742646">
      <w:bodyDiv w:val="1"/>
      <w:marLeft w:val="0"/>
      <w:marRight w:val="0"/>
      <w:marTop w:val="0"/>
      <w:marBottom w:val="0"/>
      <w:divBdr>
        <w:top w:val="none" w:sz="0" w:space="0" w:color="auto"/>
        <w:left w:val="none" w:sz="0" w:space="0" w:color="auto"/>
        <w:bottom w:val="none" w:sz="0" w:space="0" w:color="auto"/>
        <w:right w:val="none" w:sz="0" w:space="0" w:color="auto"/>
      </w:divBdr>
    </w:div>
    <w:div w:id="754548681">
      <w:bodyDiv w:val="1"/>
      <w:marLeft w:val="0"/>
      <w:marRight w:val="0"/>
      <w:marTop w:val="0"/>
      <w:marBottom w:val="0"/>
      <w:divBdr>
        <w:top w:val="none" w:sz="0" w:space="0" w:color="auto"/>
        <w:left w:val="none" w:sz="0" w:space="0" w:color="auto"/>
        <w:bottom w:val="none" w:sz="0" w:space="0" w:color="auto"/>
        <w:right w:val="none" w:sz="0" w:space="0" w:color="auto"/>
      </w:divBdr>
    </w:div>
    <w:div w:id="755516808">
      <w:bodyDiv w:val="1"/>
      <w:marLeft w:val="0"/>
      <w:marRight w:val="0"/>
      <w:marTop w:val="0"/>
      <w:marBottom w:val="0"/>
      <w:divBdr>
        <w:top w:val="none" w:sz="0" w:space="0" w:color="auto"/>
        <w:left w:val="none" w:sz="0" w:space="0" w:color="auto"/>
        <w:bottom w:val="none" w:sz="0" w:space="0" w:color="auto"/>
        <w:right w:val="none" w:sz="0" w:space="0" w:color="auto"/>
      </w:divBdr>
    </w:div>
    <w:div w:id="756094163">
      <w:bodyDiv w:val="1"/>
      <w:marLeft w:val="0"/>
      <w:marRight w:val="0"/>
      <w:marTop w:val="0"/>
      <w:marBottom w:val="0"/>
      <w:divBdr>
        <w:top w:val="none" w:sz="0" w:space="0" w:color="auto"/>
        <w:left w:val="none" w:sz="0" w:space="0" w:color="auto"/>
        <w:bottom w:val="none" w:sz="0" w:space="0" w:color="auto"/>
        <w:right w:val="none" w:sz="0" w:space="0" w:color="auto"/>
      </w:divBdr>
    </w:div>
    <w:div w:id="756445170">
      <w:bodyDiv w:val="1"/>
      <w:marLeft w:val="0"/>
      <w:marRight w:val="0"/>
      <w:marTop w:val="0"/>
      <w:marBottom w:val="0"/>
      <w:divBdr>
        <w:top w:val="none" w:sz="0" w:space="0" w:color="auto"/>
        <w:left w:val="none" w:sz="0" w:space="0" w:color="auto"/>
        <w:bottom w:val="none" w:sz="0" w:space="0" w:color="auto"/>
        <w:right w:val="none" w:sz="0" w:space="0" w:color="auto"/>
      </w:divBdr>
    </w:div>
    <w:div w:id="758017503">
      <w:bodyDiv w:val="1"/>
      <w:marLeft w:val="0"/>
      <w:marRight w:val="0"/>
      <w:marTop w:val="0"/>
      <w:marBottom w:val="0"/>
      <w:divBdr>
        <w:top w:val="none" w:sz="0" w:space="0" w:color="auto"/>
        <w:left w:val="none" w:sz="0" w:space="0" w:color="auto"/>
        <w:bottom w:val="none" w:sz="0" w:space="0" w:color="auto"/>
        <w:right w:val="none" w:sz="0" w:space="0" w:color="auto"/>
      </w:divBdr>
    </w:div>
    <w:div w:id="760568487">
      <w:bodyDiv w:val="1"/>
      <w:marLeft w:val="0"/>
      <w:marRight w:val="0"/>
      <w:marTop w:val="0"/>
      <w:marBottom w:val="0"/>
      <w:divBdr>
        <w:top w:val="none" w:sz="0" w:space="0" w:color="auto"/>
        <w:left w:val="none" w:sz="0" w:space="0" w:color="auto"/>
        <w:bottom w:val="none" w:sz="0" w:space="0" w:color="auto"/>
        <w:right w:val="none" w:sz="0" w:space="0" w:color="auto"/>
      </w:divBdr>
    </w:div>
    <w:div w:id="760686102">
      <w:bodyDiv w:val="1"/>
      <w:marLeft w:val="0"/>
      <w:marRight w:val="0"/>
      <w:marTop w:val="0"/>
      <w:marBottom w:val="0"/>
      <w:divBdr>
        <w:top w:val="none" w:sz="0" w:space="0" w:color="auto"/>
        <w:left w:val="none" w:sz="0" w:space="0" w:color="auto"/>
        <w:bottom w:val="none" w:sz="0" w:space="0" w:color="auto"/>
        <w:right w:val="none" w:sz="0" w:space="0" w:color="auto"/>
      </w:divBdr>
    </w:div>
    <w:div w:id="764034133">
      <w:bodyDiv w:val="1"/>
      <w:marLeft w:val="0"/>
      <w:marRight w:val="0"/>
      <w:marTop w:val="0"/>
      <w:marBottom w:val="0"/>
      <w:divBdr>
        <w:top w:val="none" w:sz="0" w:space="0" w:color="auto"/>
        <w:left w:val="none" w:sz="0" w:space="0" w:color="auto"/>
        <w:bottom w:val="none" w:sz="0" w:space="0" w:color="auto"/>
        <w:right w:val="none" w:sz="0" w:space="0" w:color="auto"/>
      </w:divBdr>
    </w:div>
    <w:div w:id="764618504">
      <w:bodyDiv w:val="1"/>
      <w:marLeft w:val="0"/>
      <w:marRight w:val="0"/>
      <w:marTop w:val="0"/>
      <w:marBottom w:val="0"/>
      <w:divBdr>
        <w:top w:val="none" w:sz="0" w:space="0" w:color="auto"/>
        <w:left w:val="none" w:sz="0" w:space="0" w:color="auto"/>
        <w:bottom w:val="none" w:sz="0" w:space="0" w:color="auto"/>
        <w:right w:val="none" w:sz="0" w:space="0" w:color="auto"/>
      </w:divBdr>
    </w:div>
    <w:div w:id="767655453">
      <w:bodyDiv w:val="1"/>
      <w:marLeft w:val="0"/>
      <w:marRight w:val="0"/>
      <w:marTop w:val="0"/>
      <w:marBottom w:val="0"/>
      <w:divBdr>
        <w:top w:val="none" w:sz="0" w:space="0" w:color="auto"/>
        <w:left w:val="none" w:sz="0" w:space="0" w:color="auto"/>
        <w:bottom w:val="none" w:sz="0" w:space="0" w:color="auto"/>
        <w:right w:val="none" w:sz="0" w:space="0" w:color="auto"/>
      </w:divBdr>
    </w:div>
    <w:div w:id="769207298">
      <w:bodyDiv w:val="1"/>
      <w:marLeft w:val="0"/>
      <w:marRight w:val="0"/>
      <w:marTop w:val="0"/>
      <w:marBottom w:val="0"/>
      <w:divBdr>
        <w:top w:val="none" w:sz="0" w:space="0" w:color="auto"/>
        <w:left w:val="none" w:sz="0" w:space="0" w:color="auto"/>
        <w:bottom w:val="none" w:sz="0" w:space="0" w:color="auto"/>
        <w:right w:val="none" w:sz="0" w:space="0" w:color="auto"/>
      </w:divBdr>
    </w:div>
    <w:div w:id="770204956">
      <w:bodyDiv w:val="1"/>
      <w:marLeft w:val="0"/>
      <w:marRight w:val="0"/>
      <w:marTop w:val="0"/>
      <w:marBottom w:val="0"/>
      <w:divBdr>
        <w:top w:val="none" w:sz="0" w:space="0" w:color="auto"/>
        <w:left w:val="none" w:sz="0" w:space="0" w:color="auto"/>
        <w:bottom w:val="none" w:sz="0" w:space="0" w:color="auto"/>
        <w:right w:val="none" w:sz="0" w:space="0" w:color="auto"/>
      </w:divBdr>
    </w:div>
    <w:div w:id="772290024">
      <w:bodyDiv w:val="1"/>
      <w:marLeft w:val="0"/>
      <w:marRight w:val="0"/>
      <w:marTop w:val="0"/>
      <w:marBottom w:val="0"/>
      <w:divBdr>
        <w:top w:val="none" w:sz="0" w:space="0" w:color="auto"/>
        <w:left w:val="none" w:sz="0" w:space="0" w:color="auto"/>
        <w:bottom w:val="none" w:sz="0" w:space="0" w:color="auto"/>
        <w:right w:val="none" w:sz="0" w:space="0" w:color="auto"/>
      </w:divBdr>
    </w:div>
    <w:div w:id="773403353">
      <w:bodyDiv w:val="1"/>
      <w:marLeft w:val="0"/>
      <w:marRight w:val="0"/>
      <w:marTop w:val="0"/>
      <w:marBottom w:val="0"/>
      <w:divBdr>
        <w:top w:val="none" w:sz="0" w:space="0" w:color="auto"/>
        <w:left w:val="none" w:sz="0" w:space="0" w:color="auto"/>
        <w:bottom w:val="none" w:sz="0" w:space="0" w:color="auto"/>
        <w:right w:val="none" w:sz="0" w:space="0" w:color="auto"/>
      </w:divBdr>
    </w:div>
    <w:div w:id="775101609">
      <w:bodyDiv w:val="1"/>
      <w:marLeft w:val="0"/>
      <w:marRight w:val="0"/>
      <w:marTop w:val="0"/>
      <w:marBottom w:val="0"/>
      <w:divBdr>
        <w:top w:val="none" w:sz="0" w:space="0" w:color="auto"/>
        <w:left w:val="none" w:sz="0" w:space="0" w:color="auto"/>
        <w:bottom w:val="none" w:sz="0" w:space="0" w:color="auto"/>
        <w:right w:val="none" w:sz="0" w:space="0" w:color="auto"/>
      </w:divBdr>
    </w:div>
    <w:div w:id="775558675">
      <w:bodyDiv w:val="1"/>
      <w:marLeft w:val="0"/>
      <w:marRight w:val="0"/>
      <w:marTop w:val="0"/>
      <w:marBottom w:val="0"/>
      <w:divBdr>
        <w:top w:val="none" w:sz="0" w:space="0" w:color="auto"/>
        <w:left w:val="none" w:sz="0" w:space="0" w:color="auto"/>
        <w:bottom w:val="none" w:sz="0" w:space="0" w:color="auto"/>
        <w:right w:val="none" w:sz="0" w:space="0" w:color="auto"/>
      </w:divBdr>
    </w:div>
    <w:div w:id="776021899">
      <w:bodyDiv w:val="1"/>
      <w:marLeft w:val="0"/>
      <w:marRight w:val="0"/>
      <w:marTop w:val="0"/>
      <w:marBottom w:val="0"/>
      <w:divBdr>
        <w:top w:val="none" w:sz="0" w:space="0" w:color="auto"/>
        <w:left w:val="none" w:sz="0" w:space="0" w:color="auto"/>
        <w:bottom w:val="none" w:sz="0" w:space="0" w:color="auto"/>
        <w:right w:val="none" w:sz="0" w:space="0" w:color="auto"/>
      </w:divBdr>
    </w:div>
    <w:div w:id="777681031">
      <w:bodyDiv w:val="1"/>
      <w:marLeft w:val="0"/>
      <w:marRight w:val="0"/>
      <w:marTop w:val="0"/>
      <w:marBottom w:val="0"/>
      <w:divBdr>
        <w:top w:val="none" w:sz="0" w:space="0" w:color="auto"/>
        <w:left w:val="none" w:sz="0" w:space="0" w:color="auto"/>
        <w:bottom w:val="none" w:sz="0" w:space="0" w:color="auto"/>
        <w:right w:val="none" w:sz="0" w:space="0" w:color="auto"/>
      </w:divBdr>
    </w:div>
    <w:div w:id="778334856">
      <w:bodyDiv w:val="1"/>
      <w:marLeft w:val="0"/>
      <w:marRight w:val="0"/>
      <w:marTop w:val="0"/>
      <w:marBottom w:val="0"/>
      <w:divBdr>
        <w:top w:val="none" w:sz="0" w:space="0" w:color="auto"/>
        <w:left w:val="none" w:sz="0" w:space="0" w:color="auto"/>
        <w:bottom w:val="none" w:sz="0" w:space="0" w:color="auto"/>
        <w:right w:val="none" w:sz="0" w:space="0" w:color="auto"/>
      </w:divBdr>
    </w:div>
    <w:div w:id="778528746">
      <w:bodyDiv w:val="1"/>
      <w:marLeft w:val="0"/>
      <w:marRight w:val="0"/>
      <w:marTop w:val="0"/>
      <w:marBottom w:val="0"/>
      <w:divBdr>
        <w:top w:val="none" w:sz="0" w:space="0" w:color="auto"/>
        <w:left w:val="none" w:sz="0" w:space="0" w:color="auto"/>
        <w:bottom w:val="none" w:sz="0" w:space="0" w:color="auto"/>
        <w:right w:val="none" w:sz="0" w:space="0" w:color="auto"/>
      </w:divBdr>
    </w:div>
    <w:div w:id="779183190">
      <w:bodyDiv w:val="1"/>
      <w:marLeft w:val="0"/>
      <w:marRight w:val="0"/>
      <w:marTop w:val="0"/>
      <w:marBottom w:val="0"/>
      <w:divBdr>
        <w:top w:val="none" w:sz="0" w:space="0" w:color="auto"/>
        <w:left w:val="none" w:sz="0" w:space="0" w:color="auto"/>
        <w:bottom w:val="none" w:sz="0" w:space="0" w:color="auto"/>
        <w:right w:val="none" w:sz="0" w:space="0" w:color="auto"/>
      </w:divBdr>
    </w:div>
    <w:div w:id="779569313">
      <w:bodyDiv w:val="1"/>
      <w:marLeft w:val="0"/>
      <w:marRight w:val="0"/>
      <w:marTop w:val="0"/>
      <w:marBottom w:val="0"/>
      <w:divBdr>
        <w:top w:val="none" w:sz="0" w:space="0" w:color="auto"/>
        <w:left w:val="none" w:sz="0" w:space="0" w:color="auto"/>
        <w:bottom w:val="none" w:sz="0" w:space="0" w:color="auto"/>
        <w:right w:val="none" w:sz="0" w:space="0" w:color="auto"/>
      </w:divBdr>
    </w:div>
    <w:div w:id="779762085">
      <w:bodyDiv w:val="1"/>
      <w:marLeft w:val="0"/>
      <w:marRight w:val="0"/>
      <w:marTop w:val="0"/>
      <w:marBottom w:val="0"/>
      <w:divBdr>
        <w:top w:val="none" w:sz="0" w:space="0" w:color="auto"/>
        <w:left w:val="none" w:sz="0" w:space="0" w:color="auto"/>
        <w:bottom w:val="none" w:sz="0" w:space="0" w:color="auto"/>
        <w:right w:val="none" w:sz="0" w:space="0" w:color="auto"/>
      </w:divBdr>
    </w:div>
    <w:div w:id="779763316">
      <w:bodyDiv w:val="1"/>
      <w:marLeft w:val="0"/>
      <w:marRight w:val="0"/>
      <w:marTop w:val="0"/>
      <w:marBottom w:val="0"/>
      <w:divBdr>
        <w:top w:val="none" w:sz="0" w:space="0" w:color="auto"/>
        <w:left w:val="none" w:sz="0" w:space="0" w:color="auto"/>
        <w:bottom w:val="none" w:sz="0" w:space="0" w:color="auto"/>
        <w:right w:val="none" w:sz="0" w:space="0" w:color="auto"/>
      </w:divBdr>
    </w:div>
    <w:div w:id="789979397">
      <w:bodyDiv w:val="1"/>
      <w:marLeft w:val="0"/>
      <w:marRight w:val="0"/>
      <w:marTop w:val="0"/>
      <w:marBottom w:val="0"/>
      <w:divBdr>
        <w:top w:val="none" w:sz="0" w:space="0" w:color="auto"/>
        <w:left w:val="none" w:sz="0" w:space="0" w:color="auto"/>
        <w:bottom w:val="none" w:sz="0" w:space="0" w:color="auto"/>
        <w:right w:val="none" w:sz="0" w:space="0" w:color="auto"/>
      </w:divBdr>
    </w:div>
    <w:div w:id="791747849">
      <w:bodyDiv w:val="1"/>
      <w:marLeft w:val="0"/>
      <w:marRight w:val="0"/>
      <w:marTop w:val="0"/>
      <w:marBottom w:val="0"/>
      <w:divBdr>
        <w:top w:val="none" w:sz="0" w:space="0" w:color="auto"/>
        <w:left w:val="none" w:sz="0" w:space="0" w:color="auto"/>
        <w:bottom w:val="none" w:sz="0" w:space="0" w:color="auto"/>
        <w:right w:val="none" w:sz="0" w:space="0" w:color="auto"/>
      </w:divBdr>
    </w:div>
    <w:div w:id="792023421">
      <w:bodyDiv w:val="1"/>
      <w:marLeft w:val="0"/>
      <w:marRight w:val="0"/>
      <w:marTop w:val="0"/>
      <w:marBottom w:val="0"/>
      <w:divBdr>
        <w:top w:val="none" w:sz="0" w:space="0" w:color="auto"/>
        <w:left w:val="none" w:sz="0" w:space="0" w:color="auto"/>
        <w:bottom w:val="none" w:sz="0" w:space="0" w:color="auto"/>
        <w:right w:val="none" w:sz="0" w:space="0" w:color="auto"/>
      </w:divBdr>
    </w:div>
    <w:div w:id="792214409">
      <w:bodyDiv w:val="1"/>
      <w:marLeft w:val="0"/>
      <w:marRight w:val="0"/>
      <w:marTop w:val="0"/>
      <w:marBottom w:val="0"/>
      <w:divBdr>
        <w:top w:val="none" w:sz="0" w:space="0" w:color="auto"/>
        <w:left w:val="none" w:sz="0" w:space="0" w:color="auto"/>
        <w:bottom w:val="none" w:sz="0" w:space="0" w:color="auto"/>
        <w:right w:val="none" w:sz="0" w:space="0" w:color="auto"/>
      </w:divBdr>
    </w:div>
    <w:div w:id="793596388">
      <w:bodyDiv w:val="1"/>
      <w:marLeft w:val="0"/>
      <w:marRight w:val="0"/>
      <w:marTop w:val="0"/>
      <w:marBottom w:val="0"/>
      <w:divBdr>
        <w:top w:val="none" w:sz="0" w:space="0" w:color="auto"/>
        <w:left w:val="none" w:sz="0" w:space="0" w:color="auto"/>
        <w:bottom w:val="none" w:sz="0" w:space="0" w:color="auto"/>
        <w:right w:val="none" w:sz="0" w:space="0" w:color="auto"/>
      </w:divBdr>
    </w:div>
    <w:div w:id="795219428">
      <w:bodyDiv w:val="1"/>
      <w:marLeft w:val="0"/>
      <w:marRight w:val="0"/>
      <w:marTop w:val="0"/>
      <w:marBottom w:val="0"/>
      <w:divBdr>
        <w:top w:val="none" w:sz="0" w:space="0" w:color="auto"/>
        <w:left w:val="none" w:sz="0" w:space="0" w:color="auto"/>
        <w:bottom w:val="none" w:sz="0" w:space="0" w:color="auto"/>
        <w:right w:val="none" w:sz="0" w:space="0" w:color="auto"/>
      </w:divBdr>
    </w:div>
    <w:div w:id="795639755">
      <w:bodyDiv w:val="1"/>
      <w:marLeft w:val="0"/>
      <w:marRight w:val="0"/>
      <w:marTop w:val="0"/>
      <w:marBottom w:val="0"/>
      <w:divBdr>
        <w:top w:val="none" w:sz="0" w:space="0" w:color="auto"/>
        <w:left w:val="none" w:sz="0" w:space="0" w:color="auto"/>
        <w:bottom w:val="none" w:sz="0" w:space="0" w:color="auto"/>
        <w:right w:val="none" w:sz="0" w:space="0" w:color="auto"/>
      </w:divBdr>
    </w:div>
    <w:div w:id="796949871">
      <w:bodyDiv w:val="1"/>
      <w:marLeft w:val="0"/>
      <w:marRight w:val="0"/>
      <w:marTop w:val="0"/>
      <w:marBottom w:val="0"/>
      <w:divBdr>
        <w:top w:val="none" w:sz="0" w:space="0" w:color="auto"/>
        <w:left w:val="none" w:sz="0" w:space="0" w:color="auto"/>
        <w:bottom w:val="none" w:sz="0" w:space="0" w:color="auto"/>
        <w:right w:val="none" w:sz="0" w:space="0" w:color="auto"/>
      </w:divBdr>
    </w:div>
    <w:div w:id="797186952">
      <w:bodyDiv w:val="1"/>
      <w:marLeft w:val="0"/>
      <w:marRight w:val="0"/>
      <w:marTop w:val="0"/>
      <w:marBottom w:val="0"/>
      <w:divBdr>
        <w:top w:val="none" w:sz="0" w:space="0" w:color="auto"/>
        <w:left w:val="none" w:sz="0" w:space="0" w:color="auto"/>
        <w:bottom w:val="none" w:sz="0" w:space="0" w:color="auto"/>
        <w:right w:val="none" w:sz="0" w:space="0" w:color="auto"/>
      </w:divBdr>
    </w:div>
    <w:div w:id="799686586">
      <w:bodyDiv w:val="1"/>
      <w:marLeft w:val="0"/>
      <w:marRight w:val="0"/>
      <w:marTop w:val="0"/>
      <w:marBottom w:val="0"/>
      <w:divBdr>
        <w:top w:val="none" w:sz="0" w:space="0" w:color="auto"/>
        <w:left w:val="none" w:sz="0" w:space="0" w:color="auto"/>
        <w:bottom w:val="none" w:sz="0" w:space="0" w:color="auto"/>
        <w:right w:val="none" w:sz="0" w:space="0" w:color="auto"/>
      </w:divBdr>
    </w:div>
    <w:div w:id="803813558">
      <w:bodyDiv w:val="1"/>
      <w:marLeft w:val="0"/>
      <w:marRight w:val="0"/>
      <w:marTop w:val="0"/>
      <w:marBottom w:val="0"/>
      <w:divBdr>
        <w:top w:val="none" w:sz="0" w:space="0" w:color="auto"/>
        <w:left w:val="none" w:sz="0" w:space="0" w:color="auto"/>
        <w:bottom w:val="none" w:sz="0" w:space="0" w:color="auto"/>
        <w:right w:val="none" w:sz="0" w:space="0" w:color="auto"/>
      </w:divBdr>
    </w:div>
    <w:div w:id="806625176">
      <w:bodyDiv w:val="1"/>
      <w:marLeft w:val="0"/>
      <w:marRight w:val="0"/>
      <w:marTop w:val="0"/>
      <w:marBottom w:val="0"/>
      <w:divBdr>
        <w:top w:val="none" w:sz="0" w:space="0" w:color="auto"/>
        <w:left w:val="none" w:sz="0" w:space="0" w:color="auto"/>
        <w:bottom w:val="none" w:sz="0" w:space="0" w:color="auto"/>
        <w:right w:val="none" w:sz="0" w:space="0" w:color="auto"/>
      </w:divBdr>
    </w:div>
    <w:div w:id="808788457">
      <w:bodyDiv w:val="1"/>
      <w:marLeft w:val="0"/>
      <w:marRight w:val="0"/>
      <w:marTop w:val="0"/>
      <w:marBottom w:val="0"/>
      <w:divBdr>
        <w:top w:val="none" w:sz="0" w:space="0" w:color="auto"/>
        <w:left w:val="none" w:sz="0" w:space="0" w:color="auto"/>
        <w:bottom w:val="none" w:sz="0" w:space="0" w:color="auto"/>
        <w:right w:val="none" w:sz="0" w:space="0" w:color="auto"/>
      </w:divBdr>
    </w:div>
    <w:div w:id="809789917">
      <w:bodyDiv w:val="1"/>
      <w:marLeft w:val="0"/>
      <w:marRight w:val="0"/>
      <w:marTop w:val="0"/>
      <w:marBottom w:val="0"/>
      <w:divBdr>
        <w:top w:val="none" w:sz="0" w:space="0" w:color="auto"/>
        <w:left w:val="none" w:sz="0" w:space="0" w:color="auto"/>
        <w:bottom w:val="none" w:sz="0" w:space="0" w:color="auto"/>
        <w:right w:val="none" w:sz="0" w:space="0" w:color="auto"/>
      </w:divBdr>
    </w:div>
    <w:div w:id="810633728">
      <w:bodyDiv w:val="1"/>
      <w:marLeft w:val="0"/>
      <w:marRight w:val="0"/>
      <w:marTop w:val="0"/>
      <w:marBottom w:val="0"/>
      <w:divBdr>
        <w:top w:val="none" w:sz="0" w:space="0" w:color="auto"/>
        <w:left w:val="none" w:sz="0" w:space="0" w:color="auto"/>
        <w:bottom w:val="none" w:sz="0" w:space="0" w:color="auto"/>
        <w:right w:val="none" w:sz="0" w:space="0" w:color="auto"/>
      </w:divBdr>
    </w:div>
    <w:div w:id="812259957">
      <w:bodyDiv w:val="1"/>
      <w:marLeft w:val="0"/>
      <w:marRight w:val="0"/>
      <w:marTop w:val="0"/>
      <w:marBottom w:val="0"/>
      <w:divBdr>
        <w:top w:val="none" w:sz="0" w:space="0" w:color="auto"/>
        <w:left w:val="none" w:sz="0" w:space="0" w:color="auto"/>
        <w:bottom w:val="none" w:sz="0" w:space="0" w:color="auto"/>
        <w:right w:val="none" w:sz="0" w:space="0" w:color="auto"/>
      </w:divBdr>
    </w:div>
    <w:div w:id="812479039">
      <w:bodyDiv w:val="1"/>
      <w:marLeft w:val="0"/>
      <w:marRight w:val="0"/>
      <w:marTop w:val="0"/>
      <w:marBottom w:val="0"/>
      <w:divBdr>
        <w:top w:val="none" w:sz="0" w:space="0" w:color="auto"/>
        <w:left w:val="none" w:sz="0" w:space="0" w:color="auto"/>
        <w:bottom w:val="none" w:sz="0" w:space="0" w:color="auto"/>
        <w:right w:val="none" w:sz="0" w:space="0" w:color="auto"/>
      </w:divBdr>
    </w:div>
    <w:div w:id="813184693">
      <w:bodyDiv w:val="1"/>
      <w:marLeft w:val="0"/>
      <w:marRight w:val="0"/>
      <w:marTop w:val="0"/>
      <w:marBottom w:val="0"/>
      <w:divBdr>
        <w:top w:val="none" w:sz="0" w:space="0" w:color="auto"/>
        <w:left w:val="none" w:sz="0" w:space="0" w:color="auto"/>
        <w:bottom w:val="none" w:sz="0" w:space="0" w:color="auto"/>
        <w:right w:val="none" w:sz="0" w:space="0" w:color="auto"/>
      </w:divBdr>
    </w:div>
    <w:div w:id="814371924">
      <w:bodyDiv w:val="1"/>
      <w:marLeft w:val="0"/>
      <w:marRight w:val="0"/>
      <w:marTop w:val="0"/>
      <w:marBottom w:val="0"/>
      <w:divBdr>
        <w:top w:val="none" w:sz="0" w:space="0" w:color="auto"/>
        <w:left w:val="none" w:sz="0" w:space="0" w:color="auto"/>
        <w:bottom w:val="none" w:sz="0" w:space="0" w:color="auto"/>
        <w:right w:val="none" w:sz="0" w:space="0" w:color="auto"/>
      </w:divBdr>
    </w:div>
    <w:div w:id="815607988">
      <w:bodyDiv w:val="1"/>
      <w:marLeft w:val="0"/>
      <w:marRight w:val="0"/>
      <w:marTop w:val="0"/>
      <w:marBottom w:val="0"/>
      <w:divBdr>
        <w:top w:val="none" w:sz="0" w:space="0" w:color="auto"/>
        <w:left w:val="none" w:sz="0" w:space="0" w:color="auto"/>
        <w:bottom w:val="none" w:sz="0" w:space="0" w:color="auto"/>
        <w:right w:val="none" w:sz="0" w:space="0" w:color="auto"/>
      </w:divBdr>
    </w:div>
    <w:div w:id="815728549">
      <w:bodyDiv w:val="1"/>
      <w:marLeft w:val="0"/>
      <w:marRight w:val="0"/>
      <w:marTop w:val="0"/>
      <w:marBottom w:val="0"/>
      <w:divBdr>
        <w:top w:val="none" w:sz="0" w:space="0" w:color="auto"/>
        <w:left w:val="none" w:sz="0" w:space="0" w:color="auto"/>
        <w:bottom w:val="none" w:sz="0" w:space="0" w:color="auto"/>
        <w:right w:val="none" w:sz="0" w:space="0" w:color="auto"/>
      </w:divBdr>
    </w:div>
    <w:div w:id="818502096">
      <w:bodyDiv w:val="1"/>
      <w:marLeft w:val="0"/>
      <w:marRight w:val="0"/>
      <w:marTop w:val="0"/>
      <w:marBottom w:val="0"/>
      <w:divBdr>
        <w:top w:val="none" w:sz="0" w:space="0" w:color="auto"/>
        <w:left w:val="none" w:sz="0" w:space="0" w:color="auto"/>
        <w:bottom w:val="none" w:sz="0" w:space="0" w:color="auto"/>
        <w:right w:val="none" w:sz="0" w:space="0" w:color="auto"/>
      </w:divBdr>
    </w:div>
    <w:div w:id="822087915">
      <w:bodyDiv w:val="1"/>
      <w:marLeft w:val="0"/>
      <w:marRight w:val="0"/>
      <w:marTop w:val="0"/>
      <w:marBottom w:val="0"/>
      <w:divBdr>
        <w:top w:val="none" w:sz="0" w:space="0" w:color="auto"/>
        <w:left w:val="none" w:sz="0" w:space="0" w:color="auto"/>
        <w:bottom w:val="none" w:sz="0" w:space="0" w:color="auto"/>
        <w:right w:val="none" w:sz="0" w:space="0" w:color="auto"/>
      </w:divBdr>
    </w:div>
    <w:div w:id="822431192">
      <w:bodyDiv w:val="1"/>
      <w:marLeft w:val="0"/>
      <w:marRight w:val="0"/>
      <w:marTop w:val="0"/>
      <w:marBottom w:val="0"/>
      <w:divBdr>
        <w:top w:val="none" w:sz="0" w:space="0" w:color="auto"/>
        <w:left w:val="none" w:sz="0" w:space="0" w:color="auto"/>
        <w:bottom w:val="none" w:sz="0" w:space="0" w:color="auto"/>
        <w:right w:val="none" w:sz="0" w:space="0" w:color="auto"/>
      </w:divBdr>
    </w:div>
    <w:div w:id="822434377">
      <w:bodyDiv w:val="1"/>
      <w:marLeft w:val="0"/>
      <w:marRight w:val="0"/>
      <w:marTop w:val="0"/>
      <w:marBottom w:val="0"/>
      <w:divBdr>
        <w:top w:val="none" w:sz="0" w:space="0" w:color="auto"/>
        <w:left w:val="none" w:sz="0" w:space="0" w:color="auto"/>
        <w:bottom w:val="none" w:sz="0" w:space="0" w:color="auto"/>
        <w:right w:val="none" w:sz="0" w:space="0" w:color="auto"/>
      </w:divBdr>
    </w:div>
    <w:div w:id="822818275">
      <w:bodyDiv w:val="1"/>
      <w:marLeft w:val="0"/>
      <w:marRight w:val="0"/>
      <w:marTop w:val="0"/>
      <w:marBottom w:val="0"/>
      <w:divBdr>
        <w:top w:val="none" w:sz="0" w:space="0" w:color="auto"/>
        <w:left w:val="none" w:sz="0" w:space="0" w:color="auto"/>
        <w:bottom w:val="none" w:sz="0" w:space="0" w:color="auto"/>
        <w:right w:val="none" w:sz="0" w:space="0" w:color="auto"/>
      </w:divBdr>
    </w:div>
    <w:div w:id="823737953">
      <w:bodyDiv w:val="1"/>
      <w:marLeft w:val="0"/>
      <w:marRight w:val="0"/>
      <w:marTop w:val="0"/>
      <w:marBottom w:val="0"/>
      <w:divBdr>
        <w:top w:val="none" w:sz="0" w:space="0" w:color="auto"/>
        <w:left w:val="none" w:sz="0" w:space="0" w:color="auto"/>
        <w:bottom w:val="none" w:sz="0" w:space="0" w:color="auto"/>
        <w:right w:val="none" w:sz="0" w:space="0" w:color="auto"/>
      </w:divBdr>
    </w:div>
    <w:div w:id="824518400">
      <w:bodyDiv w:val="1"/>
      <w:marLeft w:val="0"/>
      <w:marRight w:val="0"/>
      <w:marTop w:val="0"/>
      <w:marBottom w:val="0"/>
      <w:divBdr>
        <w:top w:val="none" w:sz="0" w:space="0" w:color="auto"/>
        <w:left w:val="none" w:sz="0" w:space="0" w:color="auto"/>
        <w:bottom w:val="none" w:sz="0" w:space="0" w:color="auto"/>
        <w:right w:val="none" w:sz="0" w:space="0" w:color="auto"/>
      </w:divBdr>
    </w:div>
    <w:div w:id="826363901">
      <w:bodyDiv w:val="1"/>
      <w:marLeft w:val="0"/>
      <w:marRight w:val="0"/>
      <w:marTop w:val="0"/>
      <w:marBottom w:val="0"/>
      <w:divBdr>
        <w:top w:val="none" w:sz="0" w:space="0" w:color="auto"/>
        <w:left w:val="none" w:sz="0" w:space="0" w:color="auto"/>
        <w:bottom w:val="none" w:sz="0" w:space="0" w:color="auto"/>
        <w:right w:val="none" w:sz="0" w:space="0" w:color="auto"/>
      </w:divBdr>
    </w:div>
    <w:div w:id="827598075">
      <w:bodyDiv w:val="1"/>
      <w:marLeft w:val="0"/>
      <w:marRight w:val="0"/>
      <w:marTop w:val="0"/>
      <w:marBottom w:val="0"/>
      <w:divBdr>
        <w:top w:val="none" w:sz="0" w:space="0" w:color="auto"/>
        <w:left w:val="none" w:sz="0" w:space="0" w:color="auto"/>
        <w:bottom w:val="none" w:sz="0" w:space="0" w:color="auto"/>
        <w:right w:val="none" w:sz="0" w:space="0" w:color="auto"/>
      </w:divBdr>
    </w:div>
    <w:div w:id="827676671">
      <w:bodyDiv w:val="1"/>
      <w:marLeft w:val="0"/>
      <w:marRight w:val="0"/>
      <w:marTop w:val="0"/>
      <w:marBottom w:val="0"/>
      <w:divBdr>
        <w:top w:val="none" w:sz="0" w:space="0" w:color="auto"/>
        <w:left w:val="none" w:sz="0" w:space="0" w:color="auto"/>
        <w:bottom w:val="none" w:sz="0" w:space="0" w:color="auto"/>
        <w:right w:val="none" w:sz="0" w:space="0" w:color="auto"/>
      </w:divBdr>
    </w:div>
    <w:div w:id="828132720">
      <w:bodyDiv w:val="1"/>
      <w:marLeft w:val="0"/>
      <w:marRight w:val="0"/>
      <w:marTop w:val="0"/>
      <w:marBottom w:val="0"/>
      <w:divBdr>
        <w:top w:val="none" w:sz="0" w:space="0" w:color="auto"/>
        <w:left w:val="none" w:sz="0" w:space="0" w:color="auto"/>
        <w:bottom w:val="none" w:sz="0" w:space="0" w:color="auto"/>
        <w:right w:val="none" w:sz="0" w:space="0" w:color="auto"/>
      </w:divBdr>
    </w:div>
    <w:div w:id="828249364">
      <w:bodyDiv w:val="1"/>
      <w:marLeft w:val="0"/>
      <w:marRight w:val="0"/>
      <w:marTop w:val="0"/>
      <w:marBottom w:val="0"/>
      <w:divBdr>
        <w:top w:val="none" w:sz="0" w:space="0" w:color="auto"/>
        <w:left w:val="none" w:sz="0" w:space="0" w:color="auto"/>
        <w:bottom w:val="none" w:sz="0" w:space="0" w:color="auto"/>
        <w:right w:val="none" w:sz="0" w:space="0" w:color="auto"/>
      </w:divBdr>
    </w:div>
    <w:div w:id="829978056">
      <w:bodyDiv w:val="1"/>
      <w:marLeft w:val="0"/>
      <w:marRight w:val="0"/>
      <w:marTop w:val="0"/>
      <w:marBottom w:val="0"/>
      <w:divBdr>
        <w:top w:val="none" w:sz="0" w:space="0" w:color="auto"/>
        <w:left w:val="none" w:sz="0" w:space="0" w:color="auto"/>
        <w:bottom w:val="none" w:sz="0" w:space="0" w:color="auto"/>
        <w:right w:val="none" w:sz="0" w:space="0" w:color="auto"/>
      </w:divBdr>
    </w:div>
    <w:div w:id="831141642">
      <w:bodyDiv w:val="1"/>
      <w:marLeft w:val="0"/>
      <w:marRight w:val="0"/>
      <w:marTop w:val="0"/>
      <w:marBottom w:val="0"/>
      <w:divBdr>
        <w:top w:val="none" w:sz="0" w:space="0" w:color="auto"/>
        <w:left w:val="none" w:sz="0" w:space="0" w:color="auto"/>
        <w:bottom w:val="none" w:sz="0" w:space="0" w:color="auto"/>
        <w:right w:val="none" w:sz="0" w:space="0" w:color="auto"/>
      </w:divBdr>
    </w:div>
    <w:div w:id="831792549">
      <w:bodyDiv w:val="1"/>
      <w:marLeft w:val="0"/>
      <w:marRight w:val="0"/>
      <w:marTop w:val="0"/>
      <w:marBottom w:val="0"/>
      <w:divBdr>
        <w:top w:val="none" w:sz="0" w:space="0" w:color="auto"/>
        <w:left w:val="none" w:sz="0" w:space="0" w:color="auto"/>
        <w:bottom w:val="none" w:sz="0" w:space="0" w:color="auto"/>
        <w:right w:val="none" w:sz="0" w:space="0" w:color="auto"/>
      </w:divBdr>
    </w:div>
    <w:div w:id="831870348">
      <w:bodyDiv w:val="1"/>
      <w:marLeft w:val="0"/>
      <w:marRight w:val="0"/>
      <w:marTop w:val="0"/>
      <w:marBottom w:val="0"/>
      <w:divBdr>
        <w:top w:val="none" w:sz="0" w:space="0" w:color="auto"/>
        <w:left w:val="none" w:sz="0" w:space="0" w:color="auto"/>
        <w:bottom w:val="none" w:sz="0" w:space="0" w:color="auto"/>
        <w:right w:val="none" w:sz="0" w:space="0" w:color="auto"/>
      </w:divBdr>
    </w:div>
    <w:div w:id="832187243">
      <w:bodyDiv w:val="1"/>
      <w:marLeft w:val="0"/>
      <w:marRight w:val="0"/>
      <w:marTop w:val="0"/>
      <w:marBottom w:val="0"/>
      <w:divBdr>
        <w:top w:val="none" w:sz="0" w:space="0" w:color="auto"/>
        <w:left w:val="none" w:sz="0" w:space="0" w:color="auto"/>
        <w:bottom w:val="none" w:sz="0" w:space="0" w:color="auto"/>
        <w:right w:val="none" w:sz="0" w:space="0" w:color="auto"/>
      </w:divBdr>
    </w:div>
    <w:div w:id="835732616">
      <w:bodyDiv w:val="1"/>
      <w:marLeft w:val="0"/>
      <w:marRight w:val="0"/>
      <w:marTop w:val="0"/>
      <w:marBottom w:val="0"/>
      <w:divBdr>
        <w:top w:val="none" w:sz="0" w:space="0" w:color="auto"/>
        <w:left w:val="none" w:sz="0" w:space="0" w:color="auto"/>
        <w:bottom w:val="none" w:sz="0" w:space="0" w:color="auto"/>
        <w:right w:val="none" w:sz="0" w:space="0" w:color="auto"/>
      </w:divBdr>
    </w:div>
    <w:div w:id="836530096">
      <w:bodyDiv w:val="1"/>
      <w:marLeft w:val="0"/>
      <w:marRight w:val="0"/>
      <w:marTop w:val="0"/>
      <w:marBottom w:val="0"/>
      <w:divBdr>
        <w:top w:val="none" w:sz="0" w:space="0" w:color="auto"/>
        <w:left w:val="none" w:sz="0" w:space="0" w:color="auto"/>
        <w:bottom w:val="none" w:sz="0" w:space="0" w:color="auto"/>
        <w:right w:val="none" w:sz="0" w:space="0" w:color="auto"/>
      </w:divBdr>
    </w:div>
    <w:div w:id="836849520">
      <w:bodyDiv w:val="1"/>
      <w:marLeft w:val="0"/>
      <w:marRight w:val="0"/>
      <w:marTop w:val="0"/>
      <w:marBottom w:val="0"/>
      <w:divBdr>
        <w:top w:val="none" w:sz="0" w:space="0" w:color="auto"/>
        <w:left w:val="none" w:sz="0" w:space="0" w:color="auto"/>
        <w:bottom w:val="none" w:sz="0" w:space="0" w:color="auto"/>
        <w:right w:val="none" w:sz="0" w:space="0" w:color="auto"/>
      </w:divBdr>
    </w:div>
    <w:div w:id="839348080">
      <w:bodyDiv w:val="1"/>
      <w:marLeft w:val="0"/>
      <w:marRight w:val="0"/>
      <w:marTop w:val="0"/>
      <w:marBottom w:val="0"/>
      <w:divBdr>
        <w:top w:val="none" w:sz="0" w:space="0" w:color="auto"/>
        <w:left w:val="none" w:sz="0" w:space="0" w:color="auto"/>
        <w:bottom w:val="none" w:sz="0" w:space="0" w:color="auto"/>
        <w:right w:val="none" w:sz="0" w:space="0" w:color="auto"/>
      </w:divBdr>
    </w:div>
    <w:div w:id="840314487">
      <w:bodyDiv w:val="1"/>
      <w:marLeft w:val="0"/>
      <w:marRight w:val="0"/>
      <w:marTop w:val="0"/>
      <w:marBottom w:val="0"/>
      <w:divBdr>
        <w:top w:val="none" w:sz="0" w:space="0" w:color="auto"/>
        <w:left w:val="none" w:sz="0" w:space="0" w:color="auto"/>
        <w:bottom w:val="none" w:sz="0" w:space="0" w:color="auto"/>
        <w:right w:val="none" w:sz="0" w:space="0" w:color="auto"/>
      </w:divBdr>
    </w:div>
    <w:div w:id="843057565">
      <w:bodyDiv w:val="1"/>
      <w:marLeft w:val="0"/>
      <w:marRight w:val="0"/>
      <w:marTop w:val="0"/>
      <w:marBottom w:val="0"/>
      <w:divBdr>
        <w:top w:val="none" w:sz="0" w:space="0" w:color="auto"/>
        <w:left w:val="none" w:sz="0" w:space="0" w:color="auto"/>
        <w:bottom w:val="none" w:sz="0" w:space="0" w:color="auto"/>
        <w:right w:val="none" w:sz="0" w:space="0" w:color="auto"/>
      </w:divBdr>
    </w:div>
    <w:div w:id="843279679">
      <w:bodyDiv w:val="1"/>
      <w:marLeft w:val="0"/>
      <w:marRight w:val="0"/>
      <w:marTop w:val="0"/>
      <w:marBottom w:val="0"/>
      <w:divBdr>
        <w:top w:val="none" w:sz="0" w:space="0" w:color="auto"/>
        <w:left w:val="none" w:sz="0" w:space="0" w:color="auto"/>
        <w:bottom w:val="none" w:sz="0" w:space="0" w:color="auto"/>
        <w:right w:val="none" w:sz="0" w:space="0" w:color="auto"/>
      </w:divBdr>
    </w:div>
    <w:div w:id="846869078">
      <w:bodyDiv w:val="1"/>
      <w:marLeft w:val="0"/>
      <w:marRight w:val="0"/>
      <w:marTop w:val="0"/>
      <w:marBottom w:val="0"/>
      <w:divBdr>
        <w:top w:val="none" w:sz="0" w:space="0" w:color="auto"/>
        <w:left w:val="none" w:sz="0" w:space="0" w:color="auto"/>
        <w:bottom w:val="none" w:sz="0" w:space="0" w:color="auto"/>
        <w:right w:val="none" w:sz="0" w:space="0" w:color="auto"/>
      </w:divBdr>
    </w:div>
    <w:div w:id="848183117">
      <w:bodyDiv w:val="1"/>
      <w:marLeft w:val="0"/>
      <w:marRight w:val="0"/>
      <w:marTop w:val="0"/>
      <w:marBottom w:val="0"/>
      <w:divBdr>
        <w:top w:val="none" w:sz="0" w:space="0" w:color="auto"/>
        <w:left w:val="none" w:sz="0" w:space="0" w:color="auto"/>
        <w:bottom w:val="none" w:sz="0" w:space="0" w:color="auto"/>
        <w:right w:val="none" w:sz="0" w:space="0" w:color="auto"/>
      </w:divBdr>
    </w:div>
    <w:div w:id="848712768">
      <w:bodyDiv w:val="1"/>
      <w:marLeft w:val="0"/>
      <w:marRight w:val="0"/>
      <w:marTop w:val="0"/>
      <w:marBottom w:val="0"/>
      <w:divBdr>
        <w:top w:val="none" w:sz="0" w:space="0" w:color="auto"/>
        <w:left w:val="none" w:sz="0" w:space="0" w:color="auto"/>
        <w:bottom w:val="none" w:sz="0" w:space="0" w:color="auto"/>
        <w:right w:val="none" w:sz="0" w:space="0" w:color="auto"/>
      </w:divBdr>
    </w:div>
    <w:div w:id="849294543">
      <w:bodyDiv w:val="1"/>
      <w:marLeft w:val="0"/>
      <w:marRight w:val="0"/>
      <w:marTop w:val="0"/>
      <w:marBottom w:val="0"/>
      <w:divBdr>
        <w:top w:val="none" w:sz="0" w:space="0" w:color="auto"/>
        <w:left w:val="none" w:sz="0" w:space="0" w:color="auto"/>
        <w:bottom w:val="none" w:sz="0" w:space="0" w:color="auto"/>
        <w:right w:val="none" w:sz="0" w:space="0" w:color="auto"/>
      </w:divBdr>
    </w:div>
    <w:div w:id="850027576">
      <w:bodyDiv w:val="1"/>
      <w:marLeft w:val="0"/>
      <w:marRight w:val="0"/>
      <w:marTop w:val="0"/>
      <w:marBottom w:val="0"/>
      <w:divBdr>
        <w:top w:val="none" w:sz="0" w:space="0" w:color="auto"/>
        <w:left w:val="none" w:sz="0" w:space="0" w:color="auto"/>
        <w:bottom w:val="none" w:sz="0" w:space="0" w:color="auto"/>
        <w:right w:val="none" w:sz="0" w:space="0" w:color="auto"/>
      </w:divBdr>
    </w:div>
    <w:div w:id="850265119">
      <w:bodyDiv w:val="1"/>
      <w:marLeft w:val="0"/>
      <w:marRight w:val="0"/>
      <w:marTop w:val="0"/>
      <w:marBottom w:val="0"/>
      <w:divBdr>
        <w:top w:val="none" w:sz="0" w:space="0" w:color="auto"/>
        <w:left w:val="none" w:sz="0" w:space="0" w:color="auto"/>
        <w:bottom w:val="none" w:sz="0" w:space="0" w:color="auto"/>
        <w:right w:val="none" w:sz="0" w:space="0" w:color="auto"/>
      </w:divBdr>
    </w:div>
    <w:div w:id="851186680">
      <w:bodyDiv w:val="1"/>
      <w:marLeft w:val="0"/>
      <w:marRight w:val="0"/>
      <w:marTop w:val="0"/>
      <w:marBottom w:val="0"/>
      <w:divBdr>
        <w:top w:val="none" w:sz="0" w:space="0" w:color="auto"/>
        <w:left w:val="none" w:sz="0" w:space="0" w:color="auto"/>
        <w:bottom w:val="none" w:sz="0" w:space="0" w:color="auto"/>
        <w:right w:val="none" w:sz="0" w:space="0" w:color="auto"/>
      </w:divBdr>
    </w:div>
    <w:div w:id="851604217">
      <w:bodyDiv w:val="1"/>
      <w:marLeft w:val="0"/>
      <w:marRight w:val="0"/>
      <w:marTop w:val="0"/>
      <w:marBottom w:val="0"/>
      <w:divBdr>
        <w:top w:val="none" w:sz="0" w:space="0" w:color="auto"/>
        <w:left w:val="none" w:sz="0" w:space="0" w:color="auto"/>
        <w:bottom w:val="none" w:sz="0" w:space="0" w:color="auto"/>
        <w:right w:val="none" w:sz="0" w:space="0" w:color="auto"/>
      </w:divBdr>
    </w:div>
    <w:div w:id="851841066">
      <w:bodyDiv w:val="1"/>
      <w:marLeft w:val="0"/>
      <w:marRight w:val="0"/>
      <w:marTop w:val="0"/>
      <w:marBottom w:val="0"/>
      <w:divBdr>
        <w:top w:val="none" w:sz="0" w:space="0" w:color="auto"/>
        <w:left w:val="none" w:sz="0" w:space="0" w:color="auto"/>
        <w:bottom w:val="none" w:sz="0" w:space="0" w:color="auto"/>
        <w:right w:val="none" w:sz="0" w:space="0" w:color="auto"/>
      </w:divBdr>
    </w:div>
    <w:div w:id="852453884">
      <w:bodyDiv w:val="1"/>
      <w:marLeft w:val="0"/>
      <w:marRight w:val="0"/>
      <w:marTop w:val="0"/>
      <w:marBottom w:val="0"/>
      <w:divBdr>
        <w:top w:val="none" w:sz="0" w:space="0" w:color="auto"/>
        <w:left w:val="none" w:sz="0" w:space="0" w:color="auto"/>
        <w:bottom w:val="none" w:sz="0" w:space="0" w:color="auto"/>
        <w:right w:val="none" w:sz="0" w:space="0" w:color="auto"/>
      </w:divBdr>
    </w:div>
    <w:div w:id="852649302">
      <w:bodyDiv w:val="1"/>
      <w:marLeft w:val="0"/>
      <w:marRight w:val="0"/>
      <w:marTop w:val="0"/>
      <w:marBottom w:val="0"/>
      <w:divBdr>
        <w:top w:val="none" w:sz="0" w:space="0" w:color="auto"/>
        <w:left w:val="none" w:sz="0" w:space="0" w:color="auto"/>
        <w:bottom w:val="none" w:sz="0" w:space="0" w:color="auto"/>
        <w:right w:val="none" w:sz="0" w:space="0" w:color="auto"/>
      </w:divBdr>
    </w:div>
    <w:div w:id="852917228">
      <w:bodyDiv w:val="1"/>
      <w:marLeft w:val="0"/>
      <w:marRight w:val="0"/>
      <w:marTop w:val="0"/>
      <w:marBottom w:val="0"/>
      <w:divBdr>
        <w:top w:val="none" w:sz="0" w:space="0" w:color="auto"/>
        <w:left w:val="none" w:sz="0" w:space="0" w:color="auto"/>
        <w:bottom w:val="none" w:sz="0" w:space="0" w:color="auto"/>
        <w:right w:val="none" w:sz="0" w:space="0" w:color="auto"/>
      </w:divBdr>
    </w:div>
    <w:div w:id="853106014">
      <w:bodyDiv w:val="1"/>
      <w:marLeft w:val="0"/>
      <w:marRight w:val="0"/>
      <w:marTop w:val="0"/>
      <w:marBottom w:val="0"/>
      <w:divBdr>
        <w:top w:val="none" w:sz="0" w:space="0" w:color="auto"/>
        <w:left w:val="none" w:sz="0" w:space="0" w:color="auto"/>
        <w:bottom w:val="none" w:sz="0" w:space="0" w:color="auto"/>
        <w:right w:val="none" w:sz="0" w:space="0" w:color="auto"/>
      </w:divBdr>
    </w:div>
    <w:div w:id="856042000">
      <w:bodyDiv w:val="1"/>
      <w:marLeft w:val="0"/>
      <w:marRight w:val="0"/>
      <w:marTop w:val="0"/>
      <w:marBottom w:val="0"/>
      <w:divBdr>
        <w:top w:val="none" w:sz="0" w:space="0" w:color="auto"/>
        <w:left w:val="none" w:sz="0" w:space="0" w:color="auto"/>
        <w:bottom w:val="none" w:sz="0" w:space="0" w:color="auto"/>
        <w:right w:val="none" w:sz="0" w:space="0" w:color="auto"/>
      </w:divBdr>
    </w:div>
    <w:div w:id="857616496">
      <w:bodyDiv w:val="1"/>
      <w:marLeft w:val="0"/>
      <w:marRight w:val="0"/>
      <w:marTop w:val="0"/>
      <w:marBottom w:val="0"/>
      <w:divBdr>
        <w:top w:val="none" w:sz="0" w:space="0" w:color="auto"/>
        <w:left w:val="none" w:sz="0" w:space="0" w:color="auto"/>
        <w:bottom w:val="none" w:sz="0" w:space="0" w:color="auto"/>
        <w:right w:val="none" w:sz="0" w:space="0" w:color="auto"/>
      </w:divBdr>
    </w:div>
    <w:div w:id="858741964">
      <w:bodyDiv w:val="1"/>
      <w:marLeft w:val="0"/>
      <w:marRight w:val="0"/>
      <w:marTop w:val="0"/>
      <w:marBottom w:val="0"/>
      <w:divBdr>
        <w:top w:val="none" w:sz="0" w:space="0" w:color="auto"/>
        <w:left w:val="none" w:sz="0" w:space="0" w:color="auto"/>
        <w:bottom w:val="none" w:sz="0" w:space="0" w:color="auto"/>
        <w:right w:val="none" w:sz="0" w:space="0" w:color="auto"/>
      </w:divBdr>
    </w:div>
    <w:div w:id="860318936">
      <w:bodyDiv w:val="1"/>
      <w:marLeft w:val="0"/>
      <w:marRight w:val="0"/>
      <w:marTop w:val="0"/>
      <w:marBottom w:val="0"/>
      <w:divBdr>
        <w:top w:val="none" w:sz="0" w:space="0" w:color="auto"/>
        <w:left w:val="none" w:sz="0" w:space="0" w:color="auto"/>
        <w:bottom w:val="none" w:sz="0" w:space="0" w:color="auto"/>
        <w:right w:val="none" w:sz="0" w:space="0" w:color="auto"/>
      </w:divBdr>
    </w:div>
    <w:div w:id="860358339">
      <w:bodyDiv w:val="1"/>
      <w:marLeft w:val="0"/>
      <w:marRight w:val="0"/>
      <w:marTop w:val="0"/>
      <w:marBottom w:val="0"/>
      <w:divBdr>
        <w:top w:val="none" w:sz="0" w:space="0" w:color="auto"/>
        <w:left w:val="none" w:sz="0" w:space="0" w:color="auto"/>
        <w:bottom w:val="none" w:sz="0" w:space="0" w:color="auto"/>
        <w:right w:val="none" w:sz="0" w:space="0" w:color="auto"/>
      </w:divBdr>
    </w:div>
    <w:div w:id="860633161">
      <w:bodyDiv w:val="1"/>
      <w:marLeft w:val="0"/>
      <w:marRight w:val="0"/>
      <w:marTop w:val="0"/>
      <w:marBottom w:val="0"/>
      <w:divBdr>
        <w:top w:val="none" w:sz="0" w:space="0" w:color="auto"/>
        <w:left w:val="none" w:sz="0" w:space="0" w:color="auto"/>
        <w:bottom w:val="none" w:sz="0" w:space="0" w:color="auto"/>
        <w:right w:val="none" w:sz="0" w:space="0" w:color="auto"/>
      </w:divBdr>
    </w:div>
    <w:div w:id="861287107">
      <w:bodyDiv w:val="1"/>
      <w:marLeft w:val="0"/>
      <w:marRight w:val="0"/>
      <w:marTop w:val="0"/>
      <w:marBottom w:val="0"/>
      <w:divBdr>
        <w:top w:val="none" w:sz="0" w:space="0" w:color="auto"/>
        <w:left w:val="none" w:sz="0" w:space="0" w:color="auto"/>
        <w:bottom w:val="none" w:sz="0" w:space="0" w:color="auto"/>
        <w:right w:val="none" w:sz="0" w:space="0" w:color="auto"/>
      </w:divBdr>
    </w:div>
    <w:div w:id="862015073">
      <w:bodyDiv w:val="1"/>
      <w:marLeft w:val="0"/>
      <w:marRight w:val="0"/>
      <w:marTop w:val="0"/>
      <w:marBottom w:val="0"/>
      <w:divBdr>
        <w:top w:val="none" w:sz="0" w:space="0" w:color="auto"/>
        <w:left w:val="none" w:sz="0" w:space="0" w:color="auto"/>
        <w:bottom w:val="none" w:sz="0" w:space="0" w:color="auto"/>
        <w:right w:val="none" w:sz="0" w:space="0" w:color="auto"/>
      </w:divBdr>
    </w:div>
    <w:div w:id="862521401">
      <w:bodyDiv w:val="1"/>
      <w:marLeft w:val="0"/>
      <w:marRight w:val="0"/>
      <w:marTop w:val="0"/>
      <w:marBottom w:val="0"/>
      <w:divBdr>
        <w:top w:val="none" w:sz="0" w:space="0" w:color="auto"/>
        <w:left w:val="none" w:sz="0" w:space="0" w:color="auto"/>
        <w:bottom w:val="none" w:sz="0" w:space="0" w:color="auto"/>
        <w:right w:val="none" w:sz="0" w:space="0" w:color="auto"/>
      </w:divBdr>
    </w:div>
    <w:div w:id="863980011">
      <w:bodyDiv w:val="1"/>
      <w:marLeft w:val="0"/>
      <w:marRight w:val="0"/>
      <w:marTop w:val="0"/>
      <w:marBottom w:val="0"/>
      <w:divBdr>
        <w:top w:val="none" w:sz="0" w:space="0" w:color="auto"/>
        <w:left w:val="none" w:sz="0" w:space="0" w:color="auto"/>
        <w:bottom w:val="none" w:sz="0" w:space="0" w:color="auto"/>
        <w:right w:val="none" w:sz="0" w:space="0" w:color="auto"/>
      </w:divBdr>
    </w:div>
    <w:div w:id="864976866">
      <w:bodyDiv w:val="1"/>
      <w:marLeft w:val="0"/>
      <w:marRight w:val="0"/>
      <w:marTop w:val="0"/>
      <w:marBottom w:val="0"/>
      <w:divBdr>
        <w:top w:val="none" w:sz="0" w:space="0" w:color="auto"/>
        <w:left w:val="none" w:sz="0" w:space="0" w:color="auto"/>
        <w:bottom w:val="none" w:sz="0" w:space="0" w:color="auto"/>
        <w:right w:val="none" w:sz="0" w:space="0" w:color="auto"/>
      </w:divBdr>
    </w:div>
    <w:div w:id="866942541">
      <w:bodyDiv w:val="1"/>
      <w:marLeft w:val="0"/>
      <w:marRight w:val="0"/>
      <w:marTop w:val="0"/>
      <w:marBottom w:val="0"/>
      <w:divBdr>
        <w:top w:val="none" w:sz="0" w:space="0" w:color="auto"/>
        <w:left w:val="none" w:sz="0" w:space="0" w:color="auto"/>
        <w:bottom w:val="none" w:sz="0" w:space="0" w:color="auto"/>
        <w:right w:val="none" w:sz="0" w:space="0" w:color="auto"/>
      </w:divBdr>
    </w:div>
    <w:div w:id="867066756">
      <w:bodyDiv w:val="1"/>
      <w:marLeft w:val="0"/>
      <w:marRight w:val="0"/>
      <w:marTop w:val="0"/>
      <w:marBottom w:val="0"/>
      <w:divBdr>
        <w:top w:val="none" w:sz="0" w:space="0" w:color="auto"/>
        <w:left w:val="none" w:sz="0" w:space="0" w:color="auto"/>
        <w:bottom w:val="none" w:sz="0" w:space="0" w:color="auto"/>
        <w:right w:val="none" w:sz="0" w:space="0" w:color="auto"/>
      </w:divBdr>
    </w:div>
    <w:div w:id="867330682">
      <w:bodyDiv w:val="1"/>
      <w:marLeft w:val="0"/>
      <w:marRight w:val="0"/>
      <w:marTop w:val="0"/>
      <w:marBottom w:val="0"/>
      <w:divBdr>
        <w:top w:val="none" w:sz="0" w:space="0" w:color="auto"/>
        <w:left w:val="none" w:sz="0" w:space="0" w:color="auto"/>
        <w:bottom w:val="none" w:sz="0" w:space="0" w:color="auto"/>
        <w:right w:val="none" w:sz="0" w:space="0" w:color="auto"/>
      </w:divBdr>
    </w:div>
    <w:div w:id="868957693">
      <w:bodyDiv w:val="1"/>
      <w:marLeft w:val="0"/>
      <w:marRight w:val="0"/>
      <w:marTop w:val="0"/>
      <w:marBottom w:val="0"/>
      <w:divBdr>
        <w:top w:val="none" w:sz="0" w:space="0" w:color="auto"/>
        <w:left w:val="none" w:sz="0" w:space="0" w:color="auto"/>
        <w:bottom w:val="none" w:sz="0" w:space="0" w:color="auto"/>
        <w:right w:val="none" w:sz="0" w:space="0" w:color="auto"/>
      </w:divBdr>
    </w:div>
    <w:div w:id="869613392">
      <w:bodyDiv w:val="1"/>
      <w:marLeft w:val="0"/>
      <w:marRight w:val="0"/>
      <w:marTop w:val="0"/>
      <w:marBottom w:val="0"/>
      <w:divBdr>
        <w:top w:val="none" w:sz="0" w:space="0" w:color="auto"/>
        <w:left w:val="none" w:sz="0" w:space="0" w:color="auto"/>
        <w:bottom w:val="none" w:sz="0" w:space="0" w:color="auto"/>
        <w:right w:val="none" w:sz="0" w:space="0" w:color="auto"/>
      </w:divBdr>
    </w:div>
    <w:div w:id="870263349">
      <w:bodyDiv w:val="1"/>
      <w:marLeft w:val="0"/>
      <w:marRight w:val="0"/>
      <w:marTop w:val="0"/>
      <w:marBottom w:val="0"/>
      <w:divBdr>
        <w:top w:val="none" w:sz="0" w:space="0" w:color="auto"/>
        <w:left w:val="none" w:sz="0" w:space="0" w:color="auto"/>
        <w:bottom w:val="none" w:sz="0" w:space="0" w:color="auto"/>
        <w:right w:val="none" w:sz="0" w:space="0" w:color="auto"/>
      </w:divBdr>
    </w:div>
    <w:div w:id="871725520">
      <w:bodyDiv w:val="1"/>
      <w:marLeft w:val="0"/>
      <w:marRight w:val="0"/>
      <w:marTop w:val="0"/>
      <w:marBottom w:val="0"/>
      <w:divBdr>
        <w:top w:val="none" w:sz="0" w:space="0" w:color="auto"/>
        <w:left w:val="none" w:sz="0" w:space="0" w:color="auto"/>
        <w:bottom w:val="none" w:sz="0" w:space="0" w:color="auto"/>
        <w:right w:val="none" w:sz="0" w:space="0" w:color="auto"/>
      </w:divBdr>
    </w:div>
    <w:div w:id="876432806">
      <w:bodyDiv w:val="1"/>
      <w:marLeft w:val="0"/>
      <w:marRight w:val="0"/>
      <w:marTop w:val="0"/>
      <w:marBottom w:val="0"/>
      <w:divBdr>
        <w:top w:val="none" w:sz="0" w:space="0" w:color="auto"/>
        <w:left w:val="none" w:sz="0" w:space="0" w:color="auto"/>
        <w:bottom w:val="none" w:sz="0" w:space="0" w:color="auto"/>
        <w:right w:val="none" w:sz="0" w:space="0" w:color="auto"/>
      </w:divBdr>
    </w:div>
    <w:div w:id="877082003">
      <w:bodyDiv w:val="1"/>
      <w:marLeft w:val="0"/>
      <w:marRight w:val="0"/>
      <w:marTop w:val="0"/>
      <w:marBottom w:val="0"/>
      <w:divBdr>
        <w:top w:val="none" w:sz="0" w:space="0" w:color="auto"/>
        <w:left w:val="none" w:sz="0" w:space="0" w:color="auto"/>
        <w:bottom w:val="none" w:sz="0" w:space="0" w:color="auto"/>
        <w:right w:val="none" w:sz="0" w:space="0" w:color="auto"/>
      </w:divBdr>
    </w:div>
    <w:div w:id="877164666">
      <w:bodyDiv w:val="1"/>
      <w:marLeft w:val="0"/>
      <w:marRight w:val="0"/>
      <w:marTop w:val="0"/>
      <w:marBottom w:val="0"/>
      <w:divBdr>
        <w:top w:val="none" w:sz="0" w:space="0" w:color="auto"/>
        <w:left w:val="none" w:sz="0" w:space="0" w:color="auto"/>
        <w:bottom w:val="none" w:sz="0" w:space="0" w:color="auto"/>
        <w:right w:val="none" w:sz="0" w:space="0" w:color="auto"/>
      </w:divBdr>
    </w:div>
    <w:div w:id="877204300">
      <w:bodyDiv w:val="1"/>
      <w:marLeft w:val="0"/>
      <w:marRight w:val="0"/>
      <w:marTop w:val="0"/>
      <w:marBottom w:val="0"/>
      <w:divBdr>
        <w:top w:val="none" w:sz="0" w:space="0" w:color="auto"/>
        <w:left w:val="none" w:sz="0" w:space="0" w:color="auto"/>
        <w:bottom w:val="none" w:sz="0" w:space="0" w:color="auto"/>
        <w:right w:val="none" w:sz="0" w:space="0" w:color="auto"/>
      </w:divBdr>
    </w:div>
    <w:div w:id="877742466">
      <w:bodyDiv w:val="1"/>
      <w:marLeft w:val="0"/>
      <w:marRight w:val="0"/>
      <w:marTop w:val="0"/>
      <w:marBottom w:val="0"/>
      <w:divBdr>
        <w:top w:val="none" w:sz="0" w:space="0" w:color="auto"/>
        <w:left w:val="none" w:sz="0" w:space="0" w:color="auto"/>
        <w:bottom w:val="none" w:sz="0" w:space="0" w:color="auto"/>
        <w:right w:val="none" w:sz="0" w:space="0" w:color="auto"/>
      </w:divBdr>
    </w:div>
    <w:div w:id="880095863">
      <w:bodyDiv w:val="1"/>
      <w:marLeft w:val="0"/>
      <w:marRight w:val="0"/>
      <w:marTop w:val="0"/>
      <w:marBottom w:val="0"/>
      <w:divBdr>
        <w:top w:val="none" w:sz="0" w:space="0" w:color="auto"/>
        <w:left w:val="none" w:sz="0" w:space="0" w:color="auto"/>
        <w:bottom w:val="none" w:sz="0" w:space="0" w:color="auto"/>
        <w:right w:val="none" w:sz="0" w:space="0" w:color="auto"/>
      </w:divBdr>
    </w:div>
    <w:div w:id="881478542">
      <w:bodyDiv w:val="1"/>
      <w:marLeft w:val="0"/>
      <w:marRight w:val="0"/>
      <w:marTop w:val="0"/>
      <w:marBottom w:val="0"/>
      <w:divBdr>
        <w:top w:val="none" w:sz="0" w:space="0" w:color="auto"/>
        <w:left w:val="none" w:sz="0" w:space="0" w:color="auto"/>
        <w:bottom w:val="none" w:sz="0" w:space="0" w:color="auto"/>
        <w:right w:val="none" w:sz="0" w:space="0" w:color="auto"/>
      </w:divBdr>
    </w:div>
    <w:div w:id="882988195">
      <w:bodyDiv w:val="1"/>
      <w:marLeft w:val="0"/>
      <w:marRight w:val="0"/>
      <w:marTop w:val="0"/>
      <w:marBottom w:val="0"/>
      <w:divBdr>
        <w:top w:val="none" w:sz="0" w:space="0" w:color="auto"/>
        <w:left w:val="none" w:sz="0" w:space="0" w:color="auto"/>
        <w:bottom w:val="none" w:sz="0" w:space="0" w:color="auto"/>
        <w:right w:val="none" w:sz="0" w:space="0" w:color="auto"/>
      </w:divBdr>
    </w:div>
    <w:div w:id="884411304">
      <w:bodyDiv w:val="1"/>
      <w:marLeft w:val="0"/>
      <w:marRight w:val="0"/>
      <w:marTop w:val="0"/>
      <w:marBottom w:val="0"/>
      <w:divBdr>
        <w:top w:val="none" w:sz="0" w:space="0" w:color="auto"/>
        <w:left w:val="none" w:sz="0" w:space="0" w:color="auto"/>
        <w:bottom w:val="none" w:sz="0" w:space="0" w:color="auto"/>
        <w:right w:val="none" w:sz="0" w:space="0" w:color="auto"/>
      </w:divBdr>
    </w:div>
    <w:div w:id="885723377">
      <w:bodyDiv w:val="1"/>
      <w:marLeft w:val="0"/>
      <w:marRight w:val="0"/>
      <w:marTop w:val="0"/>
      <w:marBottom w:val="0"/>
      <w:divBdr>
        <w:top w:val="none" w:sz="0" w:space="0" w:color="auto"/>
        <w:left w:val="none" w:sz="0" w:space="0" w:color="auto"/>
        <w:bottom w:val="none" w:sz="0" w:space="0" w:color="auto"/>
        <w:right w:val="none" w:sz="0" w:space="0" w:color="auto"/>
      </w:divBdr>
    </w:div>
    <w:div w:id="888538046">
      <w:bodyDiv w:val="1"/>
      <w:marLeft w:val="0"/>
      <w:marRight w:val="0"/>
      <w:marTop w:val="0"/>
      <w:marBottom w:val="0"/>
      <w:divBdr>
        <w:top w:val="none" w:sz="0" w:space="0" w:color="auto"/>
        <w:left w:val="none" w:sz="0" w:space="0" w:color="auto"/>
        <w:bottom w:val="none" w:sz="0" w:space="0" w:color="auto"/>
        <w:right w:val="none" w:sz="0" w:space="0" w:color="auto"/>
      </w:divBdr>
    </w:div>
    <w:div w:id="888612893">
      <w:bodyDiv w:val="1"/>
      <w:marLeft w:val="0"/>
      <w:marRight w:val="0"/>
      <w:marTop w:val="0"/>
      <w:marBottom w:val="0"/>
      <w:divBdr>
        <w:top w:val="none" w:sz="0" w:space="0" w:color="auto"/>
        <w:left w:val="none" w:sz="0" w:space="0" w:color="auto"/>
        <w:bottom w:val="none" w:sz="0" w:space="0" w:color="auto"/>
        <w:right w:val="none" w:sz="0" w:space="0" w:color="auto"/>
      </w:divBdr>
    </w:div>
    <w:div w:id="889195082">
      <w:bodyDiv w:val="1"/>
      <w:marLeft w:val="0"/>
      <w:marRight w:val="0"/>
      <w:marTop w:val="0"/>
      <w:marBottom w:val="0"/>
      <w:divBdr>
        <w:top w:val="none" w:sz="0" w:space="0" w:color="auto"/>
        <w:left w:val="none" w:sz="0" w:space="0" w:color="auto"/>
        <w:bottom w:val="none" w:sz="0" w:space="0" w:color="auto"/>
        <w:right w:val="none" w:sz="0" w:space="0" w:color="auto"/>
      </w:divBdr>
    </w:div>
    <w:div w:id="889533050">
      <w:bodyDiv w:val="1"/>
      <w:marLeft w:val="0"/>
      <w:marRight w:val="0"/>
      <w:marTop w:val="0"/>
      <w:marBottom w:val="0"/>
      <w:divBdr>
        <w:top w:val="none" w:sz="0" w:space="0" w:color="auto"/>
        <w:left w:val="none" w:sz="0" w:space="0" w:color="auto"/>
        <w:bottom w:val="none" w:sz="0" w:space="0" w:color="auto"/>
        <w:right w:val="none" w:sz="0" w:space="0" w:color="auto"/>
      </w:divBdr>
    </w:div>
    <w:div w:id="891040981">
      <w:bodyDiv w:val="1"/>
      <w:marLeft w:val="0"/>
      <w:marRight w:val="0"/>
      <w:marTop w:val="0"/>
      <w:marBottom w:val="0"/>
      <w:divBdr>
        <w:top w:val="none" w:sz="0" w:space="0" w:color="auto"/>
        <w:left w:val="none" w:sz="0" w:space="0" w:color="auto"/>
        <w:bottom w:val="none" w:sz="0" w:space="0" w:color="auto"/>
        <w:right w:val="none" w:sz="0" w:space="0" w:color="auto"/>
      </w:divBdr>
    </w:div>
    <w:div w:id="892277904">
      <w:bodyDiv w:val="1"/>
      <w:marLeft w:val="0"/>
      <w:marRight w:val="0"/>
      <w:marTop w:val="0"/>
      <w:marBottom w:val="0"/>
      <w:divBdr>
        <w:top w:val="none" w:sz="0" w:space="0" w:color="auto"/>
        <w:left w:val="none" w:sz="0" w:space="0" w:color="auto"/>
        <w:bottom w:val="none" w:sz="0" w:space="0" w:color="auto"/>
        <w:right w:val="none" w:sz="0" w:space="0" w:color="auto"/>
      </w:divBdr>
    </w:div>
    <w:div w:id="893854313">
      <w:bodyDiv w:val="1"/>
      <w:marLeft w:val="0"/>
      <w:marRight w:val="0"/>
      <w:marTop w:val="0"/>
      <w:marBottom w:val="0"/>
      <w:divBdr>
        <w:top w:val="none" w:sz="0" w:space="0" w:color="auto"/>
        <w:left w:val="none" w:sz="0" w:space="0" w:color="auto"/>
        <w:bottom w:val="none" w:sz="0" w:space="0" w:color="auto"/>
        <w:right w:val="none" w:sz="0" w:space="0" w:color="auto"/>
      </w:divBdr>
    </w:div>
    <w:div w:id="893925452">
      <w:bodyDiv w:val="1"/>
      <w:marLeft w:val="0"/>
      <w:marRight w:val="0"/>
      <w:marTop w:val="0"/>
      <w:marBottom w:val="0"/>
      <w:divBdr>
        <w:top w:val="none" w:sz="0" w:space="0" w:color="auto"/>
        <w:left w:val="none" w:sz="0" w:space="0" w:color="auto"/>
        <w:bottom w:val="none" w:sz="0" w:space="0" w:color="auto"/>
        <w:right w:val="none" w:sz="0" w:space="0" w:color="auto"/>
      </w:divBdr>
    </w:div>
    <w:div w:id="894048453">
      <w:bodyDiv w:val="1"/>
      <w:marLeft w:val="0"/>
      <w:marRight w:val="0"/>
      <w:marTop w:val="0"/>
      <w:marBottom w:val="0"/>
      <w:divBdr>
        <w:top w:val="none" w:sz="0" w:space="0" w:color="auto"/>
        <w:left w:val="none" w:sz="0" w:space="0" w:color="auto"/>
        <w:bottom w:val="none" w:sz="0" w:space="0" w:color="auto"/>
        <w:right w:val="none" w:sz="0" w:space="0" w:color="auto"/>
      </w:divBdr>
    </w:div>
    <w:div w:id="894657383">
      <w:bodyDiv w:val="1"/>
      <w:marLeft w:val="0"/>
      <w:marRight w:val="0"/>
      <w:marTop w:val="0"/>
      <w:marBottom w:val="0"/>
      <w:divBdr>
        <w:top w:val="none" w:sz="0" w:space="0" w:color="auto"/>
        <w:left w:val="none" w:sz="0" w:space="0" w:color="auto"/>
        <w:bottom w:val="none" w:sz="0" w:space="0" w:color="auto"/>
        <w:right w:val="none" w:sz="0" w:space="0" w:color="auto"/>
      </w:divBdr>
    </w:div>
    <w:div w:id="895237469">
      <w:bodyDiv w:val="1"/>
      <w:marLeft w:val="0"/>
      <w:marRight w:val="0"/>
      <w:marTop w:val="0"/>
      <w:marBottom w:val="0"/>
      <w:divBdr>
        <w:top w:val="none" w:sz="0" w:space="0" w:color="auto"/>
        <w:left w:val="none" w:sz="0" w:space="0" w:color="auto"/>
        <w:bottom w:val="none" w:sz="0" w:space="0" w:color="auto"/>
        <w:right w:val="none" w:sz="0" w:space="0" w:color="auto"/>
      </w:divBdr>
    </w:div>
    <w:div w:id="896091316">
      <w:bodyDiv w:val="1"/>
      <w:marLeft w:val="0"/>
      <w:marRight w:val="0"/>
      <w:marTop w:val="0"/>
      <w:marBottom w:val="0"/>
      <w:divBdr>
        <w:top w:val="none" w:sz="0" w:space="0" w:color="auto"/>
        <w:left w:val="none" w:sz="0" w:space="0" w:color="auto"/>
        <w:bottom w:val="none" w:sz="0" w:space="0" w:color="auto"/>
        <w:right w:val="none" w:sz="0" w:space="0" w:color="auto"/>
      </w:divBdr>
    </w:div>
    <w:div w:id="896284616">
      <w:bodyDiv w:val="1"/>
      <w:marLeft w:val="0"/>
      <w:marRight w:val="0"/>
      <w:marTop w:val="0"/>
      <w:marBottom w:val="0"/>
      <w:divBdr>
        <w:top w:val="none" w:sz="0" w:space="0" w:color="auto"/>
        <w:left w:val="none" w:sz="0" w:space="0" w:color="auto"/>
        <w:bottom w:val="none" w:sz="0" w:space="0" w:color="auto"/>
        <w:right w:val="none" w:sz="0" w:space="0" w:color="auto"/>
      </w:divBdr>
    </w:div>
    <w:div w:id="896748872">
      <w:bodyDiv w:val="1"/>
      <w:marLeft w:val="0"/>
      <w:marRight w:val="0"/>
      <w:marTop w:val="0"/>
      <w:marBottom w:val="0"/>
      <w:divBdr>
        <w:top w:val="none" w:sz="0" w:space="0" w:color="auto"/>
        <w:left w:val="none" w:sz="0" w:space="0" w:color="auto"/>
        <w:bottom w:val="none" w:sz="0" w:space="0" w:color="auto"/>
        <w:right w:val="none" w:sz="0" w:space="0" w:color="auto"/>
      </w:divBdr>
    </w:div>
    <w:div w:id="899366968">
      <w:bodyDiv w:val="1"/>
      <w:marLeft w:val="0"/>
      <w:marRight w:val="0"/>
      <w:marTop w:val="0"/>
      <w:marBottom w:val="0"/>
      <w:divBdr>
        <w:top w:val="none" w:sz="0" w:space="0" w:color="auto"/>
        <w:left w:val="none" w:sz="0" w:space="0" w:color="auto"/>
        <w:bottom w:val="none" w:sz="0" w:space="0" w:color="auto"/>
        <w:right w:val="none" w:sz="0" w:space="0" w:color="auto"/>
      </w:divBdr>
    </w:div>
    <w:div w:id="899484861">
      <w:bodyDiv w:val="1"/>
      <w:marLeft w:val="0"/>
      <w:marRight w:val="0"/>
      <w:marTop w:val="0"/>
      <w:marBottom w:val="0"/>
      <w:divBdr>
        <w:top w:val="none" w:sz="0" w:space="0" w:color="auto"/>
        <w:left w:val="none" w:sz="0" w:space="0" w:color="auto"/>
        <w:bottom w:val="none" w:sz="0" w:space="0" w:color="auto"/>
        <w:right w:val="none" w:sz="0" w:space="0" w:color="auto"/>
      </w:divBdr>
    </w:div>
    <w:div w:id="899753369">
      <w:bodyDiv w:val="1"/>
      <w:marLeft w:val="0"/>
      <w:marRight w:val="0"/>
      <w:marTop w:val="0"/>
      <w:marBottom w:val="0"/>
      <w:divBdr>
        <w:top w:val="none" w:sz="0" w:space="0" w:color="auto"/>
        <w:left w:val="none" w:sz="0" w:space="0" w:color="auto"/>
        <w:bottom w:val="none" w:sz="0" w:space="0" w:color="auto"/>
        <w:right w:val="none" w:sz="0" w:space="0" w:color="auto"/>
      </w:divBdr>
    </w:div>
    <w:div w:id="901333025">
      <w:bodyDiv w:val="1"/>
      <w:marLeft w:val="0"/>
      <w:marRight w:val="0"/>
      <w:marTop w:val="0"/>
      <w:marBottom w:val="0"/>
      <w:divBdr>
        <w:top w:val="none" w:sz="0" w:space="0" w:color="auto"/>
        <w:left w:val="none" w:sz="0" w:space="0" w:color="auto"/>
        <w:bottom w:val="none" w:sz="0" w:space="0" w:color="auto"/>
        <w:right w:val="none" w:sz="0" w:space="0" w:color="auto"/>
      </w:divBdr>
    </w:div>
    <w:div w:id="901672390">
      <w:bodyDiv w:val="1"/>
      <w:marLeft w:val="0"/>
      <w:marRight w:val="0"/>
      <w:marTop w:val="0"/>
      <w:marBottom w:val="0"/>
      <w:divBdr>
        <w:top w:val="none" w:sz="0" w:space="0" w:color="auto"/>
        <w:left w:val="none" w:sz="0" w:space="0" w:color="auto"/>
        <w:bottom w:val="none" w:sz="0" w:space="0" w:color="auto"/>
        <w:right w:val="none" w:sz="0" w:space="0" w:color="auto"/>
      </w:divBdr>
    </w:div>
    <w:div w:id="902445670">
      <w:bodyDiv w:val="1"/>
      <w:marLeft w:val="0"/>
      <w:marRight w:val="0"/>
      <w:marTop w:val="0"/>
      <w:marBottom w:val="0"/>
      <w:divBdr>
        <w:top w:val="none" w:sz="0" w:space="0" w:color="auto"/>
        <w:left w:val="none" w:sz="0" w:space="0" w:color="auto"/>
        <w:bottom w:val="none" w:sz="0" w:space="0" w:color="auto"/>
        <w:right w:val="none" w:sz="0" w:space="0" w:color="auto"/>
      </w:divBdr>
    </w:div>
    <w:div w:id="902830039">
      <w:bodyDiv w:val="1"/>
      <w:marLeft w:val="0"/>
      <w:marRight w:val="0"/>
      <w:marTop w:val="0"/>
      <w:marBottom w:val="0"/>
      <w:divBdr>
        <w:top w:val="none" w:sz="0" w:space="0" w:color="auto"/>
        <w:left w:val="none" w:sz="0" w:space="0" w:color="auto"/>
        <w:bottom w:val="none" w:sz="0" w:space="0" w:color="auto"/>
        <w:right w:val="none" w:sz="0" w:space="0" w:color="auto"/>
      </w:divBdr>
    </w:div>
    <w:div w:id="903376147">
      <w:bodyDiv w:val="1"/>
      <w:marLeft w:val="0"/>
      <w:marRight w:val="0"/>
      <w:marTop w:val="0"/>
      <w:marBottom w:val="0"/>
      <w:divBdr>
        <w:top w:val="none" w:sz="0" w:space="0" w:color="auto"/>
        <w:left w:val="none" w:sz="0" w:space="0" w:color="auto"/>
        <w:bottom w:val="none" w:sz="0" w:space="0" w:color="auto"/>
        <w:right w:val="none" w:sz="0" w:space="0" w:color="auto"/>
      </w:divBdr>
    </w:div>
    <w:div w:id="904606585">
      <w:bodyDiv w:val="1"/>
      <w:marLeft w:val="0"/>
      <w:marRight w:val="0"/>
      <w:marTop w:val="0"/>
      <w:marBottom w:val="0"/>
      <w:divBdr>
        <w:top w:val="none" w:sz="0" w:space="0" w:color="auto"/>
        <w:left w:val="none" w:sz="0" w:space="0" w:color="auto"/>
        <w:bottom w:val="none" w:sz="0" w:space="0" w:color="auto"/>
        <w:right w:val="none" w:sz="0" w:space="0" w:color="auto"/>
      </w:divBdr>
    </w:div>
    <w:div w:id="905191470">
      <w:bodyDiv w:val="1"/>
      <w:marLeft w:val="0"/>
      <w:marRight w:val="0"/>
      <w:marTop w:val="0"/>
      <w:marBottom w:val="0"/>
      <w:divBdr>
        <w:top w:val="none" w:sz="0" w:space="0" w:color="auto"/>
        <w:left w:val="none" w:sz="0" w:space="0" w:color="auto"/>
        <w:bottom w:val="none" w:sz="0" w:space="0" w:color="auto"/>
        <w:right w:val="none" w:sz="0" w:space="0" w:color="auto"/>
      </w:divBdr>
    </w:div>
    <w:div w:id="908730448">
      <w:bodyDiv w:val="1"/>
      <w:marLeft w:val="0"/>
      <w:marRight w:val="0"/>
      <w:marTop w:val="0"/>
      <w:marBottom w:val="0"/>
      <w:divBdr>
        <w:top w:val="none" w:sz="0" w:space="0" w:color="auto"/>
        <w:left w:val="none" w:sz="0" w:space="0" w:color="auto"/>
        <w:bottom w:val="none" w:sz="0" w:space="0" w:color="auto"/>
        <w:right w:val="none" w:sz="0" w:space="0" w:color="auto"/>
      </w:divBdr>
    </w:div>
    <w:div w:id="912810913">
      <w:bodyDiv w:val="1"/>
      <w:marLeft w:val="0"/>
      <w:marRight w:val="0"/>
      <w:marTop w:val="0"/>
      <w:marBottom w:val="0"/>
      <w:divBdr>
        <w:top w:val="none" w:sz="0" w:space="0" w:color="auto"/>
        <w:left w:val="none" w:sz="0" w:space="0" w:color="auto"/>
        <w:bottom w:val="none" w:sz="0" w:space="0" w:color="auto"/>
        <w:right w:val="none" w:sz="0" w:space="0" w:color="auto"/>
      </w:divBdr>
    </w:div>
    <w:div w:id="914633798">
      <w:bodyDiv w:val="1"/>
      <w:marLeft w:val="0"/>
      <w:marRight w:val="0"/>
      <w:marTop w:val="0"/>
      <w:marBottom w:val="0"/>
      <w:divBdr>
        <w:top w:val="none" w:sz="0" w:space="0" w:color="auto"/>
        <w:left w:val="none" w:sz="0" w:space="0" w:color="auto"/>
        <w:bottom w:val="none" w:sz="0" w:space="0" w:color="auto"/>
        <w:right w:val="none" w:sz="0" w:space="0" w:color="auto"/>
      </w:divBdr>
    </w:div>
    <w:div w:id="914824154">
      <w:bodyDiv w:val="1"/>
      <w:marLeft w:val="0"/>
      <w:marRight w:val="0"/>
      <w:marTop w:val="0"/>
      <w:marBottom w:val="0"/>
      <w:divBdr>
        <w:top w:val="none" w:sz="0" w:space="0" w:color="auto"/>
        <w:left w:val="none" w:sz="0" w:space="0" w:color="auto"/>
        <w:bottom w:val="none" w:sz="0" w:space="0" w:color="auto"/>
        <w:right w:val="none" w:sz="0" w:space="0" w:color="auto"/>
      </w:divBdr>
    </w:div>
    <w:div w:id="914900431">
      <w:bodyDiv w:val="1"/>
      <w:marLeft w:val="0"/>
      <w:marRight w:val="0"/>
      <w:marTop w:val="0"/>
      <w:marBottom w:val="0"/>
      <w:divBdr>
        <w:top w:val="none" w:sz="0" w:space="0" w:color="auto"/>
        <w:left w:val="none" w:sz="0" w:space="0" w:color="auto"/>
        <w:bottom w:val="none" w:sz="0" w:space="0" w:color="auto"/>
        <w:right w:val="none" w:sz="0" w:space="0" w:color="auto"/>
      </w:divBdr>
    </w:div>
    <w:div w:id="915436880">
      <w:bodyDiv w:val="1"/>
      <w:marLeft w:val="0"/>
      <w:marRight w:val="0"/>
      <w:marTop w:val="0"/>
      <w:marBottom w:val="0"/>
      <w:divBdr>
        <w:top w:val="none" w:sz="0" w:space="0" w:color="auto"/>
        <w:left w:val="none" w:sz="0" w:space="0" w:color="auto"/>
        <w:bottom w:val="none" w:sz="0" w:space="0" w:color="auto"/>
        <w:right w:val="none" w:sz="0" w:space="0" w:color="auto"/>
      </w:divBdr>
    </w:div>
    <w:div w:id="916937642">
      <w:bodyDiv w:val="1"/>
      <w:marLeft w:val="0"/>
      <w:marRight w:val="0"/>
      <w:marTop w:val="0"/>
      <w:marBottom w:val="0"/>
      <w:divBdr>
        <w:top w:val="none" w:sz="0" w:space="0" w:color="auto"/>
        <w:left w:val="none" w:sz="0" w:space="0" w:color="auto"/>
        <w:bottom w:val="none" w:sz="0" w:space="0" w:color="auto"/>
        <w:right w:val="none" w:sz="0" w:space="0" w:color="auto"/>
      </w:divBdr>
    </w:div>
    <w:div w:id="917062263">
      <w:bodyDiv w:val="1"/>
      <w:marLeft w:val="0"/>
      <w:marRight w:val="0"/>
      <w:marTop w:val="0"/>
      <w:marBottom w:val="0"/>
      <w:divBdr>
        <w:top w:val="none" w:sz="0" w:space="0" w:color="auto"/>
        <w:left w:val="none" w:sz="0" w:space="0" w:color="auto"/>
        <w:bottom w:val="none" w:sz="0" w:space="0" w:color="auto"/>
        <w:right w:val="none" w:sz="0" w:space="0" w:color="auto"/>
      </w:divBdr>
    </w:div>
    <w:div w:id="920139015">
      <w:bodyDiv w:val="1"/>
      <w:marLeft w:val="0"/>
      <w:marRight w:val="0"/>
      <w:marTop w:val="0"/>
      <w:marBottom w:val="0"/>
      <w:divBdr>
        <w:top w:val="none" w:sz="0" w:space="0" w:color="auto"/>
        <w:left w:val="none" w:sz="0" w:space="0" w:color="auto"/>
        <w:bottom w:val="none" w:sz="0" w:space="0" w:color="auto"/>
        <w:right w:val="none" w:sz="0" w:space="0" w:color="auto"/>
      </w:divBdr>
    </w:div>
    <w:div w:id="920481219">
      <w:bodyDiv w:val="1"/>
      <w:marLeft w:val="0"/>
      <w:marRight w:val="0"/>
      <w:marTop w:val="0"/>
      <w:marBottom w:val="0"/>
      <w:divBdr>
        <w:top w:val="none" w:sz="0" w:space="0" w:color="auto"/>
        <w:left w:val="none" w:sz="0" w:space="0" w:color="auto"/>
        <w:bottom w:val="none" w:sz="0" w:space="0" w:color="auto"/>
        <w:right w:val="none" w:sz="0" w:space="0" w:color="auto"/>
      </w:divBdr>
    </w:div>
    <w:div w:id="920722024">
      <w:bodyDiv w:val="1"/>
      <w:marLeft w:val="0"/>
      <w:marRight w:val="0"/>
      <w:marTop w:val="0"/>
      <w:marBottom w:val="0"/>
      <w:divBdr>
        <w:top w:val="none" w:sz="0" w:space="0" w:color="auto"/>
        <w:left w:val="none" w:sz="0" w:space="0" w:color="auto"/>
        <w:bottom w:val="none" w:sz="0" w:space="0" w:color="auto"/>
        <w:right w:val="none" w:sz="0" w:space="0" w:color="auto"/>
      </w:divBdr>
    </w:div>
    <w:div w:id="922449945">
      <w:bodyDiv w:val="1"/>
      <w:marLeft w:val="0"/>
      <w:marRight w:val="0"/>
      <w:marTop w:val="0"/>
      <w:marBottom w:val="0"/>
      <w:divBdr>
        <w:top w:val="none" w:sz="0" w:space="0" w:color="auto"/>
        <w:left w:val="none" w:sz="0" w:space="0" w:color="auto"/>
        <w:bottom w:val="none" w:sz="0" w:space="0" w:color="auto"/>
        <w:right w:val="none" w:sz="0" w:space="0" w:color="auto"/>
      </w:divBdr>
    </w:div>
    <w:div w:id="922451862">
      <w:bodyDiv w:val="1"/>
      <w:marLeft w:val="0"/>
      <w:marRight w:val="0"/>
      <w:marTop w:val="0"/>
      <w:marBottom w:val="0"/>
      <w:divBdr>
        <w:top w:val="none" w:sz="0" w:space="0" w:color="auto"/>
        <w:left w:val="none" w:sz="0" w:space="0" w:color="auto"/>
        <w:bottom w:val="none" w:sz="0" w:space="0" w:color="auto"/>
        <w:right w:val="none" w:sz="0" w:space="0" w:color="auto"/>
      </w:divBdr>
    </w:div>
    <w:div w:id="926108533">
      <w:bodyDiv w:val="1"/>
      <w:marLeft w:val="0"/>
      <w:marRight w:val="0"/>
      <w:marTop w:val="0"/>
      <w:marBottom w:val="0"/>
      <w:divBdr>
        <w:top w:val="none" w:sz="0" w:space="0" w:color="auto"/>
        <w:left w:val="none" w:sz="0" w:space="0" w:color="auto"/>
        <w:bottom w:val="none" w:sz="0" w:space="0" w:color="auto"/>
        <w:right w:val="none" w:sz="0" w:space="0" w:color="auto"/>
      </w:divBdr>
    </w:div>
    <w:div w:id="927662906">
      <w:bodyDiv w:val="1"/>
      <w:marLeft w:val="0"/>
      <w:marRight w:val="0"/>
      <w:marTop w:val="0"/>
      <w:marBottom w:val="0"/>
      <w:divBdr>
        <w:top w:val="none" w:sz="0" w:space="0" w:color="auto"/>
        <w:left w:val="none" w:sz="0" w:space="0" w:color="auto"/>
        <w:bottom w:val="none" w:sz="0" w:space="0" w:color="auto"/>
        <w:right w:val="none" w:sz="0" w:space="0" w:color="auto"/>
      </w:divBdr>
    </w:div>
    <w:div w:id="930091013">
      <w:bodyDiv w:val="1"/>
      <w:marLeft w:val="0"/>
      <w:marRight w:val="0"/>
      <w:marTop w:val="0"/>
      <w:marBottom w:val="0"/>
      <w:divBdr>
        <w:top w:val="none" w:sz="0" w:space="0" w:color="auto"/>
        <w:left w:val="none" w:sz="0" w:space="0" w:color="auto"/>
        <w:bottom w:val="none" w:sz="0" w:space="0" w:color="auto"/>
        <w:right w:val="none" w:sz="0" w:space="0" w:color="auto"/>
      </w:divBdr>
    </w:div>
    <w:div w:id="930744503">
      <w:bodyDiv w:val="1"/>
      <w:marLeft w:val="0"/>
      <w:marRight w:val="0"/>
      <w:marTop w:val="0"/>
      <w:marBottom w:val="0"/>
      <w:divBdr>
        <w:top w:val="none" w:sz="0" w:space="0" w:color="auto"/>
        <w:left w:val="none" w:sz="0" w:space="0" w:color="auto"/>
        <w:bottom w:val="none" w:sz="0" w:space="0" w:color="auto"/>
        <w:right w:val="none" w:sz="0" w:space="0" w:color="auto"/>
      </w:divBdr>
    </w:div>
    <w:div w:id="932979112">
      <w:bodyDiv w:val="1"/>
      <w:marLeft w:val="0"/>
      <w:marRight w:val="0"/>
      <w:marTop w:val="0"/>
      <w:marBottom w:val="0"/>
      <w:divBdr>
        <w:top w:val="none" w:sz="0" w:space="0" w:color="auto"/>
        <w:left w:val="none" w:sz="0" w:space="0" w:color="auto"/>
        <w:bottom w:val="none" w:sz="0" w:space="0" w:color="auto"/>
        <w:right w:val="none" w:sz="0" w:space="0" w:color="auto"/>
      </w:divBdr>
    </w:div>
    <w:div w:id="933822497">
      <w:bodyDiv w:val="1"/>
      <w:marLeft w:val="0"/>
      <w:marRight w:val="0"/>
      <w:marTop w:val="0"/>
      <w:marBottom w:val="0"/>
      <w:divBdr>
        <w:top w:val="none" w:sz="0" w:space="0" w:color="auto"/>
        <w:left w:val="none" w:sz="0" w:space="0" w:color="auto"/>
        <w:bottom w:val="none" w:sz="0" w:space="0" w:color="auto"/>
        <w:right w:val="none" w:sz="0" w:space="0" w:color="auto"/>
      </w:divBdr>
    </w:div>
    <w:div w:id="934435061">
      <w:bodyDiv w:val="1"/>
      <w:marLeft w:val="0"/>
      <w:marRight w:val="0"/>
      <w:marTop w:val="0"/>
      <w:marBottom w:val="0"/>
      <w:divBdr>
        <w:top w:val="none" w:sz="0" w:space="0" w:color="auto"/>
        <w:left w:val="none" w:sz="0" w:space="0" w:color="auto"/>
        <w:bottom w:val="none" w:sz="0" w:space="0" w:color="auto"/>
        <w:right w:val="none" w:sz="0" w:space="0" w:color="auto"/>
      </w:divBdr>
    </w:div>
    <w:div w:id="936714435">
      <w:bodyDiv w:val="1"/>
      <w:marLeft w:val="0"/>
      <w:marRight w:val="0"/>
      <w:marTop w:val="0"/>
      <w:marBottom w:val="0"/>
      <w:divBdr>
        <w:top w:val="none" w:sz="0" w:space="0" w:color="auto"/>
        <w:left w:val="none" w:sz="0" w:space="0" w:color="auto"/>
        <w:bottom w:val="none" w:sz="0" w:space="0" w:color="auto"/>
        <w:right w:val="none" w:sz="0" w:space="0" w:color="auto"/>
      </w:divBdr>
    </w:div>
    <w:div w:id="937130395">
      <w:bodyDiv w:val="1"/>
      <w:marLeft w:val="0"/>
      <w:marRight w:val="0"/>
      <w:marTop w:val="0"/>
      <w:marBottom w:val="0"/>
      <w:divBdr>
        <w:top w:val="none" w:sz="0" w:space="0" w:color="auto"/>
        <w:left w:val="none" w:sz="0" w:space="0" w:color="auto"/>
        <w:bottom w:val="none" w:sz="0" w:space="0" w:color="auto"/>
        <w:right w:val="none" w:sz="0" w:space="0" w:color="auto"/>
      </w:divBdr>
    </w:div>
    <w:div w:id="939413148">
      <w:bodyDiv w:val="1"/>
      <w:marLeft w:val="0"/>
      <w:marRight w:val="0"/>
      <w:marTop w:val="0"/>
      <w:marBottom w:val="0"/>
      <w:divBdr>
        <w:top w:val="none" w:sz="0" w:space="0" w:color="auto"/>
        <w:left w:val="none" w:sz="0" w:space="0" w:color="auto"/>
        <w:bottom w:val="none" w:sz="0" w:space="0" w:color="auto"/>
        <w:right w:val="none" w:sz="0" w:space="0" w:color="auto"/>
      </w:divBdr>
    </w:div>
    <w:div w:id="939726636">
      <w:bodyDiv w:val="1"/>
      <w:marLeft w:val="0"/>
      <w:marRight w:val="0"/>
      <w:marTop w:val="0"/>
      <w:marBottom w:val="0"/>
      <w:divBdr>
        <w:top w:val="none" w:sz="0" w:space="0" w:color="auto"/>
        <w:left w:val="none" w:sz="0" w:space="0" w:color="auto"/>
        <w:bottom w:val="none" w:sz="0" w:space="0" w:color="auto"/>
        <w:right w:val="none" w:sz="0" w:space="0" w:color="auto"/>
      </w:divBdr>
    </w:div>
    <w:div w:id="939996524">
      <w:bodyDiv w:val="1"/>
      <w:marLeft w:val="0"/>
      <w:marRight w:val="0"/>
      <w:marTop w:val="0"/>
      <w:marBottom w:val="0"/>
      <w:divBdr>
        <w:top w:val="none" w:sz="0" w:space="0" w:color="auto"/>
        <w:left w:val="none" w:sz="0" w:space="0" w:color="auto"/>
        <w:bottom w:val="none" w:sz="0" w:space="0" w:color="auto"/>
        <w:right w:val="none" w:sz="0" w:space="0" w:color="auto"/>
      </w:divBdr>
    </w:div>
    <w:div w:id="941187554">
      <w:bodyDiv w:val="1"/>
      <w:marLeft w:val="0"/>
      <w:marRight w:val="0"/>
      <w:marTop w:val="0"/>
      <w:marBottom w:val="0"/>
      <w:divBdr>
        <w:top w:val="none" w:sz="0" w:space="0" w:color="auto"/>
        <w:left w:val="none" w:sz="0" w:space="0" w:color="auto"/>
        <w:bottom w:val="none" w:sz="0" w:space="0" w:color="auto"/>
        <w:right w:val="none" w:sz="0" w:space="0" w:color="auto"/>
      </w:divBdr>
    </w:div>
    <w:div w:id="941189095">
      <w:bodyDiv w:val="1"/>
      <w:marLeft w:val="0"/>
      <w:marRight w:val="0"/>
      <w:marTop w:val="0"/>
      <w:marBottom w:val="0"/>
      <w:divBdr>
        <w:top w:val="none" w:sz="0" w:space="0" w:color="auto"/>
        <w:left w:val="none" w:sz="0" w:space="0" w:color="auto"/>
        <w:bottom w:val="none" w:sz="0" w:space="0" w:color="auto"/>
        <w:right w:val="none" w:sz="0" w:space="0" w:color="auto"/>
      </w:divBdr>
    </w:div>
    <w:div w:id="943805032">
      <w:bodyDiv w:val="1"/>
      <w:marLeft w:val="0"/>
      <w:marRight w:val="0"/>
      <w:marTop w:val="0"/>
      <w:marBottom w:val="0"/>
      <w:divBdr>
        <w:top w:val="none" w:sz="0" w:space="0" w:color="auto"/>
        <w:left w:val="none" w:sz="0" w:space="0" w:color="auto"/>
        <w:bottom w:val="none" w:sz="0" w:space="0" w:color="auto"/>
        <w:right w:val="none" w:sz="0" w:space="0" w:color="auto"/>
      </w:divBdr>
    </w:div>
    <w:div w:id="946620163">
      <w:bodyDiv w:val="1"/>
      <w:marLeft w:val="0"/>
      <w:marRight w:val="0"/>
      <w:marTop w:val="0"/>
      <w:marBottom w:val="0"/>
      <w:divBdr>
        <w:top w:val="none" w:sz="0" w:space="0" w:color="auto"/>
        <w:left w:val="none" w:sz="0" w:space="0" w:color="auto"/>
        <w:bottom w:val="none" w:sz="0" w:space="0" w:color="auto"/>
        <w:right w:val="none" w:sz="0" w:space="0" w:color="auto"/>
      </w:divBdr>
    </w:div>
    <w:div w:id="947541089">
      <w:bodyDiv w:val="1"/>
      <w:marLeft w:val="0"/>
      <w:marRight w:val="0"/>
      <w:marTop w:val="0"/>
      <w:marBottom w:val="0"/>
      <w:divBdr>
        <w:top w:val="none" w:sz="0" w:space="0" w:color="auto"/>
        <w:left w:val="none" w:sz="0" w:space="0" w:color="auto"/>
        <w:bottom w:val="none" w:sz="0" w:space="0" w:color="auto"/>
        <w:right w:val="none" w:sz="0" w:space="0" w:color="auto"/>
      </w:divBdr>
    </w:div>
    <w:div w:id="948046436">
      <w:bodyDiv w:val="1"/>
      <w:marLeft w:val="0"/>
      <w:marRight w:val="0"/>
      <w:marTop w:val="0"/>
      <w:marBottom w:val="0"/>
      <w:divBdr>
        <w:top w:val="none" w:sz="0" w:space="0" w:color="auto"/>
        <w:left w:val="none" w:sz="0" w:space="0" w:color="auto"/>
        <w:bottom w:val="none" w:sz="0" w:space="0" w:color="auto"/>
        <w:right w:val="none" w:sz="0" w:space="0" w:color="auto"/>
      </w:divBdr>
    </w:div>
    <w:div w:id="949437172">
      <w:bodyDiv w:val="1"/>
      <w:marLeft w:val="0"/>
      <w:marRight w:val="0"/>
      <w:marTop w:val="0"/>
      <w:marBottom w:val="0"/>
      <w:divBdr>
        <w:top w:val="none" w:sz="0" w:space="0" w:color="auto"/>
        <w:left w:val="none" w:sz="0" w:space="0" w:color="auto"/>
        <w:bottom w:val="none" w:sz="0" w:space="0" w:color="auto"/>
        <w:right w:val="none" w:sz="0" w:space="0" w:color="auto"/>
      </w:divBdr>
    </w:div>
    <w:div w:id="950360855">
      <w:bodyDiv w:val="1"/>
      <w:marLeft w:val="0"/>
      <w:marRight w:val="0"/>
      <w:marTop w:val="0"/>
      <w:marBottom w:val="0"/>
      <w:divBdr>
        <w:top w:val="none" w:sz="0" w:space="0" w:color="auto"/>
        <w:left w:val="none" w:sz="0" w:space="0" w:color="auto"/>
        <w:bottom w:val="none" w:sz="0" w:space="0" w:color="auto"/>
        <w:right w:val="none" w:sz="0" w:space="0" w:color="auto"/>
      </w:divBdr>
    </w:div>
    <w:div w:id="950747607">
      <w:bodyDiv w:val="1"/>
      <w:marLeft w:val="0"/>
      <w:marRight w:val="0"/>
      <w:marTop w:val="0"/>
      <w:marBottom w:val="0"/>
      <w:divBdr>
        <w:top w:val="none" w:sz="0" w:space="0" w:color="auto"/>
        <w:left w:val="none" w:sz="0" w:space="0" w:color="auto"/>
        <w:bottom w:val="none" w:sz="0" w:space="0" w:color="auto"/>
        <w:right w:val="none" w:sz="0" w:space="0" w:color="auto"/>
      </w:divBdr>
    </w:div>
    <w:div w:id="951743790">
      <w:bodyDiv w:val="1"/>
      <w:marLeft w:val="0"/>
      <w:marRight w:val="0"/>
      <w:marTop w:val="0"/>
      <w:marBottom w:val="0"/>
      <w:divBdr>
        <w:top w:val="none" w:sz="0" w:space="0" w:color="auto"/>
        <w:left w:val="none" w:sz="0" w:space="0" w:color="auto"/>
        <w:bottom w:val="none" w:sz="0" w:space="0" w:color="auto"/>
        <w:right w:val="none" w:sz="0" w:space="0" w:color="auto"/>
      </w:divBdr>
    </w:div>
    <w:div w:id="952907253">
      <w:bodyDiv w:val="1"/>
      <w:marLeft w:val="0"/>
      <w:marRight w:val="0"/>
      <w:marTop w:val="0"/>
      <w:marBottom w:val="0"/>
      <w:divBdr>
        <w:top w:val="none" w:sz="0" w:space="0" w:color="auto"/>
        <w:left w:val="none" w:sz="0" w:space="0" w:color="auto"/>
        <w:bottom w:val="none" w:sz="0" w:space="0" w:color="auto"/>
        <w:right w:val="none" w:sz="0" w:space="0" w:color="auto"/>
      </w:divBdr>
    </w:div>
    <w:div w:id="952981602">
      <w:bodyDiv w:val="1"/>
      <w:marLeft w:val="0"/>
      <w:marRight w:val="0"/>
      <w:marTop w:val="0"/>
      <w:marBottom w:val="0"/>
      <w:divBdr>
        <w:top w:val="none" w:sz="0" w:space="0" w:color="auto"/>
        <w:left w:val="none" w:sz="0" w:space="0" w:color="auto"/>
        <w:bottom w:val="none" w:sz="0" w:space="0" w:color="auto"/>
        <w:right w:val="none" w:sz="0" w:space="0" w:color="auto"/>
      </w:divBdr>
    </w:div>
    <w:div w:id="954483707">
      <w:bodyDiv w:val="1"/>
      <w:marLeft w:val="0"/>
      <w:marRight w:val="0"/>
      <w:marTop w:val="0"/>
      <w:marBottom w:val="0"/>
      <w:divBdr>
        <w:top w:val="none" w:sz="0" w:space="0" w:color="auto"/>
        <w:left w:val="none" w:sz="0" w:space="0" w:color="auto"/>
        <w:bottom w:val="none" w:sz="0" w:space="0" w:color="auto"/>
        <w:right w:val="none" w:sz="0" w:space="0" w:color="auto"/>
      </w:divBdr>
    </w:div>
    <w:div w:id="958680411">
      <w:bodyDiv w:val="1"/>
      <w:marLeft w:val="0"/>
      <w:marRight w:val="0"/>
      <w:marTop w:val="0"/>
      <w:marBottom w:val="0"/>
      <w:divBdr>
        <w:top w:val="none" w:sz="0" w:space="0" w:color="auto"/>
        <w:left w:val="none" w:sz="0" w:space="0" w:color="auto"/>
        <w:bottom w:val="none" w:sz="0" w:space="0" w:color="auto"/>
        <w:right w:val="none" w:sz="0" w:space="0" w:color="auto"/>
      </w:divBdr>
    </w:div>
    <w:div w:id="959147849">
      <w:bodyDiv w:val="1"/>
      <w:marLeft w:val="0"/>
      <w:marRight w:val="0"/>
      <w:marTop w:val="0"/>
      <w:marBottom w:val="0"/>
      <w:divBdr>
        <w:top w:val="none" w:sz="0" w:space="0" w:color="auto"/>
        <w:left w:val="none" w:sz="0" w:space="0" w:color="auto"/>
        <w:bottom w:val="none" w:sz="0" w:space="0" w:color="auto"/>
        <w:right w:val="none" w:sz="0" w:space="0" w:color="auto"/>
      </w:divBdr>
    </w:div>
    <w:div w:id="962200002">
      <w:bodyDiv w:val="1"/>
      <w:marLeft w:val="0"/>
      <w:marRight w:val="0"/>
      <w:marTop w:val="0"/>
      <w:marBottom w:val="0"/>
      <w:divBdr>
        <w:top w:val="none" w:sz="0" w:space="0" w:color="auto"/>
        <w:left w:val="none" w:sz="0" w:space="0" w:color="auto"/>
        <w:bottom w:val="none" w:sz="0" w:space="0" w:color="auto"/>
        <w:right w:val="none" w:sz="0" w:space="0" w:color="auto"/>
      </w:divBdr>
    </w:div>
    <w:div w:id="965234098">
      <w:bodyDiv w:val="1"/>
      <w:marLeft w:val="0"/>
      <w:marRight w:val="0"/>
      <w:marTop w:val="0"/>
      <w:marBottom w:val="0"/>
      <w:divBdr>
        <w:top w:val="none" w:sz="0" w:space="0" w:color="auto"/>
        <w:left w:val="none" w:sz="0" w:space="0" w:color="auto"/>
        <w:bottom w:val="none" w:sz="0" w:space="0" w:color="auto"/>
        <w:right w:val="none" w:sz="0" w:space="0" w:color="auto"/>
      </w:divBdr>
    </w:div>
    <w:div w:id="965814795">
      <w:bodyDiv w:val="1"/>
      <w:marLeft w:val="0"/>
      <w:marRight w:val="0"/>
      <w:marTop w:val="0"/>
      <w:marBottom w:val="0"/>
      <w:divBdr>
        <w:top w:val="none" w:sz="0" w:space="0" w:color="auto"/>
        <w:left w:val="none" w:sz="0" w:space="0" w:color="auto"/>
        <w:bottom w:val="none" w:sz="0" w:space="0" w:color="auto"/>
        <w:right w:val="none" w:sz="0" w:space="0" w:color="auto"/>
      </w:divBdr>
    </w:div>
    <w:div w:id="966397202">
      <w:bodyDiv w:val="1"/>
      <w:marLeft w:val="0"/>
      <w:marRight w:val="0"/>
      <w:marTop w:val="0"/>
      <w:marBottom w:val="0"/>
      <w:divBdr>
        <w:top w:val="none" w:sz="0" w:space="0" w:color="auto"/>
        <w:left w:val="none" w:sz="0" w:space="0" w:color="auto"/>
        <w:bottom w:val="none" w:sz="0" w:space="0" w:color="auto"/>
        <w:right w:val="none" w:sz="0" w:space="0" w:color="auto"/>
      </w:divBdr>
    </w:div>
    <w:div w:id="967012564">
      <w:bodyDiv w:val="1"/>
      <w:marLeft w:val="0"/>
      <w:marRight w:val="0"/>
      <w:marTop w:val="0"/>
      <w:marBottom w:val="0"/>
      <w:divBdr>
        <w:top w:val="none" w:sz="0" w:space="0" w:color="auto"/>
        <w:left w:val="none" w:sz="0" w:space="0" w:color="auto"/>
        <w:bottom w:val="none" w:sz="0" w:space="0" w:color="auto"/>
        <w:right w:val="none" w:sz="0" w:space="0" w:color="auto"/>
      </w:divBdr>
    </w:div>
    <w:div w:id="969553161">
      <w:bodyDiv w:val="1"/>
      <w:marLeft w:val="0"/>
      <w:marRight w:val="0"/>
      <w:marTop w:val="0"/>
      <w:marBottom w:val="0"/>
      <w:divBdr>
        <w:top w:val="none" w:sz="0" w:space="0" w:color="auto"/>
        <w:left w:val="none" w:sz="0" w:space="0" w:color="auto"/>
        <w:bottom w:val="none" w:sz="0" w:space="0" w:color="auto"/>
        <w:right w:val="none" w:sz="0" w:space="0" w:color="auto"/>
      </w:divBdr>
    </w:div>
    <w:div w:id="974024446">
      <w:bodyDiv w:val="1"/>
      <w:marLeft w:val="0"/>
      <w:marRight w:val="0"/>
      <w:marTop w:val="0"/>
      <w:marBottom w:val="0"/>
      <w:divBdr>
        <w:top w:val="none" w:sz="0" w:space="0" w:color="auto"/>
        <w:left w:val="none" w:sz="0" w:space="0" w:color="auto"/>
        <w:bottom w:val="none" w:sz="0" w:space="0" w:color="auto"/>
        <w:right w:val="none" w:sz="0" w:space="0" w:color="auto"/>
      </w:divBdr>
    </w:div>
    <w:div w:id="975989251">
      <w:bodyDiv w:val="1"/>
      <w:marLeft w:val="0"/>
      <w:marRight w:val="0"/>
      <w:marTop w:val="0"/>
      <w:marBottom w:val="0"/>
      <w:divBdr>
        <w:top w:val="none" w:sz="0" w:space="0" w:color="auto"/>
        <w:left w:val="none" w:sz="0" w:space="0" w:color="auto"/>
        <w:bottom w:val="none" w:sz="0" w:space="0" w:color="auto"/>
        <w:right w:val="none" w:sz="0" w:space="0" w:color="auto"/>
      </w:divBdr>
    </w:div>
    <w:div w:id="978340611">
      <w:bodyDiv w:val="1"/>
      <w:marLeft w:val="0"/>
      <w:marRight w:val="0"/>
      <w:marTop w:val="0"/>
      <w:marBottom w:val="0"/>
      <w:divBdr>
        <w:top w:val="none" w:sz="0" w:space="0" w:color="auto"/>
        <w:left w:val="none" w:sz="0" w:space="0" w:color="auto"/>
        <w:bottom w:val="none" w:sz="0" w:space="0" w:color="auto"/>
        <w:right w:val="none" w:sz="0" w:space="0" w:color="auto"/>
      </w:divBdr>
    </w:div>
    <w:div w:id="978387181">
      <w:bodyDiv w:val="1"/>
      <w:marLeft w:val="0"/>
      <w:marRight w:val="0"/>
      <w:marTop w:val="0"/>
      <w:marBottom w:val="0"/>
      <w:divBdr>
        <w:top w:val="none" w:sz="0" w:space="0" w:color="auto"/>
        <w:left w:val="none" w:sz="0" w:space="0" w:color="auto"/>
        <w:bottom w:val="none" w:sz="0" w:space="0" w:color="auto"/>
        <w:right w:val="none" w:sz="0" w:space="0" w:color="auto"/>
      </w:divBdr>
    </w:div>
    <w:div w:id="980188750">
      <w:bodyDiv w:val="1"/>
      <w:marLeft w:val="0"/>
      <w:marRight w:val="0"/>
      <w:marTop w:val="0"/>
      <w:marBottom w:val="0"/>
      <w:divBdr>
        <w:top w:val="none" w:sz="0" w:space="0" w:color="auto"/>
        <w:left w:val="none" w:sz="0" w:space="0" w:color="auto"/>
        <w:bottom w:val="none" w:sz="0" w:space="0" w:color="auto"/>
        <w:right w:val="none" w:sz="0" w:space="0" w:color="auto"/>
      </w:divBdr>
    </w:div>
    <w:div w:id="983391349">
      <w:bodyDiv w:val="1"/>
      <w:marLeft w:val="0"/>
      <w:marRight w:val="0"/>
      <w:marTop w:val="0"/>
      <w:marBottom w:val="0"/>
      <w:divBdr>
        <w:top w:val="none" w:sz="0" w:space="0" w:color="auto"/>
        <w:left w:val="none" w:sz="0" w:space="0" w:color="auto"/>
        <w:bottom w:val="none" w:sz="0" w:space="0" w:color="auto"/>
        <w:right w:val="none" w:sz="0" w:space="0" w:color="auto"/>
      </w:divBdr>
    </w:div>
    <w:div w:id="985284362">
      <w:bodyDiv w:val="1"/>
      <w:marLeft w:val="0"/>
      <w:marRight w:val="0"/>
      <w:marTop w:val="0"/>
      <w:marBottom w:val="0"/>
      <w:divBdr>
        <w:top w:val="none" w:sz="0" w:space="0" w:color="auto"/>
        <w:left w:val="none" w:sz="0" w:space="0" w:color="auto"/>
        <w:bottom w:val="none" w:sz="0" w:space="0" w:color="auto"/>
        <w:right w:val="none" w:sz="0" w:space="0" w:color="auto"/>
      </w:divBdr>
    </w:div>
    <w:div w:id="988366233">
      <w:bodyDiv w:val="1"/>
      <w:marLeft w:val="0"/>
      <w:marRight w:val="0"/>
      <w:marTop w:val="0"/>
      <w:marBottom w:val="0"/>
      <w:divBdr>
        <w:top w:val="none" w:sz="0" w:space="0" w:color="auto"/>
        <w:left w:val="none" w:sz="0" w:space="0" w:color="auto"/>
        <w:bottom w:val="none" w:sz="0" w:space="0" w:color="auto"/>
        <w:right w:val="none" w:sz="0" w:space="0" w:color="auto"/>
      </w:divBdr>
    </w:div>
    <w:div w:id="989748785">
      <w:bodyDiv w:val="1"/>
      <w:marLeft w:val="0"/>
      <w:marRight w:val="0"/>
      <w:marTop w:val="0"/>
      <w:marBottom w:val="0"/>
      <w:divBdr>
        <w:top w:val="none" w:sz="0" w:space="0" w:color="auto"/>
        <w:left w:val="none" w:sz="0" w:space="0" w:color="auto"/>
        <w:bottom w:val="none" w:sz="0" w:space="0" w:color="auto"/>
        <w:right w:val="none" w:sz="0" w:space="0" w:color="auto"/>
      </w:divBdr>
    </w:div>
    <w:div w:id="990015437">
      <w:bodyDiv w:val="1"/>
      <w:marLeft w:val="0"/>
      <w:marRight w:val="0"/>
      <w:marTop w:val="0"/>
      <w:marBottom w:val="0"/>
      <w:divBdr>
        <w:top w:val="none" w:sz="0" w:space="0" w:color="auto"/>
        <w:left w:val="none" w:sz="0" w:space="0" w:color="auto"/>
        <w:bottom w:val="none" w:sz="0" w:space="0" w:color="auto"/>
        <w:right w:val="none" w:sz="0" w:space="0" w:color="auto"/>
      </w:divBdr>
    </w:div>
    <w:div w:id="992371415">
      <w:bodyDiv w:val="1"/>
      <w:marLeft w:val="0"/>
      <w:marRight w:val="0"/>
      <w:marTop w:val="0"/>
      <w:marBottom w:val="0"/>
      <w:divBdr>
        <w:top w:val="none" w:sz="0" w:space="0" w:color="auto"/>
        <w:left w:val="none" w:sz="0" w:space="0" w:color="auto"/>
        <w:bottom w:val="none" w:sz="0" w:space="0" w:color="auto"/>
        <w:right w:val="none" w:sz="0" w:space="0" w:color="auto"/>
      </w:divBdr>
    </w:div>
    <w:div w:id="992950374">
      <w:bodyDiv w:val="1"/>
      <w:marLeft w:val="0"/>
      <w:marRight w:val="0"/>
      <w:marTop w:val="0"/>
      <w:marBottom w:val="0"/>
      <w:divBdr>
        <w:top w:val="none" w:sz="0" w:space="0" w:color="auto"/>
        <w:left w:val="none" w:sz="0" w:space="0" w:color="auto"/>
        <w:bottom w:val="none" w:sz="0" w:space="0" w:color="auto"/>
        <w:right w:val="none" w:sz="0" w:space="0" w:color="auto"/>
      </w:divBdr>
    </w:div>
    <w:div w:id="995037246">
      <w:bodyDiv w:val="1"/>
      <w:marLeft w:val="0"/>
      <w:marRight w:val="0"/>
      <w:marTop w:val="0"/>
      <w:marBottom w:val="0"/>
      <w:divBdr>
        <w:top w:val="none" w:sz="0" w:space="0" w:color="auto"/>
        <w:left w:val="none" w:sz="0" w:space="0" w:color="auto"/>
        <w:bottom w:val="none" w:sz="0" w:space="0" w:color="auto"/>
        <w:right w:val="none" w:sz="0" w:space="0" w:color="auto"/>
      </w:divBdr>
    </w:div>
    <w:div w:id="996228162">
      <w:bodyDiv w:val="1"/>
      <w:marLeft w:val="0"/>
      <w:marRight w:val="0"/>
      <w:marTop w:val="0"/>
      <w:marBottom w:val="0"/>
      <w:divBdr>
        <w:top w:val="none" w:sz="0" w:space="0" w:color="auto"/>
        <w:left w:val="none" w:sz="0" w:space="0" w:color="auto"/>
        <w:bottom w:val="none" w:sz="0" w:space="0" w:color="auto"/>
        <w:right w:val="none" w:sz="0" w:space="0" w:color="auto"/>
      </w:divBdr>
    </w:div>
    <w:div w:id="999817766">
      <w:bodyDiv w:val="1"/>
      <w:marLeft w:val="0"/>
      <w:marRight w:val="0"/>
      <w:marTop w:val="0"/>
      <w:marBottom w:val="0"/>
      <w:divBdr>
        <w:top w:val="none" w:sz="0" w:space="0" w:color="auto"/>
        <w:left w:val="none" w:sz="0" w:space="0" w:color="auto"/>
        <w:bottom w:val="none" w:sz="0" w:space="0" w:color="auto"/>
        <w:right w:val="none" w:sz="0" w:space="0" w:color="auto"/>
      </w:divBdr>
    </w:div>
    <w:div w:id="1000885520">
      <w:bodyDiv w:val="1"/>
      <w:marLeft w:val="0"/>
      <w:marRight w:val="0"/>
      <w:marTop w:val="0"/>
      <w:marBottom w:val="0"/>
      <w:divBdr>
        <w:top w:val="none" w:sz="0" w:space="0" w:color="auto"/>
        <w:left w:val="none" w:sz="0" w:space="0" w:color="auto"/>
        <w:bottom w:val="none" w:sz="0" w:space="0" w:color="auto"/>
        <w:right w:val="none" w:sz="0" w:space="0" w:color="auto"/>
      </w:divBdr>
    </w:div>
    <w:div w:id="1002320687">
      <w:bodyDiv w:val="1"/>
      <w:marLeft w:val="0"/>
      <w:marRight w:val="0"/>
      <w:marTop w:val="0"/>
      <w:marBottom w:val="0"/>
      <w:divBdr>
        <w:top w:val="none" w:sz="0" w:space="0" w:color="auto"/>
        <w:left w:val="none" w:sz="0" w:space="0" w:color="auto"/>
        <w:bottom w:val="none" w:sz="0" w:space="0" w:color="auto"/>
        <w:right w:val="none" w:sz="0" w:space="0" w:color="auto"/>
      </w:divBdr>
    </w:div>
    <w:div w:id="1004238660">
      <w:bodyDiv w:val="1"/>
      <w:marLeft w:val="0"/>
      <w:marRight w:val="0"/>
      <w:marTop w:val="0"/>
      <w:marBottom w:val="0"/>
      <w:divBdr>
        <w:top w:val="none" w:sz="0" w:space="0" w:color="auto"/>
        <w:left w:val="none" w:sz="0" w:space="0" w:color="auto"/>
        <w:bottom w:val="none" w:sz="0" w:space="0" w:color="auto"/>
        <w:right w:val="none" w:sz="0" w:space="0" w:color="auto"/>
      </w:divBdr>
    </w:div>
    <w:div w:id="1004363784">
      <w:bodyDiv w:val="1"/>
      <w:marLeft w:val="0"/>
      <w:marRight w:val="0"/>
      <w:marTop w:val="0"/>
      <w:marBottom w:val="0"/>
      <w:divBdr>
        <w:top w:val="none" w:sz="0" w:space="0" w:color="auto"/>
        <w:left w:val="none" w:sz="0" w:space="0" w:color="auto"/>
        <w:bottom w:val="none" w:sz="0" w:space="0" w:color="auto"/>
        <w:right w:val="none" w:sz="0" w:space="0" w:color="auto"/>
      </w:divBdr>
    </w:div>
    <w:div w:id="1005015587">
      <w:bodyDiv w:val="1"/>
      <w:marLeft w:val="0"/>
      <w:marRight w:val="0"/>
      <w:marTop w:val="0"/>
      <w:marBottom w:val="0"/>
      <w:divBdr>
        <w:top w:val="none" w:sz="0" w:space="0" w:color="auto"/>
        <w:left w:val="none" w:sz="0" w:space="0" w:color="auto"/>
        <w:bottom w:val="none" w:sz="0" w:space="0" w:color="auto"/>
        <w:right w:val="none" w:sz="0" w:space="0" w:color="auto"/>
      </w:divBdr>
    </w:div>
    <w:div w:id="1005471679">
      <w:bodyDiv w:val="1"/>
      <w:marLeft w:val="0"/>
      <w:marRight w:val="0"/>
      <w:marTop w:val="0"/>
      <w:marBottom w:val="0"/>
      <w:divBdr>
        <w:top w:val="none" w:sz="0" w:space="0" w:color="auto"/>
        <w:left w:val="none" w:sz="0" w:space="0" w:color="auto"/>
        <w:bottom w:val="none" w:sz="0" w:space="0" w:color="auto"/>
        <w:right w:val="none" w:sz="0" w:space="0" w:color="auto"/>
      </w:divBdr>
    </w:div>
    <w:div w:id="1005598714">
      <w:bodyDiv w:val="1"/>
      <w:marLeft w:val="0"/>
      <w:marRight w:val="0"/>
      <w:marTop w:val="0"/>
      <w:marBottom w:val="0"/>
      <w:divBdr>
        <w:top w:val="none" w:sz="0" w:space="0" w:color="auto"/>
        <w:left w:val="none" w:sz="0" w:space="0" w:color="auto"/>
        <w:bottom w:val="none" w:sz="0" w:space="0" w:color="auto"/>
        <w:right w:val="none" w:sz="0" w:space="0" w:color="auto"/>
      </w:divBdr>
    </w:div>
    <w:div w:id="1008603224">
      <w:bodyDiv w:val="1"/>
      <w:marLeft w:val="0"/>
      <w:marRight w:val="0"/>
      <w:marTop w:val="0"/>
      <w:marBottom w:val="0"/>
      <w:divBdr>
        <w:top w:val="none" w:sz="0" w:space="0" w:color="auto"/>
        <w:left w:val="none" w:sz="0" w:space="0" w:color="auto"/>
        <w:bottom w:val="none" w:sz="0" w:space="0" w:color="auto"/>
        <w:right w:val="none" w:sz="0" w:space="0" w:color="auto"/>
      </w:divBdr>
    </w:div>
    <w:div w:id="1013804214">
      <w:bodyDiv w:val="1"/>
      <w:marLeft w:val="0"/>
      <w:marRight w:val="0"/>
      <w:marTop w:val="0"/>
      <w:marBottom w:val="0"/>
      <w:divBdr>
        <w:top w:val="none" w:sz="0" w:space="0" w:color="auto"/>
        <w:left w:val="none" w:sz="0" w:space="0" w:color="auto"/>
        <w:bottom w:val="none" w:sz="0" w:space="0" w:color="auto"/>
        <w:right w:val="none" w:sz="0" w:space="0" w:color="auto"/>
      </w:divBdr>
    </w:div>
    <w:div w:id="1016660762">
      <w:bodyDiv w:val="1"/>
      <w:marLeft w:val="0"/>
      <w:marRight w:val="0"/>
      <w:marTop w:val="0"/>
      <w:marBottom w:val="0"/>
      <w:divBdr>
        <w:top w:val="none" w:sz="0" w:space="0" w:color="auto"/>
        <w:left w:val="none" w:sz="0" w:space="0" w:color="auto"/>
        <w:bottom w:val="none" w:sz="0" w:space="0" w:color="auto"/>
        <w:right w:val="none" w:sz="0" w:space="0" w:color="auto"/>
      </w:divBdr>
    </w:div>
    <w:div w:id="1020013623">
      <w:bodyDiv w:val="1"/>
      <w:marLeft w:val="0"/>
      <w:marRight w:val="0"/>
      <w:marTop w:val="0"/>
      <w:marBottom w:val="0"/>
      <w:divBdr>
        <w:top w:val="none" w:sz="0" w:space="0" w:color="auto"/>
        <w:left w:val="none" w:sz="0" w:space="0" w:color="auto"/>
        <w:bottom w:val="none" w:sz="0" w:space="0" w:color="auto"/>
        <w:right w:val="none" w:sz="0" w:space="0" w:color="auto"/>
      </w:divBdr>
    </w:div>
    <w:div w:id="1021861595">
      <w:bodyDiv w:val="1"/>
      <w:marLeft w:val="0"/>
      <w:marRight w:val="0"/>
      <w:marTop w:val="0"/>
      <w:marBottom w:val="0"/>
      <w:divBdr>
        <w:top w:val="none" w:sz="0" w:space="0" w:color="auto"/>
        <w:left w:val="none" w:sz="0" w:space="0" w:color="auto"/>
        <w:bottom w:val="none" w:sz="0" w:space="0" w:color="auto"/>
        <w:right w:val="none" w:sz="0" w:space="0" w:color="auto"/>
      </w:divBdr>
    </w:div>
    <w:div w:id="1021972958">
      <w:bodyDiv w:val="1"/>
      <w:marLeft w:val="0"/>
      <w:marRight w:val="0"/>
      <w:marTop w:val="0"/>
      <w:marBottom w:val="0"/>
      <w:divBdr>
        <w:top w:val="none" w:sz="0" w:space="0" w:color="auto"/>
        <w:left w:val="none" w:sz="0" w:space="0" w:color="auto"/>
        <w:bottom w:val="none" w:sz="0" w:space="0" w:color="auto"/>
        <w:right w:val="none" w:sz="0" w:space="0" w:color="auto"/>
      </w:divBdr>
    </w:div>
    <w:div w:id="1023629875">
      <w:bodyDiv w:val="1"/>
      <w:marLeft w:val="0"/>
      <w:marRight w:val="0"/>
      <w:marTop w:val="0"/>
      <w:marBottom w:val="0"/>
      <w:divBdr>
        <w:top w:val="none" w:sz="0" w:space="0" w:color="auto"/>
        <w:left w:val="none" w:sz="0" w:space="0" w:color="auto"/>
        <w:bottom w:val="none" w:sz="0" w:space="0" w:color="auto"/>
        <w:right w:val="none" w:sz="0" w:space="0" w:color="auto"/>
      </w:divBdr>
    </w:div>
    <w:div w:id="1023941815">
      <w:bodyDiv w:val="1"/>
      <w:marLeft w:val="0"/>
      <w:marRight w:val="0"/>
      <w:marTop w:val="0"/>
      <w:marBottom w:val="0"/>
      <w:divBdr>
        <w:top w:val="none" w:sz="0" w:space="0" w:color="auto"/>
        <w:left w:val="none" w:sz="0" w:space="0" w:color="auto"/>
        <w:bottom w:val="none" w:sz="0" w:space="0" w:color="auto"/>
        <w:right w:val="none" w:sz="0" w:space="0" w:color="auto"/>
      </w:divBdr>
    </w:div>
    <w:div w:id="1024676744">
      <w:bodyDiv w:val="1"/>
      <w:marLeft w:val="0"/>
      <w:marRight w:val="0"/>
      <w:marTop w:val="0"/>
      <w:marBottom w:val="0"/>
      <w:divBdr>
        <w:top w:val="none" w:sz="0" w:space="0" w:color="auto"/>
        <w:left w:val="none" w:sz="0" w:space="0" w:color="auto"/>
        <w:bottom w:val="none" w:sz="0" w:space="0" w:color="auto"/>
        <w:right w:val="none" w:sz="0" w:space="0" w:color="auto"/>
      </w:divBdr>
    </w:div>
    <w:div w:id="1028481343">
      <w:bodyDiv w:val="1"/>
      <w:marLeft w:val="0"/>
      <w:marRight w:val="0"/>
      <w:marTop w:val="0"/>
      <w:marBottom w:val="0"/>
      <w:divBdr>
        <w:top w:val="none" w:sz="0" w:space="0" w:color="auto"/>
        <w:left w:val="none" w:sz="0" w:space="0" w:color="auto"/>
        <w:bottom w:val="none" w:sz="0" w:space="0" w:color="auto"/>
        <w:right w:val="none" w:sz="0" w:space="0" w:color="auto"/>
      </w:divBdr>
    </w:div>
    <w:div w:id="1028990746">
      <w:bodyDiv w:val="1"/>
      <w:marLeft w:val="0"/>
      <w:marRight w:val="0"/>
      <w:marTop w:val="0"/>
      <w:marBottom w:val="0"/>
      <w:divBdr>
        <w:top w:val="none" w:sz="0" w:space="0" w:color="auto"/>
        <w:left w:val="none" w:sz="0" w:space="0" w:color="auto"/>
        <w:bottom w:val="none" w:sz="0" w:space="0" w:color="auto"/>
        <w:right w:val="none" w:sz="0" w:space="0" w:color="auto"/>
      </w:divBdr>
    </w:div>
    <w:div w:id="1029259790">
      <w:bodyDiv w:val="1"/>
      <w:marLeft w:val="0"/>
      <w:marRight w:val="0"/>
      <w:marTop w:val="0"/>
      <w:marBottom w:val="0"/>
      <w:divBdr>
        <w:top w:val="none" w:sz="0" w:space="0" w:color="auto"/>
        <w:left w:val="none" w:sz="0" w:space="0" w:color="auto"/>
        <w:bottom w:val="none" w:sz="0" w:space="0" w:color="auto"/>
        <w:right w:val="none" w:sz="0" w:space="0" w:color="auto"/>
      </w:divBdr>
    </w:div>
    <w:div w:id="1029451095">
      <w:bodyDiv w:val="1"/>
      <w:marLeft w:val="0"/>
      <w:marRight w:val="0"/>
      <w:marTop w:val="0"/>
      <w:marBottom w:val="0"/>
      <w:divBdr>
        <w:top w:val="none" w:sz="0" w:space="0" w:color="auto"/>
        <w:left w:val="none" w:sz="0" w:space="0" w:color="auto"/>
        <w:bottom w:val="none" w:sz="0" w:space="0" w:color="auto"/>
        <w:right w:val="none" w:sz="0" w:space="0" w:color="auto"/>
      </w:divBdr>
    </w:div>
    <w:div w:id="1030716862">
      <w:bodyDiv w:val="1"/>
      <w:marLeft w:val="0"/>
      <w:marRight w:val="0"/>
      <w:marTop w:val="0"/>
      <w:marBottom w:val="0"/>
      <w:divBdr>
        <w:top w:val="none" w:sz="0" w:space="0" w:color="auto"/>
        <w:left w:val="none" w:sz="0" w:space="0" w:color="auto"/>
        <w:bottom w:val="none" w:sz="0" w:space="0" w:color="auto"/>
        <w:right w:val="none" w:sz="0" w:space="0" w:color="auto"/>
      </w:divBdr>
    </w:div>
    <w:div w:id="1031496845">
      <w:bodyDiv w:val="1"/>
      <w:marLeft w:val="0"/>
      <w:marRight w:val="0"/>
      <w:marTop w:val="0"/>
      <w:marBottom w:val="0"/>
      <w:divBdr>
        <w:top w:val="none" w:sz="0" w:space="0" w:color="auto"/>
        <w:left w:val="none" w:sz="0" w:space="0" w:color="auto"/>
        <w:bottom w:val="none" w:sz="0" w:space="0" w:color="auto"/>
        <w:right w:val="none" w:sz="0" w:space="0" w:color="auto"/>
      </w:divBdr>
    </w:div>
    <w:div w:id="1031757635">
      <w:bodyDiv w:val="1"/>
      <w:marLeft w:val="0"/>
      <w:marRight w:val="0"/>
      <w:marTop w:val="0"/>
      <w:marBottom w:val="0"/>
      <w:divBdr>
        <w:top w:val="none" w:sz="0" w:space="0" w:color="auto"/>
        <w:left w:val="none" w:sz="0" w:space="0" w:color="auto"/>
        <w:bottom w:val="none" w:sz="0" w:space="0" w:color="auto"/>
        <w:right w:val="none" w:sz="0" w:space="0" w:color="auto"/>
      </w:divBdr>
    </w:div>
    <w:div w:id="1032343453">
      <w:bodyDiv w:val="1"/>
      <w:marLeft w:val="0"/>
      <w:marRight w:val="0"/>
      <w:marTop w:val="0"/>
      <w:marBottom w:val="0"/>
      <w:divBdr>
        <w:top w:val="none" w:sz="0" w:space="0" w:color="auto"/>
        <w:left w:val="none" w:sz="0" w:space="0" w:color="auto"/>
        <w:bottom w:val="none" w:sz="0" w:space="0" w:color="auto"/>
        <w:right w:val="none" w:sz="0" w:space="0" w:color="auto"/>
      </w:divBdr>
    </w:div>
    <w:div w:id="1034571880">
      <w:bodyDiv w:val="1"/>
      <w:marLeft w:val="0"/>
      <w:marRight w:val="0"/>
      <w:marTop w:val="0"/>
      <w:marBottom w:val="0"/>
      <w:divBdr>
        <w:top w:val="none" w:sz="0" w:space="0" w:color="auto"/>
        <w:left w:val="none" w:sz="0" w:space="0" w:color="auto"/>
        <w:bottom w:val="none" w:sz="0" w:space="0" w:color="auto"/>
        <w:right w:val="none" w:sz="0" w:space="0" w:color="auto"/>
      </w:divBdr>
    </w:div>
    <w:div w:id="1034620602">
      <w:bodyDiv w:val="1"/>
      <w:marLeft w:val="0"/>
      <w:marRight w:val="0"/>
      <w:marTop w:val="0"/>
      <w:marBottom w:val="0"/>
      <w:divBdr>
        <w:top w:val="none" w:sz="0" w:space="0" w:color="auto"/>
        <w:left w:val="none" w:sz="0" w:space="0" w:color="auto"/>
        <w:bottom w:val="none" w:sz="0" w:space="0" w:color="auto"/>
        <w:right w:val="none" w:sz="0" w:space="0" w:color="auto"/>
      </w:divBdr>
    </w:div>
    <w:div w:id="1035353454">
      <w:bodyDiv w:val="1"/>
      <w:marLeft w:val="0"/>
      <w:marRight w:val="0"/>
      <w:marTop w:val="0"/>
      <w:marBottom w:val="0"/>
      <w:divBdr>
        <w:top w:val="none" w:sz="0" w:space="0" w:color="auto"/>
        <w:left w:val="none" w:sz="0" w:space="0" w:color="auto"/>
        <w:bottom w:val="none" w:sz="0" w:space="0" w:color="auto"/>
        <w:right w:val="none" w:sz="0" w:space="0" w:color="auto"/>
      </w:divBdr>
    </w:div>
    <w:div w:id="1037317204">
      <w:bodyDiv w:val="1"/>
      <w:marLeft w:val="0"/>
      <w:marRight w:val="0"/>
      <w:marTop w:val="0"/>
      <w:marBottom w:val="0"/>
      <w:divBdr>
        <w:top w:val="none" w:sz="0" w:space="0" w:color="auto"/>
        <w:left w:val="none" w:sz="0" w:space="0" w:color="auto"/>
        <w:bottom w:val="none" w:sz="0" w:space="0" w:color="auto"/>
        <w:right w:val="none" w:sz="0" w:space="0" w:color="auto"/>
      </w:divBdr>
    </w:div>
    <w:div w:id="1038972245">
      <w:bodyDiv w:val="1"/>
      <w:marLeft w:val="0"/>
      <w:marRight w:val="0"/>
      <w:marTop w:val="0"/>
      <w:marBottom w:val="0"/>
      <w:divBdr>
        <w:top w:val="none" w:sz="0" w:space="0" w:color="auto"/>
        <w:left w:val="none" w:sz="0" w:space="0" w:color="auto"/>
        <w:bottom w:val="none" w:sz="0" w:space="0" w:color="auto"/>
        <w:right w:val="none" w:sz="0" w:space="0" w:color="auto"/>
      </w:divBdr>
    </w:div>
    <w:div w:id="1039472694">
      <w:bodyDiv w:val="1"/>
      <w:marLeft w:val="0"/>
      <w:marRight w:val="0"/>
      <w:marTop w:val="0"/>
      <w:marBottom w:val="0"/>
      <w:divBdr>
        <w:top w:val="none" w:sz="0" w:space="0" w:color="auto"/>
        <w:left w:val="none" w:sz="0" w:space="0" w:color="auto"/>
        <w:bottom w:val="none" w:sz="0" w:space="0" w:color="auto"/>
        <w:right w:val="none" w:sz="0" w:space="0" w:color="auto"/>
      </w:divBdr>
    </w:div>
    <w:div w:id="1039862037">
      <w:bodyDiv w:val="1"/>
      <w:marLeft w:val="0"/>
      <w:marRight w:val="0"/>
      <w:marTop w:val="0"/>
      <w:marBottom w:val="0"/>
      <w:divBdr>
        <w:top w:val="none" w:sz="0" w:space="0" w:color="auto"/>
        <w:left w:val="none" w:sz="0" w:space="0" w:color="auto"/>
        <w:bottom w:val="none" w:sz="0" w:space="0" w:color="auto"/>
        <w:right w:val="none" w:sz="0" w:space="0" w:color="auto"/>
      </w:divBdr>
    </w:div>
    <w:div w:id="1040280520">
      <w:bodyDiv w:val="1"/>
      <w:marLeft w:val="0"/>
      <w:marRight w:val="0"/>
      <w:marTop w:val="0"/>
      <w:marBottom w:val="0"/>
      <w:divBdr>
        <w:top w:val="none" w:sz="0" w:space="0" w:color="auto"/>
        <w:left w:val="none" w:sz="0" w:space="0" w:color="auto"/>
        <w:bottom w:val="none" w:sz="0" w:space="0" w:color="auto"/>
        <w:right w:val="none" w:sz="0" w:space="0" w:color="auto"/>
      </w:divBdr>
    </w:div>
    <w:div w:id="1040782769">
      <w:bodyDiv w:val="1"/>
      <w:marLeft w:val="0"/>
      <w:marRight w:val="0"/>
      <w:marTop w:val="0"/>
      <w:marBottom w:val="0"/>
      <w:divBdr>
        <w:top w:val="none" w:sz="0" w:space="0" w:color="auto"/>
        <w:left w:val="none" w:sz="0" w:space="0" w:color="auto"/>
        <w:bottom w:val="none" w:sz="0" w:space="0" w:color="auto"/>
        <w:right w:val="none" w:sz="0" w:space="0" w:color="auto"/>
      </w:divBdr>
    </w:div>
    <w:div w:id="1042171677">
      <w:bodyDiv w:val="1"/>
      <w:marLeft w:val="0"/>
      <w:marRight w:val="0"/>
      <w:marTop w:val="0"/>
      <w:marBottom w:val="0"/>
      <w:divBdr>
        <w:top w:val="none" w:sz="0" w:space="0" w:color="auto"/>
        <w:left w:val="none" w:sz="0" w:space="0" w:color="auto"/>
        <w:bottom w:val="none" w:sz="0" w:space="0" w:color="auto"/>
        <w:right w:val="none" w:sz="0" w:space="0" w:color="auto"/>
      </w:divBdr>
    </w:div>
    <w:div w:id="1042367557">
      <w:bodyDiv w:val="1"/>
      <w:marLeft w:val="0"/>
      <w:marRight w:val="0"/>
      <w:marTop w:val="0"/>
      <w:marBottom w:val="0"/>
      <w:divBdr>
        <w:top w:val="none" w:sz="0" w:space="0" w:color="auto"/>
        <w:left w:val="none" w:sz="0" w:space="0" w:color="auto"/>
        <w:bottom w:val="none" w:sz="0" w:space="0" w:color="auto"/>
        <w:right w:val="none" w:sz="0" w:space="0" w:color="auto"/>
      </w:divBdr>
    </w:div>
    <w:div w:id="1042439943">
      <w:bodyDiv w:val="1"/>
      <w:marLeft w:val="0"/>
      <w:marRight w:val="0"/>
      <w:marTop w:val="0"/>
      <w:marBottom w:val="0"/>
      <w:divBdr>
        <w:top w:val="none" w:sz="0" w:space="0" w:color="auto"/>
        <w:left w:val="none" w:sz="0" w:space="0" w:color="auto"/>
        <w:bottom w:val="none" w:sz="0" w:space="0" w:color="auto"/>
        <w:right w:val="none" w:sz="0" w:space="0" w:color="auto"/>
      </w:divBdr>
    </w:div>
    <w:div w:id="1043604581">
      <w:bodyDiv w:val="1"/>
      <w:marLeft w:val="0"/>
      <w:marRight w:val="0"/>
      <w:marTop w:val="0"/>
      <w:marBottom w:val="0"/>
      <w:divBdr>
        <w:top w:val="none" w:sz="0" w:space="0" w:color="auto"/>
        <w:left w:val="none" w:sz="0" w:space="0" w:color="auto"/>
        <w:bottom w:val="none" w:sz="0" w:space="0" w:color="auto"/>
        <w:right w:val="none" w:sz="0" w:space="0" w:color="auto"/>
      </w:divBdr>
    </w:div>
    <w:div w:id="1045980900">
      <w:bodyDiv w:val="1"/>
      <w:marLeft w:val="0"/>
      <w:marRight w:val="0"/>
      <w:marTop w:val="0"/>
      <w:marBottom w:val="0"/>
      <w:divBdr>
        <w:top w:val="none" w:sz="0" w:space="0" w:color="auto"/>
        <w:left w:val="none" w:sz="0" w:space="0" w:color="auto"/>
        <w:bottom w:val="none" w:sz="0" w:space="0" w:color="auto"/>
        <w:right w:val="none" w:sz="0" w:space="0" w:color="auto"/>
      </w:divBdr>
    </w:div>
    <w:div w:id="1047489995">
      <w:bodyDiv w:val="1"/>
      <w:marLeft w:val="0"/>
      <w:marRight w:val="0"/>
      <w:marTop w:val="0"/>
      <w:marBottom w:val="0"/>
      <w:divBdr>
        <w:top w:val="none" w:sz="0" w:space="0" w:color="auto"/>
        <w:left w:val="none" w:sz="0" w:space="0" w:color="auto"/>
        <w:bottom w:val="none" w:sz="0" w:space="0" w:color="auto"/>
        <w:right w:val="none" w:sz="0" w:space="0" w:color="auto"/>
      </w:divBdr>
    </w:div>
    <w:div w:id="1051810997">
      <w:bodyDiv w:val="1"/>
      <w:marLeft w:val="0"/>
      <w:marRight w:val="0"/>
      <w:marTop w:val="0"/>
      <w:marBottom w:val="0"/>
      <w:divBdr>
        <w:top w:val="none" w:sz="0" w:space="0" w:color="auto"/>
        <w:left w:val="none" w:sz="0" w:space="0" w:color="auto"/>
        <w:bottom w:val="none" w:sz="0" w:space="0" w:color="auto"/>
        <w:right w:val="none" w:sz="0" w:space="0" w:color="auto"/>
      </w:divBdr>
    </w:div>
    <w:div w:id="1054424455">
      <w:bodyDiv w:val="1"/>
      <w:marLeft w:val="0"/>
      <w:marRight w:val="0"/>
      <w:marTop w:val="0"/>
      <w:marBottom w:val="0"/>
      <w:divBdr>
        <w:top w:val="none" w:sz="0" w:space="0" w:color="auto"/>
        <w:left w:val="none" w:sz="0" w:space="0" w:color="auto"/>
        <w:bottom w:val="none" w:sz="0" w:space="0" w:color="auto"/>
        <w:right w:val="none" w:sz="0" w:space="0" w:color="auto"/>
      </w:divBdr>
    </w:div>
    <w:div w:id="1056202840">
      <w:bodyDiv w:val="1"/>
      <w:marLeft w:val="0"/>
      <w:marRight w:val="0"/>
      <w:marTop w:val="0"/>
      <w:marBottom w:val="0"/>
      <w:divBdr>
        <w:top w:val="none" w:sz="0" w:space="0" w:color="auto"/>
        <w:left w:val="none" w:sz="0" w:space="0" w:color="auto"/>
        <w:bottom w:val="none" w:sz="0" w:space="0" w:color="auto"/>
        <w:right w:val="none" w:sz="0" w:space="0" w:color="auto"/>
      </w:divBdr>
    </w:div>
    <w:div w:id="1057707942">
      <w:bodyDiv w:val="1"/>
      <w:marLeft w:val="0"/>
      <w:marRight w:val="0"/>
      <w:marTop w:val="0"/>
      <w:marBottom w:val="0"/>
      <w:divBdr>
        <w:top w:val="none" w:sz="0" w:space="0" w:color="auto"/>
        <w:left w:val="none" w:sz="0" w:space="0" w:color="auto"/>
        <w:bottom w:val="none" w:sz="0" w:space="0" w:color="auto"/>
        <w:right w:val="none" w:sz="0" w:space="0" w:color="auto"/>
      </w:divBdr>
    </w:div>
    <w:div w:id="1059280754">
      <w:bodyDiv w:val="1"/>
      <w:marLeft w:val="0"/>
      <w:marRight w:val="0"/>
      <w:marTop w:val="0"/>
      <w:marBottom w:val="0"/>
      <w:divBdr>
        <w:top w:val="none" w:sz="0" w:space="0" w:color="auto"/>
        <w:left w:val="none" w:sz="0" w:space="0" w:color="auto"/>
        <w:bottom w:val="none" w:sz="0" w:space="0" w:color="auto"/>
        <w:right w:val="none" w:sz="0" w:space="0" w:color="auto"/>
      </w:divBdr>
    </w:div>
    <w:div w:id="1059403495">
      <w:bodyDiv w:val="1"/>
      <w:marLeft w:val="0"/>
      <w:marRight w:val="0"/>
      <w:marTop w:val="0"/>
      <w:marBottom w:val="0"/>
      <w:divBdr>
        <w:top w:val="none" w:sz="0" w:space="0" w:color="auto"/>
        <w:left w:val="none" w:sz="0" w:space="0" w:color="auto"/>
        <w:bottom w:val="none" w:sz="0" w:space="0" w:color="auto"/>
        <w:right w:val="none" w:sz="0" w:space="0" w:color="auto"/>
      </w:divBdr>
    </w:div>
    <w:div w:id="1062213126">
      <w:bodyDiv w:val="1"/>
      <w:marLeft w:val="0"/>
      <w:marRight w:val="0"/>
      <w:marTop w:val="0"/>
      <w:marBottom w:val="0"/>
      <w:divBdr>
        <w:top w:val="none" w:sz="0" w:space="0" w:color="auto"/>
        <w:left w:val="none" w:sz="0" w:space="0" w:color="auto"/>
        <w:bottom w:val="none" w:sz="0" w:space="0" w:color="auto"/>
        <w:right w:val="none" w:sz="0" w:space="0" w:color="auto"/>
      </w:divBdr>
    </w:div>
    <w:div w:id="1062752846">
      <w:bodyDiv w:val="1"/>
      <w:marLeft w:val="0"/>
      <w:marRight w:val="0"/>
      <w:marTop w:val="0"/>
      <w:marBottom w:val="0"/>
      <w:divBdr>
        <w:top w:val="none" w:sz="0" w:space="0" w:color="auto"/>
        <w:left w:val="none" w:sz="0" w:space="0" w:color="auto"/>
        <w:bottom w:val="none" w:sz="0" w:space="0" w:color="auto"/>
        <w:right w:val="none" w:sz="0" w:space="0" w:color="auto"/>
      </w:divBdr>
    </w:div>
    <w:div w:id="1064983666">
      <w:bodyDiv w:val="1"/>
      <w:marLeft w:val="0"/>
      <w:marRight w:val="0"/>
      <w:marTop w:val="0"/>
      <w:marBottom w:val="0"/>
      <w:divBdr>
        <w:top w:val="none" w:sz="0" w:space="0" w:color="auto"/>
        <w:left w:val="none" w:sz="0" w:space="0" w:color="auto"/>
        <w:bottom w:val="none" w:sz="0" w:space="0" w:color="auto"/>
        <w:right w:val="none" w:sz="0" w:space="0" w:color="auto"/>
      </w:divBdr>
    </w:div>
    <w:div w:id="1065881798">
      <w:bodyDiv w:val="1"/>
      <w:marLeft w:val="0"/>
      <w:marRight w:val="0"/>
      <w:marTop w:val="0"/>
      <w:marBottom w:val="0"/>
      <w:divBdr>
        <w:top w:val="none" w:sz="0" w:space="0" w:color="auto"/>
        <w:left w:val="none" w:sz="0" w:space="0" w:color="auto"/>
        <w:bottom w:val="none" w:sz="0" w:space="0" w:color="auto"/>
        <w:right w:val="none" w:sz="0" w:space="0" w:color="auto"/>
      </w:divBdr>
      <w:divsChild>
        <w:div w:id="2075929444">
          <w:marLeft w:val="0"/>
          <w:marRight w:val="0"/>
          <w:marTop w:val="0"/>
          <w:marBottom w:val="0"/>
          <w:divBdr>
            <w:top w:val="none" w:sz="0" w:space="0" w:color="auto"/>
            <w:left w:val="none" w:sz="0" w:space="0" w:color="auto"/>
            <w:bottom w:val="none" w:sz="0" w:space="0" w:color="auto"/>
            <w:right w:val="none" w:sz="0" w:space="0" w:color="auto"/>
          </w:divBdr>
        </w:div>
      </w:divsChild>
    </w:div>
    <w:div w:id="1068068458">
      <w:bodyDiv w:val="1"/>
      <w:marLeft w:val="0"/>
      <w:marRight w:val="0"/>
      <w:marTop w:val="0"/>
      <w:marBottom w:val="0"/>
      <w:divBdr>
        <w:top w:val="none" w:sz="0" w:space="0" w:color="auto"/>
        <w:left w:val="none" w:sz="0" w:space="0" w:color="auto"/>
        <w:bottom w:val="none" w:sz="0" w:space="0" w:color="auto"/>
        <w:right w:val="none" w:sz="0" w:space="0" w:color="auto"/>
      </w:divBdr>
    </w:div>
    <w:div w:id="1068767194">
      <w:bodyDiv w:val="1"/>
      <w:marLeft w:val="0"/>
      <w:marRight w:val="0"/>
      <w:marTop w:val="0"/>
      <w:marBottom w:val="0"/>
      <w:divBdr>
        <w:top w:val="none" w:sz="0" w:space="0" w:color="auto"/>
        <w:left w:val="none" w:sz="0" w:space="0" w:color="auto"/>
        <w:bottom w:val="none" w:sz="0" w:space="0" w:color="auto"/>
        <w:right w:val="none" w:sz="0" w:space="0" w:color="auto"/>
      </w:divBdr>
    </w:div>
    <w:div w:id="1068846436">
      <w:bodyDiv w:val="1"/>
      <w:marLeft w:val="0"/>
      <w:marRight w:val="0"/>
      <w:marTop w:val="0"/>
      <w:marBottom w:val="0"/>
      <w:divBdr>
        <w:top w:val="none" w:sz="0" w:space="0" w:color="auto"/>
        <w:left w:val="none" w:sz="0" w:space="0" w:color="auto"/>
        <w:bottom w:val="none" w:sz="0" w:space="0" w:color="auto"/>
        <w:right w:val="none" w:sz="0" w:space="0" w:color="auto"/>
      </w:divBdr>
    </w:div>
    <w:div w:id="1070930135">
      <w:bodyDiv w:val="1"/>
      <w:marLeft w:val="0"/>
      <w:marRight w:val="0"/>
      <w:marTop w:val="0"/>
      <w:marBottom w:val="0"/>
      <w:divBdr>
        <w:top w:val="none" w:sz="0" w:space="0" w:color="auto"/>
        <w:left w:val="none" w:sz="0" w:space="0" w:color="auto"/>
        <w:bottom w:val="none" w:sz="0" w:space="0" w:color="auto"/>
        <w:right w:val="none" w:sz="0" w:space="0" w:color="auto"/>
      </w:divBdr>
    </w:div>
    <w:div w:id="1071149378">
      <w:bodyDiv w:val="1"/>
      <w:marLeft w:val="0"/>
      <w:marRight w:val="0"/>
      <w:marTop w:val="0"/>
      <w:marBottom w:val="0"/>
      <w:divBdr>
        <w:top w:val="none" w:sz="0" w:space="0" w:color="auto"/>
        <w:left w:val="none" w:sz="0" w:space="0" w:color="auto"/>
        <w:bottom w:val="none" w:sz="0" w:space="0" w:color="auto"/>
        <w:right w:val="none" w:sz="0" w:space="0" w:color="auto"/>
      </w:divBdr>
    </w:div>
    <w:div w:id="1074543327">
      <w:bodyDiv w:val="1"/>
      <w:marLeft w:val="0"/>
      <w:marRight w:val="0"/>
      <w:marTop w:val="0"/>
      <w:marBottom w:val="0"/>
      <w:divBdr>
        <w:top w:val="none" w:sz="0" w:space="0" w:color="auto"/>
        <w:left w:val="none" w:sz="0" w:space="0" w:color="auto"/>
        <w:bottom w:val="none" w:sz="0" w:space="0" w:color="auto"/>
        <w:right w:val="none" w:sz="0" w:space="0" w:color="auto"/>
      </w:divBdr>
    </w:div>
    <w:div w:id="1074858719">
      <w:bodyDiv w:val="1"/>
      <w:marLeft w:val="0"/>
      <w:marRight w:val="0"/>
      <w:marTop w:val="0"/>
      <w:marBottom w:val="0"/>
      <w:divBdr>
        <w:top w:val="none" w:sz="0" w:space="0" w:color="auto"/>
        <w:left w:val="none" w:sz="0" w:space="0" w:color="auto"/>
        <w:bottom w:val="none" w:sz="0" w:space="0" w:color="auto"/>
        <w:right w:val="none" w:sz="0" w:space="0" w:color="auto"/>
      </w:divBdr>
    </w:div>
    <w:div w:id="1075011570">
      <w:bodyDiv w:val="1"/>
      <w:marLeft w:val="0"/>
      <w:marRight w:val="0"/>
      <w:marTop w:val="0"/>
      <w:marBottom w:val="0"/>
      <w:divBdr>
        <w:top w:val="none" w:sz="0" w:space="0" w:color="auto"/>
        <w:left w:val="none" w:sz="0" w:space="0" w:color="auto"/>
        <w:bottom w:val="none" w:sz="0" w:space="0" w:color="auto"/>
        <w:right w:val="none" w:sz="0" w:space="0" w:color="auto"/>
      </w:divBdr>
    </w:div>
    <w:div w:id="1077820802">
      <w:bodyDiv w:val="1"/>
      <w:marLeft w:val="0"/>
      <w:marRight w:val="0"/>
      <w:marTop w:val="0"/>
      <w:marBottom w:val="0"/>
      <w:divBdr>
        <w:top w:val="none" w:sz="0" w:space="0" w:color="auto"/>
        <w:left w:val="none" w:sz="0" w:space="0" w:color="auto"/>
        <w:bottom w:val="none" w:sz="0" w:space="0" w:color="auto"/>
        <w:right w:val="none" w:sz="0" w:space="0" w:color="auto"/>
      </w:divBdr>
    </w:div>
    <w:div w:id="1078789444">
      <w:bodyDiv w:val="1"/>
      <w:marLeft w:val="0"/>
      <w:marRight w:val="0"/>
      <w:marTop w:val="0"/>
      <w:marBottom w:val="0"/>
      <w:divBdr>
        <w:top w:val="none" w:sz="0" w:space="0" w:color="auto"/>
        <w:left w:val="none" w:sz="0" w:space="0" w:color="auto"/>
        <w:bottom w:val="none" w:sz="0" w:space="0" w:color="auto"/>
        <w:right w:val="none" w:sz="0" w:space="0" w:color="auto"/>
      </w:divBdr>
    </w:div>
    <w:div w:id="1079327221">
      <w:bodyDiv w:val="1"/>
      <w:marLeft w:val="0"/>
      <w:marRight w:val="0"/>
      <w:marTop w:val="0"/>
      <w:marBottom w:val="0"/>
      <w:divBdr>
        <w:top w:val="none" w:sz="0" w:space="0" w:color="auto"/>
        <w:left w:val="none" w:sz="0" w:space="0" w:color="auto"/>
        <w:bottom w:val="none" w:sz="0" w:space="0" w:color="auto"/>
        <w:right w:val="none" w:sz="0" w:space="0" w:color="auto"/>
      </w:divBdr>
    </w:div>
    <w:div w:id="1079405615">
      <w:bodyDiv w:val="1"/>
      <w:marLeft w:val="0"/>
      <w:marRight w:val="0"/>
      <w:marTop w:val="0"/>
      <w:marBottom w:val="0"/>
      <w:divBdr>
        <w:top w:val="none" w:sz="0" w:space="0" w:color="auto"/>
        <w:left w:val="none" w:sz="0" w:space="0" w:color="auto"/>
        <w:bottom w:val="none" w:sz="0" w:space="0" w:color="auto"/>
        <w:right w:val="none" w:sz="0" w:space="0" w:color="auto"/>
      </w:divBdr>
    </w:div>
    <w:div w:id="1080173667">
      <w:bodyDiv w:val="1"/>
      <w:marLeft w:val="0"/>
      <w:marRight w:val="0"/>
      <w:marTop w:val="0"/>
      <w:marBottom w:val="0"/>
      <w:divBdr>
        <w:top w:val="none" w:sz="0" w:space="0" w:color="auto"/>
        <w:left w:val="none" w:sz="0" w:space="0" w:color="auto"/>
        <w:bottom w:val="none" w:sz="0" w:space="0" w:color="auto"/>
        <w:right w:val="none" w:sz="0" w:space="0" w:color="auto"/>
      </w:divBdr>
    </w:div>
    <w:div w:id="1080906038">
      <w:bodyDiv w:val="1"/>
      <w:marLeft w:val="0"/>
      <w:marRight w:val="0"/>
      <w:marTop w:val="0"/>
      <w:marBottom w:val="0"/>
      <w:divBdr>
        <w:top w:val="none" w:sz="0" w:space="0" w:color="auto"/>
        <w:left w:val="none" w:sz="0" w:space="0" w:color="auto"/>
        <w:bottom w:val="none" w:sz="0" w:space="0" w:color="auto"/>
        <w:right w:val="none" w:sz="0" w:space="0" w:color="auto"/>
      </w:divBdr>
    </w:div>
    <w:div w:id="1083532058">
      <w:bodyDiv w:val="1"/>
      <w:marLeft w:val="0"/>
      <w:marRight w:val="0"/>
      <w:marTop w:val="0"/>
      <w:marBottom w:val="0"/>
      <w:divBdr>
        <w:top w:val="none" w:sz="0" w:space="0" w:color="auto"/>
        <w:left w:val="none" w:sz="0" w:space="0" w:color="auto"/>
        <w:bottom w:val="none" w:sz="0" w:space="0" w:color="auto"/>
        <w:right w:val="none" w:sz="0" w:space="0" w:color="auto"/>
      </w:divBdr>
    </w:div>
    <w:div w:id="1085610433">
      <w:bodyDiv w:val="1"/>
      <w:marLeft w:val="0"/>
      <w:marRight w:val="0"/>
      <w:marTop w:val="0"/>
      <w:marBottom w:val="0"/>
      <w:divBdr>
        <w:top w:val="none" w:sz="0" w:space="0" w:color="auto"/>
        <w:left w:val="none" w:sz="0" w:space="0" w:color="auto"/>
        <w:bottom w:val="none" w:sz="0" w:space="0" w:color="auto"/>
        <w:right w:val="none" w:sz="0" w:space="0" w:color="auto"/>
      </w:divBdr>
    </w:div>
    <w:div w:id="1087727335">
      <w:bodyDiv w:val="1"/>
      <w:marLeft w:val="0"/>
      <w:marRight w:val="0"/>
      <w:marTop w:val="0"/>
      <w:marBottom w:val="0"/>
      <w:divBdr>
        <w:top w:val="none" w:sz="0" w:space="0" w:color="auto"/>
        <w:left w:val="none" w:sz="0" w:space="0" w:color="auto"/>
        <w:bottom w:val="none" w:sz="0" w:space="0" w:color="auto"/>
        <w:right w:val="none" w:sz="0" w:space="0" w:color="auto"/>
      </w:divBdr>
    </w:div>
    <w:div w:id="1090590360">
      <w:bodyDiv w:val="1"/>
      <w:marLeft w:val="0"/>
      <w:marRight w:val="0"/>
      <w:marTop w:val="0"/>
      <w:marBottom w:val="0"/>
      <w:divBdr>
        <w:top w:val="none" w:sz="0" w:space="0" w:color="auto"/>
        <w:left w:val="none" w:sz="0" w:space="0" w:color="auto"/>
        <w:bottom w:val="none" w:sz="0" w:space="0" w:color="auto"/>
        <w:right w:val="none" w:sz="0" w:space="0" w:color="auto"/>
      </w:divBdr>
    </w:div>
    <w:div w:id="1090809247">
      <w:bodyDiv w:val="1"/>
      <w:marLeft w:val="0"/>
      <w:marRight w:val="0"/>
      <w:marTop w:val="0"/>
      <w:marBottom w:val="0"/>
      <w:divBdr>
        <w:top w:val="none" w:sz="0" w:space="0" w:color="auto"/>
        <w:left w:val="none" w:sz="0" w:space="0" w:color="auto"/>
        <w:bottom w:val="none" w:sz="0" w:space="0" w:color="auto"/>
        <w:right w:val="none" w:sz="0" w:space="0" w:color="auto"/>
      </w:divBdr>
    </w:div>
    <w:div w:id="1091508207">
      <w:bodyDiv w:val="1"/>
      <w:marLeft w:val="0"/>
      <w:marRight w:val="0"/>
      <w:marTop w:val="0"/>
      <w:marBottom w:val="0"/>
      <w:divBdr>
        <w:top w:val="none" w:sz="0" w:space="0" w:color="auto"/>
        <w:left w:val="none" w:sz="0" w:space="0" w:color="auto"/>
        <w:bottom w:val="none" w:sz="0" w:space="0" w:color="auto"/>
        <w:right w:val="none" w:sz="0" w:space="0" w:color="auto"/>
      </w:divBdr>
    </w:div>
    <w:div w:id="1094980256">
      <w:bodyDiv w:val="1"/>
      <w:marLeft w:val="0"/>
      <w:marRight w:val="0"/>
      <w:marTop w:val="0"/>
      <w:marBottom w:val="0"/>
      <w:divBdr>
        <w:top w:val="none" w:sz="0" w:space="0" w:color="auto"/>
        <w:left w:val="none" w:sz="0" w:space="0" w:color="auto"/>
        <w:bottom w:val="none" w:sz="0" w:space="0" w:color="auto"/>
        <w:right w:val="none" w:sz="0" w:space="0" w:color="auto"/>
      </w:divBdr>
    </w:div>
    <w:div w:id="1096709882">
      <w:bodyDiv w:val="1"/>
      <w:marLeft w:val="0"/>
      <w:marRight w:val="0"/>
      <w:marTop w:val="0"/>
      <w:marBottom w:val="0"/>
      <w:divBdr>
        <w:top w:val="none" w:sz="0" w:space="0" w:color="auto"/>
        <w:left w:val="none" w:sz="0" w:space="0" w:color="auto"/>
        <w:bottom w:val="none" w:sz="0" w:space="0" w:color="auto"/>
        <w:right w:val="none" w:sz="0" w:space="0" w:color="auto"/>
      </w:divBdr>
    </w:div>
    <w:div w:id="1097170413">
      <w:bodyDiv w:val="1"/>
      <w:marLeft w:val="0"/>
      <w:marRight w:val="0"/>
      <w:marTop w:val="0"/>
      <w:marBottom w:val="0"/>
      <w:divBdr>
        <w:top w:val="none" w:sz="0" w:space="0" w:color="auto"/>
        <w:left w:val="none" w:sz="0" w:space="0" w:color="auto"/>
        <w:bottom w:val="none" w:sz="0" w:space="0" w:color="auto"/>
        <w:right w:val="none" w:sz="0" w:space="0" w:color="auto"/>
      </w:divBdr>
    </w:div>
    <w:div w:id="1098863720">
      <w:bodyDiv w:val="1"/>
      <w:marLeft w:val="0"/>
      <w:marRight w:val="0"/>
      <w:marTop w:val="0"/>
      <w:marBottom w:val="0"/>
      <w:divBdr>
        <w:top w:val="none" w:sz="0" w:space="0" w:color="auto"/>
        <w:left w:val="none" w:sz="0" w:space="0" w:color="auto"/>
        <w:bottom w:val="none" w:sz="0" w:space="0" w:color="auto"/>
        <w:right w:val="none" w:sz="0" w:space="0" w:color="auto"/>
      </w:divBdr>
    </w:div>
    <w:div w:id="1099057576">
      <w:bodyDiv w:val="1"/>
      <w:marLeft w:val="0"/>
      <w:marRight w:val="0"/>
      <w:marTop w:val="0"/>
      <w:marBottom w:val="0"/>
      <w:divBdr>
        <w:top w:val="none" w:sz="0" w:space="0" w:color="auto"/>
        <w:left w:val="none" w:sz="0" w:space="0" w:color="auto"/>
        <w:bottom w:val="none" w:sz="0" w:space="0" w:color="auto"/>
        <w:right w:val="none" w:sz="0" w:space="0" w:color="auto"/>
      </w:divBdr>
    </w:div>
    <w:div w:id="1099988965">
      <w:bodyDiv w:val="1"/>
      <w:marLeft w:val="0"/>
      <w:marRight w:val="0"/>
      <w:marTop w:val="0"/>
      <w:marBottom w:val="0"/>
      <w:divBdr>
        <w:top w:val="none" w:sz="0" w:space="0" w:color="auto"/>
        <w:left w:val="none" w:sz="0" w:space="0" w:color="auto"/>
        <w:bottom w:val="none" w:sz="0" w:space="0" w:color="auto"/>
        <w:right w:val="none" w:sz="0" w:space="0" w:color="auto"/>
      </w:divBdr>
    </w:div>
    <w:div w:id="1102723511">
      <w:bodyDiv w:val="1"/>
      <w:marLeft w:val="0"/>
      <w:marRight w:val="0"/>
      <w:marTop w:val="0"/>
      <w:marBottom w:val="0"/>
      <w:divBdr>
        <w:top w:val="none" w:sz="0" w:space="0" w:color="auto"/>
        <w:left w:val="none" w:sz="0" w:space="0" w:color="auto"/>
        <w:bottom w:val="none" w:sz="0" w:space="0" w:color="auto"/>
        <w:right w:val="none" w:sz="0" w:space="0" w:color="auto"/>
      </w:divBdr>
    </w:div>
    <w:div w:id="1103644580">
      <w:bodyDiv w:val="1"/>
      <w:marLeft w:val="0"/>
      <w:marRight w:val="0"/>
      <w:marTop w:val="0"/>
      <w:marBottom w:val="0"/>
      <w:divBdr>
        <w:top w:val="none" w:sz="0" w:space="0" w:color="auto"/>
        <w:left w:val="none" w:sz="0" w:space="0" w:color="auto"/>
        <w:bottom w:val="none" w:sz="0" w:space="0" w:color="auto"/>
        <w:right w:val="none" w:sz="0" w:space="0" w:color="auto"/>
      </w:divBdr>
    </w:div>
    <w:div w:id="1105730180">
      <w:bodyDiv w:val="1"/>
      <w:marLeft w:val="0"/>
      <w:marRight w:val="0"/>
      <w:marTop w:val="0"/>
      <w:marBottom w:val="0"/>
      <w:divBdr>
        <w:top w:val="none" w:sz="0" w:space="0" w:color="auto"/>
        <w:left w:val="none" w:sz="0" w:space="0" w:color="auto"/>
        <w:bottom w:val="none" w:sz="0" w:space="0" w:color="auto"/>
        <w:right w:val="none" w:sz="0" w:space="0" w:color="auto"/>
      </w:divBdr>
    </w:div>
    <w:div w:id="1109088286">
      <w:bodyDiv w:val="1"/>
      <w:marLeft w:val="0"/>
      <w:marRight w:val="0"/>
      <w:marTop w:val="0"/>
      <w:marBottom w:val="0"/>
      <w:divBdr>
        <w:top w:val="none" w:sz="0" w:space="0" w:color="auto"/>
        <w:left w:val="none" w:sz="0" w:space="0" w:color="auto"/>
        <w:bottom w:val="none" w:sz="0" w:space="0" w:color="auto"/>
        <w:right w:val="none" w:sz="0" w:space="0" w:color="auto"/>
      </w:divBdr>
    </w:div>
    <w:div w:id="1109930057">
      <w:bodyDiv w:val="1"/>
      <w:marLeft w:val="0"/>
      <w:marRight w:val="0"/>
      <w:marTop w:val="0"/>
      <w:marBottom w:val="0"/>
      <w:divBdr>
        <w:top w:val="none" w:sz="0" w:space="0" w:color="auto"/>
        <w:left w:val="none" w:sz="0" w:space="0" w:color="auto"/>
        <w:bottom w:val="none" w:sz="0" w:space="0" w:color="auto"/>
        <w:right w:val="none" w:sz="0" w:space="0" w:color="auto"/>
      </w:divBdr>
    </w:div>
    <w:div w:id="1110127140">
      <w:bodyDiv w:val="1"/>
      <w:marLeft w:val="0"/>
      <w:marRight w:val="0"/>
      <w:marTop w:val="0"/>
      <w:marBottom w:val="0"/>
      <w:divBdr>
        <w:top w:val="none" w:sz="0" w:space="0" w:color="auto"/>
        <w:left w:val="none" w:sz="0" w:space="0" w:color="auto"/>
        <w:bottom w:val="none" w:sz="0" w:space="0" w:color="auto"/>
        <w:right w:val="none" w:sz="0" w:space="0" w:color="auto"/>
      </w:divBdr>
    </w:div>
    <w:div w:id="1110510870">
      <w:bodyDiv w:val="1"/>
      <w:marLeft w:val="0"/>
      <w:marRight w:val="0"/>
      <w:marTop w:val="0"/>
      <w:marBottom w:val="0"/>
      <w:divBdr>
        <w:top w:val="none" w:sz="0" w:space="0" w:color="auto"/>
        <w:left w:val="none" w:sz="0" w:space="0" w:color="auto"/>
        <w:bottom w:val="none" w:sz="0" w:space="0" w:color="auto"/>
        <w:right w:val="none" w:sz="0" w:space="0" w:color="auto"/>
      </w:divBdr>
    </w:div>
    <w:div w:id="1110854746">
      <w:bodyDiv w:val="1"/>
      <w:marLeft w:val="0"/>
      <w:marRight w:val="0"/>
      <w:marTop w:val="0"/>
      <w:marBottom w:val="0"/>
      <w:divBdr>
        <w:top w:val="none" w:sz="0" w:space="0" w:color="auto"/>
        <w:left w:val="none" w:sz="0" w:space="0" w:color="auto"/>
        <w:bottom w:val="none" w:sz="0" w:space="0" w:color="auto"/>
        <w:right w:val="none" w:sz="0" w:space="0" w:color="auto"/>
      </w:divBdr>
    </w:div>
    <w:div w:id="1110931211">
      <w:bodyDiv w:val="1"/>
      <w:marLeft w:val="0"/>
      <w:marRight w:val="0"/>
      <w:marTop w:val="0"/>
      <w:marBottom w:val="0"/>
      <w:divBdr>
        <w:top w:val="none" w:sz="0" w:space="0" w:color="auto"/>
        <w:left w:val="none" w:sz="0" w:space="0" w:color="auto"/>
        <w:bottom w:val="none" w:sz="0" w:space="0" w:color="auto"/>
        <w:right w:val="none" w:sz="0" w:space="0" w:color="auto"/>
      </w:divBdr>
    </w:div>
    <w:div w:id="1111363031">
      <w:bodyDiv w:val="1"/>
      <w:marLeft w:val="0"/>
      <w:marRight w:val="0"/>
      <w:marTop w:val="0"/>
      <w:marBottom w:val="0"/>
      <w:divBdr>
        <w:top w:val="none" w:sz="0" w:space="0" w:color="auto"/>
        <w:left w:val="none" w:sz="0" w:space="0" w:color="auto"/>
        <w:bottom w:val="none" w:sz="0" w:space="0" w:color="auto"/>
        <w:right w:val="none" w:sz="0" w:space="0" w:color="auto"/>
      </w:divBdr>
    </w:div>
    <w:div w:id="1116677365">
      <w:bodyDiv w:val="1"/>
      <w:marLeft w:val="0"/>
      <w:marRight w:val="0"/>
      <w:marTop w:val="0"/>
      <w:marBottom w:val="0"/>
      <w:divBdr>
        <w:top w:val="none" w:sz="0" w:space="0" w:color="auto"/>
        <w:left w:val="none" w:sz="0" w:space="0" w:color="auto"/>
        <w:bottom w:val="none" w:sz="0" w:space="0" w:color="auto"/>
        <w:right w:val="none" w:sz="0" w:space="0" w:color="auto"/>
      </w:divBdr>
    </w:div>
    <w:div w:id="1118834273">
      <w:bodyDiv w:val="1"/>
      <w:marLeft w:val="0"/>
      <w:marRight w:val="0"/>
      <w:marTop w:val="0"/>
      <w:marBottom w:val="0"/>
      <w:divBdr>
        <w:top w:val="none" w:sz="0" w:space="0" w:color="auto"/>
        <w:left w:val="none" w:sz="0" w:space="0" w:color="auto"/>
        <w:bottom w:val="none" w:sz="0" w:space="0" w:color="auto"/>
        <w:right w:val="none" w:sz="0" w:space="0" w:color="auto"/>
      </w:divBdr>
    </w:div>
    <w:div w:id="1118837843">
      <w:bodyDiv w:val="1"/>
      <w:marLeft w:val="0"/>
      <w:marRight w:val="0"/>
      <w:marTop w:val="0"/>
      <w:marBottom w:val="0"/>
      <w:divBdr>
        <w:top w:val="none" w:sz="0" w:space="0" w:color="auto"/>
        <w:left w:val="none" w:sz="0" w:space="0" w:color="auto"/>
        <w:bottom w:val="none" w:sz="0" w:space="0" w:color="auto"/>
        <w:right w:val="none" w:sz="0" w:space="0" w:color="auto"/>
      </w:divBdr>
    </w:div>
    <w:div w:id="1119035585">
      <w:bodyDiv w:val="1"/>
      <w:marLeft w:val="0"/>
      <w:marRight w:val="0"/>
      <w:marTop w:val="0"/>
      <w:marBottom w:val="0"/>
      <w:divBdr>
        <w:top w:val="none" w:sz="0" w:space="0" w:color="auto"/>
        <w:left w:val="none" w:sz="0" w:space="0" w:color="auto"/>
        <w:bottom w:val="none" w:sz="0" w:space="0" w:color="auto"/>
        <w:right w:val="none" w:sz="0" w:space="0" w:color="auto"/>
      </w:divBdr>
    </w:div>
    <w:div w:id="1122335398">
      <w:bodyDiv w:val="1"/>
      <w:marLeft w:val="0"/>
      <w:marRight w:val="0"/>
      <w:marTop w:val="0"/>
      <w:marBottom w:val="0"/>
      <w:divBdr>
        <w:top w:val="none" w:sz="0" w:space="0" w:color="auto"/>
        <w:left w:val="none" w:sz="0" w:space="0" w:color="auto"/>
        <w:bottom w:val="none" w:sz="0" w:space="0" w:color="auto"/>
        <w:right w:val="none" w:sz="0" w:space="0" w:color="auto"/>
      </w:divBdr>
    </w:div>
    <w:div w:id="1122456149">
      <w:bodyDiv w:val="1"/>
      <w:marLeft w:val="0"/>
      <w:marRight w:val="0"/>
      <w:marTop w:val="0"/>
      <w:marBottom w:val="0"/>
      <w:divBdr>
        <w:top w:val="none" w:sz="0" w:space="0" w:color="auto"/>
        <w:left w:val="none" w:sz="0" w:space="0" w:color="auto"/>
        <w:bottom w:val="none" w:sz="0" w:space="0" w:color="auto"/>
        <w:right w:val="none" w:sz="0" w:space="0" w:color="auto"/>
      </w:divBdr>
    </w:div>
    <w:div w:id="1123574090">
      <w:bodyDiv w:val="1"/>
      <w:marLeft w:val="0"/>
      <w:marRight w:val="0"/>
      <w:marTop w:val="0"/>
      <w:marBottom w:val="0"/>
      <w:divBdr>
        <w:top w:val="none" w:sz="0" w:space="0" w:color="auto"/>
        <w:left w:val="none" w:sz="0" w:space="0" w:color="auto"/>
        <w:bottom w:val="none" w:sz="0" w:space="0" w:color="auto"/>
        <w:right w:val="none" w:sz="0" w:space="0" w:color="auto"/>
      </w:divBdr>
    </w:div>
    <w:div w:id="1124663499">
      <w:bodyDiv w:val="1"/>
      <w:marLeft w:val="0"/>
      <w:marRight w:val="0"/>
      <w:marTop w:val="0"/>
      <w:marBottom w:val="0"/>
      <w:divBdr>
        <w:top w:val="none" w:sz="0" w:space="0" w:color="auto"/>
        <w:left w:val="none" w:sz="0" w:space="0" w:color="auto"/>
        <w:bottom w:val="none" w:sz="0" w:space="0" w:color="auto"/>
        <w:right w:val="none" w:sz="0" w:space="0" w:color="auto"/>
      </w:divBdr>
    </w:div>
    <w:div w:id="1127092053">
      <w:bodyDiv w:val="1"/>
      <w:marLeft w:val="0"/>
      <w:marRight w:val="0"/>
      <w:marTop w:val="0"/>
      <w:marBottom w:val="0"/>
      <w:divBdr>
        <w:top w:val="none" w:sz="0" w:space="0" w:color="auto"/>
        <w:left w:val="none" w:sz="0" w:space="0" w:color="auto"/>
        <w:bottom w:val="none" w:sz="0" w:space="0" w:color="auto"/>
        <w:right w:val="none" w:sz="0" w:space="0" w:color="auto"/>
      </w:divBdr>
    </w:div>
    <w:div w:id="1128813847">
      <w:bodyDiv w:val="1"/>
      <w:marLeft w:val="0"/>
      <w:marRight w:val="0"/>
      <w:marTop w:val="0"/>
      <w:marBottom w:val="0"/>
      <w:divBdr>
        <w:top w:val="none" w:sz="0" w:space="0" w:color="auto"/>
        <w:left w:val="none" w:sz="0" w:space="0" w:color="auto"/>
        <w:bottom w:val="none" w:sz="0" w:space="0" w:color="auto"/>
        <w:right w:val="none" w:sz="0" w:space="0" w:color="auto"/>
      </w:divBdr>
    </w:div>
    <w:div w:id="1129084311">
      <w:bodyDiv w:val="1"/>
      <w:marLeft w:val="0"/>
      <w:marRight w:val="0"/>
      <w:marTop w:val="0"/>
      <w:marBottom w:val="0"/>
      <w:divBdr>
        <w:top w:val="none" w:sz="0" w:space="0" w:color="auto"/>
        <w:left w:val="none" w:sz="0" w:space="0" w:color="auto"/>
        <w:bottom w:val="none" w:sz="0" w:space="0" w:color="auto"/>
        <w:right w:val="none" w:sz="0" w:space="0" w:color="auto"/>
      </w:divBdr>
    </w:div>
    <w:div w:id="1129086012">
      <w:bodyDiv w:val="1"/>
      <w:marLeft w:val="0"/>
      <w:marRight w:val="0"/>
      <w:marTop w:val="0"/>
      <w:marBottom w:val="0"/>
      <w:divBdr>
        <w:top w:val="none" w:sz="0" w:space="0" w:color="auto"/>
        <w:left w:val="none" w:sz="0" w:space="0" w:color="auto"/>
        <w:bottom w:val="none" w:sz="0" w:space="0" w:color="auto"/>
        <w:right w:val="none" w:sz="0" w:space="0" w:color="auto"/>
      </w:divBdr>
    </w:div>
    <w:div w:id="1129936199">
      <w:bodyDiv w:val="1"/>
      <w:marLeft w:val="0"/>
      <w:marRight w:val="0"/>
      <w:marTop w:val="0"/>
      <w:marBottom w:val="0"/>
      <w:divBdr>
        <w:top w:val="none" w:sz="0" w:space="0" w:color="auto"/>
        <w:left w:val="none" w:sz="0" w:space="0" w:color="auto"/>
        <w:bottom w:val="none" w:sz="0" w:space="0" w:color="auto"/>
        <w:right w:val="none" w:sz="0" w:space="0" w:color="auto"/>
      </w:divBdr>
    </w:div>
    <w:div w:id="1130245896">
      <w:bodyDiv w:val="1"/>
      <w:marLeft w:val="0"/>
      <w:marRight w:val="0"/>
      <w:marTop w:val="0"/>
      <w:marBottom w:val="0"/>
      <w:divBdr>
        <w:top w:val="none" w:sz="0" w:space="0" w:color="auto"/>
        <w:left w:val="none" w:sz="0" w:space="0" w:color="auto"/>
        <w:bottom w:val="none" w:sz="0" w:space="0" w:color="auto"/>
        <w:right w:val="none" w:sz="0" w:space="0" w:color="auto"/>
      </w:divBdr>
    </w:div>
    <w:div w:id="1131704569">
      <w:bodyDiv w:val="1"/>
      <w:marLeft w:val="0"/>
      <w:marRight w:val="0"/>
      <w:marTop w:val="0"/>
      <w:marBottom w:val="0"/>
      <w:divBdr>
        <w:top w:val="none" w:sz="0" w:space="0" w:color="auto"/>
        <w:left w:val="none" w:sz="0" w:space="0" w:color="auto"/>
        <w:bottom w:val="none" w:sz="0" w:space="0" w:color="auto"/>
        <w:right w:val="none" w:sz="0" w:space="0" w:color="auto"/>
      </w:divBdr>
    </w:div>
    <w:div w:id="1132134937">
      <w:bodyDiv w:val="1"/>
      <w:marLeft w:val="0"/>
      <w:marRight w:val="0"/>
      <w:marTop w:val="0"/>
      <w:marBottom w:val="0"/>
      <w:divBdr>
        <w:top w:val="none" w:sz="0" w:space="0" w:color="auto"/>
        <w:left w:val="none" w:sz="0" w:space="0" w:color="auto"/>
        <w:bottom w:val="none" w:sz="0" w:space="0" w:color="auto"/>
        <w:right w:val="none" w:sz="0" w:space="0" w:color="auto"/>
      </w:divBdr>
    </w:div>
    <w:div w:id="1132404721">
      <w:bodyDiv w:val="1"/>
      <w:marLeft w:val="0"/>
      <w:marRight w:val="0"/>
      <w:marTop w:val="0"/>
      <w:marBottom w:val="0"/>
      <w:divBdr>
        <w:top w:val="none" w:sz="0" w:space="0" w:color="auto"/>
        <w:left w:val="none" w:sz="0" w:space="0" w:color="auto"/>
        <w:bottom w:val="none" w:sz="0" w:space="0" w:color="auto"/>
        <w:right w:val="none" w:sz="0" w:space="0" w:color="auto"/>
      </w:divBdr>
    </w:div>
    <w:div w:id="1133135731">
      <w:bodyDiv w:val="1"/>
      <w:marLeft w:val="0"/>
      <w:marRight w:val="0"/>
      <w:marTop w:val="0"/>
      <w:marBottom w:val="0"/>
      <w:divBdr>
        <w:top w:val="none" w:sz="0" w:space="0" w:color="auto"/>
        <w:left w:val="none" w:sz="0" w:space="0" w:color="auto"/>
        <w:bottom w:val="none" w:sz="0" w:space="0" w:color="auto"/>
        <w:right w:val="none" w:sz="0" w:space="0" w:color="auto"/>
      </w:divBdr>
    </w:div>
    <w:div w:id="1134257736">
      <w:bodyDiv w:val="1"/>
      <w:marLeft w:val="0"/>
      <w:marRight w:val="0"/>
      <w:marTop w:val="0"/>
      <w:marBottom w:val="0"/>
      <w:divBdr>
        <w:top w:val="none" w:sz="0" w:space="0" w:color="auto"/>
        <w:left w:val="none" w:sz="0" w:space="0" w:color="auto"/>
        <w:bottom w:val="none" w:sz="0" w:space="0" w:color="auto"/>
        <w:right w:val="none" w:sz="0" w:space="0" w:color="auto"/>
      </w:divBdr>
    </w:div>
    <w:div w:id="1135638875">
      <w:bodyDiv w:val="1"/>
      <w:marLeft w:val="0"/>
      <w:marRight w:val="0"/>
      <w:marTop w:val="0"/>
      <w:marBottom w:val="0"/>
      <w:divBdr>
        <w:top w:val="none" w:sz="0" w:space="0" w:color="auto"/>
        <w:left w:val="none" w:sz="0" w:space="0" w:color="auto"/>
        <w:bottom w:val="none" w:sz="0" w:space="0" w:color="auto"/>
        <w:right w:val="none" w:sz="0" w:space="0" w:color="auto"/>
      </w:divBdr>
    </w:div>
    <w:div w:id="1137142220">
      <w:bodyDiv w:val="1"/>
      <w:marLeft w:val="0"/>
      <w:marRight w:val="0"/>
      <w:marTop w:val="0"/>
      <w:marBottom w:val="0"/>
      <w:divBdr>
        <w:top w:val="none" w:sz="0" w:space="0" w:color="auto"/>
        <w:left w:val="none" w:sz="0" w:space="0" w:color="auto"/>
        <w:bottom w:val="none" w:sz="0" w:space="0" w:color="auto"/>
        <w:right w:val="none" w:sz="0" w:space="0" w:color="auto"/>
      </w:divBdr>
    </w:div>
    <w:div w:id="1137185239">
      <w:bodyDiv w:val="1"/>
      <w:marLeft w:val="0"/>
      <w:marRight w:val="0"/>
      <w:marTop w:val="0"/>
      <w:marBottom w:val="0"/>
      <w:divBdr>
        <w:top w:val="none" w:sz="0" w:space="0" w:color="auto"/>
        <w:left w:val="none" w:sz="0" w:space="0" w:color="auto"/>
        <w:bottom w:val="none" w:sz="0" w:space="0" w:color="auto"/>
        <w:right w:val="none" w:sz="0" w:space="0" w:color="auto"/>
      </w:divBdr>
    </w:div>
    <w:div w:id="1140659474">
      <w:bodyDiv w:val="1"/>
      <w:marLeft w:val="0"/>
      <w:marRight w:val="0"/>
      <w:marTop w:val="0"/>
      <w:marBottom w:val="0"/>
      <w:divBdr>
        <w:top w:val="none" w:sz="0" w:space="0" w:color="auto"/>
        <w:left w:val="none" w:sz="0" w:space="0" w:color="auto"/>
        <w:bottom w:val="none" w:sz="0" w:space="0" w:color="auto"/>
        <w:right w:val="none" w:sz="0" w:space="0" w:color="auto"/>
      </w:divBdr>
    </w:div>
    <w:div w:id="1140683650">
      <w:bodyDiv w:val="1"/>
      <w:marLeft w:val="0"/>
      <w:marRight w:val="0"/>
      <w:marTop w:val="0"/>
      <w:marBottom w:val="0"/>
      <w:divBdr>
        <w:top w:val="none" w:sz="0" w:space="0" w:color="auto"/>
        <w:left w:val="none" w:sz="0" w:space="0" w:color="auto"/>
        <w:bottom w:val="none" w:sz="0" w:space="0" w:color="auto"/>
        <w:right w:val="none" w:sz="0" w:space="0" w:color="auto"/>
      </w:divBdr>
    </w:div>
    <w:div w:id="1140802298">
      <w:bodyDiv w:val="1"/>
      <w:marLeft w:val="0"/>
      <w:marRight w:val="0"/>
      <w:marTop w:val="0"/>
      <w:marBottom w:val="0"/>
      <w:divBdr>
        <w:top w:val="none" w:sz="0" w:space="0" w:color="auto"/>
        <w:left w:val="none" w:sz="0" w:space="0" w:color="auto"/>
        <w:bottom w:val="none" w:sz="0" w:space="0" w:color="auto"/>
        <w:right w:val="none" w:sz="0" w:space="0" w:color="auto"/>
      </w:divBdr>
    </w:div>
    <w:div w:id="1144587860">
      <w:bodyDiv w:val="1"/>
      <w:marLeft w:val="0"/>
      <w:marRight w:val="0"/>
      <w:marTop w:val="0"/>
      <w:marBottom w:val="0"/>
      <w:divBdr>
        <w:top w:val="none" w:sz="0" w:space="0" w:color="auto"/>
        <w:left w:val="none" w:sz="0" w:space="0" w:color="auto"/>
        <w:bottom w:val="none" w:sz="0" w:space="0" w:color="auto"/>
        <w:right w:val="none" w:sz="0" w:space="0" w:color="auto"/>
      </w:divBdr>
    </w:div>
    <w:div w:id="1145127571">
      <w:bodyDiv w:val="1"/>
      <w:marLeft w:val="0"/>
      <w:marRight w:val="0"/>
      <w:marTop w:val="0"/>
      <w:marBottom w:val="0"/>
      <w:divBdr>
        <w:top w:val="none" w:sz="0" w:space="0" w:color="auto"/>
        <w:left w:val="none" w:sz="0" w:space="0" w:color="auto"/>
        <w:bottom w:val="none" w:sz="0" w:space="0" w:color="auto"/>
        <w:right w:val="none" w:sz="0" w:space="0" w:color="auto"/>
      </w:divBdr>
    </w:div>
    <w:div w:id="1146625634">
      <w:bodyDiv w:val="1"/>
      <w:marLeft w:val="0"/>
      <w:marRight w:val="0"/>
      <w:marTop w:val="0"/>
      <w:marBottom w:val="0"/>
      <w:divBdr>
        <w:top w:val="none" w:sz="0" w:space="0" w:color="auto"/>
        <w:left w:val="none" w:sz="0" w:space="0" w:color="auto"/>
        <w:bottom w:val="none" w:sz="0" w:space="0" w:color="auto"/>
        <w:right w:val="none" w:sz="0" w:space="0" w:color="auto"/>
      </w:divBdr>
    </w:div>
    <w:div w:id="1147744984">
      <w:bodyDiv w:val="1"/>
      <w:marLeft w:val="0"/>
      <w:marRight w:val="0"/>
      <w:marTop w:val="0"/>
      <w:marBottom w:val="0"/>
      <w:divBdr>
        <w:top w:val="none" w:sz="0" w:space="0" w:color="auto"/>
        <w:left w:val="none" w:sz="0" w:space="0" w:color="auto"/>
        <w:bottom w:val="none" w:sz="0" w:space="0" w:color="auto"/>
        <w:right w:val="none" w:sz="0" w:space="0" w:color="auto"/>
      </w:divBdr>
    </w:div>
    <w:div w:id="1152059678">
      <w:bodyDiv w:val="1"/>
      <w:marLeft w:val="0"/>
      <w:marRight w:val="0"/>
      <w:marTop w:val="0"/>
      <w:marBottom w:val="0"/>
      <w:divBdr>
        <w:top w:val="none" w:sz="0" w:space="0" w:color="auto"/>
        <w:left w:val="none" w:sz="0" w:space="0" w:color="auto"/>
        <w:bottom w:val="none" w:sz="0" w:space="0" w:color="auto"/>
        <w:right w:val="none" w:sz="0" w:space="0" w:color="auto"/>
      </w:divBdr>
    </w:div>
    <w:div w:id="1153523148">
      <w:bodyDiv w:val="1"/>
      <w:marLeft w:val="0"/>
      <w:marRight w:val="0"/>
      <w:marTop w:val="0"/>
      <w:marBottom w:val="0"/>
      <w:divBdr>
        <w:top w:val="none" w:sz="0" w:space="0" w:color="auto"/>
        <w:left w:val="none" w:sz="0" w:space="0" w:color="auto"/>
        <w:bottom w:val="none" w:sz="0" w:space="0" w:color="auto"/>
        <w:right w:val="none" w:sz="0" w:space="0" w:color="auto"/>
      </w:divBdr>
    </w:div>
    <w:div w:id="1157501132">
      <w:bodyDiv w:val="1"/>
      <w:marLeft w:val="0"/>
      <w:marRight w:val="0"/>
      <w:marTop w:val="0"/>
      <w:marBottom w:val="0"/>
      <w:divBdr>
        <w:top w:val="none" w:sz="0" w:space="0" w:color="auto"/>
        <w:left w:val="none" w:sz="0" w:space="0" w:color="auto"/>
        <w:bottom w:val="none" w:sz="0" w:space="0" w:color="auto"/>
        <w:right w:val="none" w:sz="0" w:space="0" w:color="auto"/>
      </w:divBdr>
    </w:div>
    <w:div w:id="1158308214">
      <w:bodyDiv w:val="1"/>
      <w:marLeft w:val="0"/>
      <w:marRight w:val="0"/>
      <w:marTop w:val="0"/>
      <w:marBottom w:val="0"/>
      <w:divBdr>
        <w:top w:val="none" w:sz="0" w:space="0" w:color="auto"/>
        <w:left w:val="none" w:sz="0" w:space="0" w:color="auto"/>
        <w:bottom w:val="none" w:sz="0" w:space="0" w:color="auto"/>
        <w:right w:val="none" w:sz="0" w:space="0" w:color="auto"/>
      </w:divBdr>
    </w:div>
    <w:div w:id="1159005660">
      <w:bodyDiv w:val="1"/>
      <w:marLeft w:val="0"/>
      <w:marRight w:val="0"/>
      <w:marTop w:val="0"/>
      <w:marBottom w:val="0"/>
      <w:divBdr>
        <w:top w:val="none" w:sz="0" w:space="0" w:color="auto"/>
        <w:left w:val="none" w:sz="0" w:space="0" w:color="auto"/>
        <w:bottom w:val="none" w:sz="0" w:space="0" w:color="auto"/>
        <w:right w:val="none" w:sz="0" w:space="0" w:color="auto"/>
      </w:divBdr>
    </w:div>
    <w:div w:id="1159879475">
      <w:bodyDiv w:val="1"/>
      <w:marLeft w:val="0"/>
      <w:marRight w:val="0"/>
      <w:marTop w:val="0"/>
      <w:marBottom w:val="0"/>
      <w:divBdr>
        <w:top w:val="none" w:sz="0" w:space="0" w:color="auto"/>
        <w:left w:val="none" w:sz="0" w:space="0" w:color="auto"/>
        <w:bottom w:val="none" w:sz="0" w:space="0" w:color="auto"/>
        <w:right w:val="none" w:sz="0" w:space="0" w:color="auto"/>
      </w:divBdr>
    </w:div>
    <w:div w:id="1160582290">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162504089">
      <w:bodyDiv w:val="1"/>
      <w:marLeft w:val="0"/>
      <w:marRight w:val="0"/>
      <w:marTop w:val="0"/>
      <w:marBottom w:val="0"/>
      <w:divBdr>
        <w:top w:val="none" w:sz="0" w:space="0" w:color="auto"/>
        <w:left w:val="none" w:sz="0" w:space="0" w:color="auto"/>
        <w:bottom w:val="none" w:sz="0" w:space="0" w:color="auto"/>
        <w:right w:val="none" w:sz="0" w:space="0" w:color="auto"/>
      </w:divBdr>
    </w:div>
    <w:div w:id="1166630262">
      <w:bodyDiv w:val="1"/>
      <w:marLeft w:val="0"/>
      <w:marRight w:val="0"/>
      <w:marTop w:val="0"/>
      <w:marBottom w:val="0"/>
      <w:divBdr>
        <w:top w:val="none" w:sz="0" w:space="0" w:color="auto"/>
        <w:left w:val="none" w:sz="0" w:space="0" w:color="auto"/>
        <w:bottom w:val="none" w:sz="0" w:space="0" w:color="auto"/>
        <w:right w:val="none" w:sz="0" w:space="0" w:color="auto"/>
      </w:divBdr>
    </w:div>
    <w:div w:id="1168327046">
      <w:bodyDiv w:val="1"/>
      <w:marLeft w:val="0"/>
      <w:marRight w:val="0"/>
      <w:marTop w:val="0"/>
      <w:marBottom w:val="0"/>
      <w:divBdr>
        <w:top w:val="none" w:sz="0" w:space="0" w:color="auto"/>
        <w:left w:val="none" w:sz="0" w:space="0" w:color="auto"/>
        <w:bottom w:val="none" w:sz="0" w:space="0" w:color="auto"/>
        <w:right w:val="none" w:sz="0" w:space="0" w:color="auto"/>
      </w:divBdr>
    </w:div>
    <w:div w:id="1168784514">
      <w:bodyDiv w:val="1"/>
      <w:marLeft w:val="0"/>
      <w:marRight w:val="0"/>
      <w:marTop w:val="0"/>
      <w:marBottom w:val="0"/>
      <w:divBdr>
        <w:top w:val="none" w:sz="0" w:space="0" w:color="auto"/>
        <w:left w:val="none" w:sz="0" w:space="0" w:color="auto"/>
        <w:bottom w:val="none" w:sz="0" w:space="0" w:color="auto"/>
        <w:right w:val="none" w:sz="0" w:space="0" w:color="auto"/>
      </w:divBdr>
    </w:div>
    <w:div w:id="1169254535">
      <w:bodyDiv w:val="1"/>
      <w:marLeft w:val="0"/>
      <w:marRight w:val="0"/>
      <w:marTop w:val="0"/>
      <w:marBottom w:val="0"/>
      <w:divBdr>
        <w:top w:val="none" w:sz="0" w:space="0" w:color="auto"/>
        <w:left w:val="none" w:sz="0" w:space="0" w:color="auto"/>
        <w:bottom w:val="none" w:sz="0" w:space="0" w:color="auto"/>
        <w:right w:val="none" w:sz="0" w:space="0" w:color="auto"/>
      </w:divBdr>
    </w:div>
    <w:div w:id="1170296537">
      <w:bodyDiv w:val="1"/>
      <w:marLeft w:val="0"/>
      <w:marRight w:val="0"/>
      <w:marTop w:val="0"/>
      <w:marBottom w:val="0"/>
      <w:divBdr>
        <w:top w:val="none" w:sz="0" w:space="0" w:color="auto"/>
        <w:left w:val="none" w:sz="0" w:space="0" w:color="auto"/>
        <w:bottom w:val="none" w:sz="0" w:space="0" w:color="auto"/>
        <w:right w:val="none" w:sz="0" w:space="0" w:color="auto"/>
      </w:divBdr>
    </w:div>
    <w:div w:id="1171918060">
      <w:bodyDiv w:val="1"/>
      <w:marLeft w:val="0"/>
      <w:marRight w:val="0"/>
      <w:marTop w:val="0"/>
      <w:marBottom w:val="0"/>
      <w:divBdr>
        <w:top w:val="none" w:sz="0" w:space="0" w:color="auto"/>
        <w:left w:val="none" w:sz="0" w:space="0" w:color="auto"/>
        <w:bottom w:val="none" w:sz="0" w:space="0" w:color="auto"/>
        <w:right w:val="none" w:sz="0" w:space="0" w:color="auto"/>
      </w:divBdr>
    </w:div>
    <w:div w:id="1173573249">
      <w:bodyDiv w:val="1"/>
      <w:marLeft w:val="0"/>
      <w:marRight w:val="0"/>
      <w:marTop w:val="0"/>
      <w:marBottom w:val="0"/>
      <w:divBdr>
        <w:top w:val="none" w:sz="0" w:space="0" w:color="auto"/>
        <w:left w:val="none" w:sz="0" w:space="0" w:color="auto"/>
        <w:bottom w:val="none" w:sz="0" w:space="0" w:color="auto"/>
        <w:right w:val="none" w:sz="0" w:space="0" w:color="auto"/>
      </w:divBdr>
    </w:div>
    <w:div w:id="1174220240">
      <w:bodyDiv w:val="1"/>
      <w:marLeft w:val="0"/>
      <w:marRight w:val="0"/>
      <w:marTop w:val="0"/>
      <w:marBottom w:val="0"/>
      <w:divBdr>
        <w:top w:val="none" w:sz="0" w:space="0" w:color="auto"/>
        <w:left w:val="none" w:sz="0" w:space="0" w:color="auto"/>
        <w:bottom w:val="none" w:sz="0" w:space="0" w:color="auto"/>
        <w:right w:val="none" w:sz="0" w:space="0" w:color="auto"/>
      </w:divBdr>
    </w:div>
    <w:div w:id="1174224456">
      <w:bodyDiv w:val="1"/>
      <w:marLeft w:val="0"/>
      <w:marRight w:val="0"/>
      <w:marTop w:val="0"/>
      <w:marBottom w:val="0"/>
      <w:divBdr>
        <w:top w:val="none" w:sz="0" w:space="0" w:color="auto"/>
        <w:left w:val="none" w:sz="0" w:space="0" w:color="auto"/>
        <w:bottom w:val="none" w:sz="0" w:space="0" w:color="auto"/>
        <w:right w:val="none" w:sz="0" w:space="0" w:color="auto"/>
      </w:divBdr>
    </w:div>
    <w:div w:id="1176267453">
      <w:bodyDiv w:val="1"/>
      <w:marLeft w:val="0"/>
      <w:marRight w:val="0"/>
      <w:marTop w:val="0"/>
      <w:marBottom w:val="0"/>
      <w:divBdr>
        <w:top w:val="none" w:sz="0" w:space="0" w:color="auto"/>
        <w:left w:val="none" w:sz="0" w:space="0" w:color="auto"/>
        <w:bottom w:val="none" w:sz="0" w:space="0" w:color="auto"/>
        <w:right w:val="none" w:sz="0" w:space="0" w:color="auto"/>
      </w:divBdr>
      <w:divsChild>
        <w:div w:id="351147792">
          <w:marLeft w:val="0"/>
          <w:marRight w:val="0"/>
          <w:marTop w:val="0"/>
          <w:marBottom w:val="0"/>
          <w:divBdr>
            <w:top w:val="none" w:sz="0" w:space="0" w:color="auto"/>
            <w:left w:val="none" w:sz="0" w:space="0" w:color="auto"/>
            <w:bottom w:val="none" w:sz="0" w:space="0" w:color="auto"/>
            <w:right w:val="none" w:sz="0" w:space="0" w:color="auto"/>
          </w:divBdr>
        </w:div>
      </w:divsChild>
    </w:div>
    <w:div w:id="1176919292">
      <w:bodyDiv w:val="1"/>
      <w:marLeft w:val="0"/>
      <w:marRight w:val="0"/>
      <w:marTop w:val="0"/>
      <w:marBottom w:val="0"/>
      <w:divBdr>
        <w:top w:val="none" w:sz="0" w:space="0" w:color="auto"/>
        <w:left w:val="none" w:sz="0" w:space="0" w:color="auto"/>
        <w:bottom w:val="none" w:sz="0" w:space="0" w:color="auto"/>
        <w:right w:val="none" w:sz="0" w:space="0" w:color="auto"/>
      </w:divBdr>
    </w:div>
    <w:div w:id="1177843364">
      <w:bodyDiv w:val="1"/>
      <w:marLeft w:val="0"/>
      <w:marRight w:val="0"/>
      <w:marTop w:val="0"/>
      <w:marBottom w:val="0"/>
      <w:divBdr>
        <w:top w:val="none" w:sz="0" w:space="0" w:color="auto"/>
        <w:left w:val="none" w:sz="0" w:space="0" w:color="auto"/>
        <w:bottom w:val="none" w:sz="0" w:space="0" w:color="auto"/>
        <w:right w:val="none" w:sz="0" w:space="0" w:color="auto"/>
      </w:divBdr>
    </w:div>
    <w:div w:id="1178696968">
      <w:bodyDiv w:val="1"/>
      <w:marLeft w:val="0"/>
      <w:marRight w:val="0"/>
      <w:marTop w:val="0"/>
      <w:marBottom w:val="0"/>
      <w:divBdr>
        <w:top w:val="none" w:sz="0" w:space="0" w:color="auto"/>
        <w:left w:val="none" w:sz="0" w:space="0" w:color="auto"/>
        <w:bottom w:val="none" w:sz="0" w:space="0" w:color="auto"/>
        <w:right w:val="none" w:sz="0" w:space="0" w:color="auto"/>
      </w:divBdr>
    </w:div>
    <w:div w:id="1178932051">
      <w:bodyDiv w:val="1"/>
      <w:marLeft w:val="0"/>
      <w:marRight w:val="0"/>
      <w:marTop w:val="0"/>
      <w:marBottom w:val="0"/>
      <w:divBdr>
        <w:top w:val="none" w:sz="0" w:space="0" w:color="auto"/>
        <w:left w:val="none" w:sz="0" w:space="0" w:color="auto"/>
        <w:bottom w:val="none" w:sz="0" w:space="0" w:color="auto"/>
        <w:right w:val="none" w:sz="0" w:space="0" w:color="auto"/>
      </w:divBdr>
    </w:div>
    <w:div w:id="1180893779">
      <w:bodyDiv w:val="1"/>
      <w:marLeft w:val="0"/>
      <w:marRight w:val="0"/>
      <w:marTop w:val="0"/>
      <w:marBottom w:val="0"/>
      <w:divBdr>
        <w:top w:val="none" w:sz="0" w:space="0" w:color="auto"/>
        <w:left w:val="none" w:sz="0" w:space="0" w:color="auto"/>
        <w:bottom w:val="none" w:sz="0" w:space="0" w:color="auto"/>
        <w:right w:val="none" w:sz="0" w:space="0" w:color="auto"/>
      </w:divBdr>
    </w:div>
    <w:div w:id="1183129056">
      <w:bodyDiv w:val="1"/>
      <w:marLeft w:val="0"/>
      <w:marRight w:val="0"/>
      <w:marTop w:val="0"/>
      <w:marBottom w:val="0"/>
      <w:divBdr>
        <w:top w:val="none" w:sz="0" w:space="0" w:color="auto"/>
        <w:left w:val="none" w:sz="0" w:space="0" w:color="auto"/>
        <w:bottom w:val="none" w:sz="0" w:space="0" w:color="auto"/>
        <w:right w:val="none" w:sz="0" w:space="0" w:color="auto"/>
      </w:divBdr>
    </w:div>
    <w:div w:id="1183932548">
      <w:bodyDiv w:val="1"/>
      <w:marLeft w:val="0"/>
      <w:marRight w:val="0"/>
      <w:marTop w:val="0"/>
      <w:marBottom w:val="0"/>
      <w:divBdr>
        <w:top w:val="none" w:sz="0" w:space="0" w:color="auto"/>
        <w:left w:val="none" w:sz="0" w:space="0" w:color="auto"/>
        <w:bottom w:val="none" w:sz="0" w:space="0" w:color="auto"/>
        <w:right w:val="none" w:sz="0" w:space="0" w:color="auto"/>
      </w:divBdr>
    </w:div>
    <w:div w:id="1185097004">
      <w:bodyDiv w:val="1"/>
      <w:marLeft w:val="0"/>
      <w:marRight w:val="0"/>
      <w:marTop w:val="0"/>
      <w:marBottom w:val="0"/>
      <w:divBdr>
        <w:top w:val="none" w:sz="0" w:space="0" w:color="auto"/>
        <w:left w:val="none" w:sz="0" w:space="0" w:color="auto"/>
        <w:bottom w:val="none" w:sz="0" w:space="0" w:color="auto"/>
        <w:right w:val="none" w:sz="0" w:space="0" w:color="auto"/>
      </w:divBdr>
    </w:div>
    <w:div w:id="1185630718">
      <w:bodyDiv w:val="1"/>
      <w:marLeft w:val="0"/>
      <w:marRight w:val="0"/>
      <w:marTop w:val="0"/>
      <w:marBottom w:val="0"/>
      <w:divBdr>
        <w:top w:val="none" w:sz="0" w:space="0" w:color="auto"/>
        <w:left w:val="none" w:sz="0" w:space="0" w:color="auto"/>
        <w:bottom w:val="none" w:sz="0" w:space="0" w:color="auto"/>
        <w:right w:val="none" w:sz="0" w:space="0" w:color="auto"/>
      </w:divBdr>
    </w:div>
    <w:div w:id="1187330875">
      <w:bodyDiv w:val="1"/>
      <w:marLeft w:val="0"/>
      <w:marRight w:val="0"/>
      <w:marTop w:val="0"/>
      <w:marBottom w:val="0"/>
      <w:divBdr>
        <w:top w:val="none" w:sz="0" w:space="0" w:color="auto"/>
        <w:left w:val="none" w:sz="0" w:space="0" w:color="auto"/>
        <w:bottom w:val="none" w:sz="0" w:space="0" w:color="auto"/>
        <w:right w:val="none" w:sz="0" w:space="0" w:color="auto"/>
      </w:divBdr>
    </w:div>
    <w:div w:id="1189367633">
      <w:bodyDiv w:val="1"/>
      <w:marLeft w:val="0"/>
      <w:marRight w:val="0"/>
      <w:marTop w:val="0"/>
      <w:marBottom w:val="0"/>
      <w:divBdr>
        <w:top w:val="none" w:sz="0" w:space="0" w:color="auto"/>
        <w:left w:val="none" w:sz="0" w:space="0" w:color="auto"/>
        <w:bottom w:val="none" w:sz="0" w:space="0" w:color="auto"/>
        <w:right w:val="none" w:sz="0" w:space="0" w:color="auto"/>
      </w:divBdr>
    </w:div>
    <w:div w:id="1190030105">
      <w:bodyDiv w:val="1"/>
      <w:marLeft w:val="0"/>
      <w:marRight w:val="0"/>
      <w:marTop w:val="0"/>
      <w:marBottom w:val="0"/>
      <w:divBdr>
        <w:top w:val="none" w:sz="0" w:space="0" w:color="auto"/>
        <w:left w:val="none" w:sz="0" w:space="0" w:color="auto"/>
        <w:bottom w:val="none" w:sz="0" w:space="0" w:color="auto"/>
        <w:right w:val="none" w:sz="0" w:space="0" w:color="auto"/>
      </w:divBdr>
    </w:div>
    <w:div w:id="1191529636">
      <w:bodyDiv w:val="1"/>
      <w:marLeft w:val="0"/>
      <w:marRight w:val="0"/>
      <w:marTop w:val="0"/>
      <w:marBottom w:val="0"/>
      <w:divBdr>
        <w:top w:val="none" w:sz="0" w:space="0" w:color="auto"/>
        <w:left w:val="none" w:sz="0" w:space="0" w:color="auto"/>
        <w:bottom w:val="none" w:sz="0" w:space="0" w:color="auto"/>
        <w:right w:val="none" w:sz="0" w:space="0" w:color="auto"/>
      </w:divBdr>
    </w:div>
    <w:div w:id="1193614936">
      <w:bodyDiv w:val="1"/>
      <w:marLeft w:val="0"/>
      <w:marRight w:val="0"/>
      <w:marTop w:val="0"/>
      <w:marBottom w:val="0"/>
      <w:divBdr>
        <w:top w:val="none" w:sz="0" w:space="0" w:color="auto"/>
        <w:left w:val="none" w:sz="0" w:space="0" w:color="auto"/>
        <w:bottom w:val="none" w:sz="0" w:space="0" w:color="auto"/>
        <w:right w:val="none" w:sz="0" w:space="0" w:color="auto"/>
      </w:divBdr>
    </w:div>
    <w:div w:id="1193806034">
      <w:bodyDiv w:val="1"/>
      <w:marLeft w:val="0"/>
      <w:marRight w:val="0"/>
      <w:marTop w:val="0"/>
      <w:marBottom w:val="0"/>
      <w:divBdr>
        <w:top w:val="none" w:sz="0" w:space="0" w:color="auto"/>
        <w:left w:val="none" w:sz="0" w:space="0" w:color="auto"/>
        <w:bottom w:val="none" w:sz="0" w:space="0" w:color="auto"/>
        <w:right w:val="none" w:sz="0" w:space="0" w:color="auto"/>
      </w:divBdr>
    </w:div>
    <w:div w:id="1195189808">
      <w:bodyDiv w:val="1"/>
      <w:marLeft w:val="0"/>
      <w:marRight w:val="0"/>
      <w:marTop w:val="0"/>
      <w:marBottom w:val="0"/>
      <w:divBdr>
        <w:top w:val="none" w:sz="0" w:space="0" w:color="auto"/>
        <w:left w:val="none" w:sz="0" w:space="0" w:color="auto"/>
        <w:bottom w:val="none" w:sz="0" w:space="0" w:color="auto"/>
        <w:right w:val="none" w:sz="0" w:space="0" w:color="auto"/>
      </w:divBdr>
    </w:div>
    <w:div w:id="1195314143">
      <w:bodyDiv w:val="1"/>
      <w:marLeft w:val="0"/>
      <w:marRight w:val="0"/>
      <w:marTop w:val="0"/>
      <w:marBottom w:val="0"/>
      <w:divBdr>
        <w:top w:val="none" w:sz="0" w:space="0" w:color="auto"/>
        <w:left w:val="none" w:sz="0" w:space="0" w:color="auto"/>
        <w:bottom w:val="none" w:sz="0" w:space="0" w:color="auto"/>
        <w:right w:val="none" w:sz="0" w:space="0" w:color="auto"/>
      </w:divBdr>
    </w:div>
    <w:div w:id="1195390990">
      <w:bodyDiv w:val="1"/>
      <w:marLeft w:val="0"/>
      <w:marRight w:val="0"/>
      <w:marTop w:val="0"/>
      <w:marBottom w:val="0"/>
      <w:divBdr>
        <w:top w:val="none" w:sz="0" w:space="0" w:color="auto"/>
        <w:left w:val="none" w:sz="0" w:space="0" w:color="auto"/>
        <w:bottom w:val="none" w:sz="0" w:space="0" w:color="auto"/>
        <w:right w:val="none" w:sz="0" w:space="0" w:color="auto"/>
      </w:divBdr>
    </w:div>
    <w:div w:id="1199706060">
      <w:bodyDiv w:val="1"/>
      <w:marLeft w:val="0"/>
      <w:marRight w:val="0"/>
      <w:marTop w:val="0"/>
      <w:marBottom w:val="0"/>
      <w:divBdr>
        <w:top w:val="none" w:sz="0" w:space="0" w:color="auto"/>
        <w:left w:val="none" w:sz="0" w:space="0" w:color="auto"/>
        <w:bottom w:val="none" w:sz="0" w:space="0" w:color="auto"/>
        <w:right w:val="none" w:sz="0" w:space="0" w:color="auto"/>
      </w:divBdr>
    </w:div>
    <w:div w:id="1199900576">
      <w:bodyDiv w:val="1"/>
      <w:marLeft w:val="0"/>
      <w:marRight w:val="0"/>
      <w:marTop w:val="0"/>
      <w:marBottom w:val="0"/>
      <w:divBdr>
        <w:top w:val="none" w:sz="0" w:space="0" w:color="auto"/>
        <w:left w:val="none" w:sz="0" w:space="0" w:color="auto"/>
        <w:bottom w:val="none" w:sz="0" w:space="0" w:color="auto"/>
        <w:right w:val="none" w:sz="0" w:space="0" w:color="auto"/>
      </w:divBdr>
    </w:div>
    <w:div w:id="1201474930">
      <w:bodyDiv w:val="1"/>
      <w:marLeft w:val="0"/>
      <w:marRight w:val="0"/>
      <w:marTop w:val="0"/>
      <w:marBottom w:val="0"/>
      <w:divBdr>
        <w:top w:val="none" w:sz="0" w:space="0" w:color="auto"/>
        <w:left w:val="none" w:sz="0" w:space="0" w:color="auto"/>
        <w:bottom w:val="none" w:sz="0" w:space="0" w:color="auto"/>
        <w:right w:val="none" w:sz="0" w:space="0" w:color="auto"/>
      </w:divBdr>
    </w:div>
    <w:div w:id="1202981226">
      <w:bodyDiv w:val="1"/>
      <w:marLeft w:val="0"/>
      <w:marRight w:val="0"/>
      <w:marTop w:val="0"/>
      <w:marBottom w:val="0"/>
      <w:divBdr>
        <w:top w:val="none" w:sz="0" w:space="0" w:color="auto"/>
        <w:left w:val="none" w:sz="0" w:space="0" w:color="auto"/>
        <w:bottom w:val="none" w:sz="0" w:space="0" w:color="auto"/>
        <w:right w:val="none" w:sz="0" w:space="0" w:color="auto"/>
      </w:divBdr>
    </w:div>
    <w:div w:id="1203440621">
      <w:bodyDiv w:val="1"/>
      <w:marLeft w:val="0"/>
      <w:marRight w:val="0"/>
      <w:marTop w:val="0"/>
      <w:marBottom w:val="0"/>
      <w:divBdr>
        <w:top w:val="none" w:sz="0" w:space="0" w:color="auto"/>
        <w:left w:val="none" w:sz="0" w:space="0" w:color="auto"/>
        <w:bottom w:val="none" w:sz="0" w:space="0" w:color="auto"/>
        <w:right w:val="none" w:sz="0" w:space="0" w:color="auto"/>
      </w:divBdr>
    </w:div>
    <w:div w:id="1203907816">
      <w:bodyDiv w:val="1"/>
      <w:marLeft w:val="0"/>
      <w:marRight w:val="0"/>
      <w:marTop w:val="0"/>
      <w:marBottom w:val="0"/>
      <w:divBdr>
        <w:top w:val="none" w:sz="0" w:space="0" w:color="auto"/>
        <w:left w:val="none" w:sz="0" w:space="0" w:color="auto"/>
        <w:bottom w:val="none" w:sz="0" w:space="0" w:color="auto"/>
        <w:right w:val="none" w:sz="0" w:space="0" w:color="auto"/>
      </w:divBdr>
    </w:div>
    <w:div w:id="1204908726">
      <w:bodyDiv w:val="1"/>
      <w:marLeft w:val="0"/>
      <w:marRight w:val="0"/>
      <w:marTop w:val="0"/>
      <w:marBottom w:val="0"/>
      <w:divBdr>
        <w:top w:val="none" w:sz="0" w:space="0" w:color="auto"/>
        <w:left w:val="none" w:sz="0" w:space="0" w:color="auto"/>
        <w:bottom w:val="none" w:sz="0" w:space="0" w:color="auto"/>
        <w:right w:val="none" w:sz="0" w:space="0" w:color="auto"/>
      </w:divBdr>
    </w:div>
    <w:div w:id="1206209961">
      <w:bodyDiv w:val="1"/>
      <w:marLeft w:val="0"/>
      <w:marRight w:val="0"/>
      <w:marTop w:val="0"/>
      <w:marBottom w:val="0"/>
      <w:divBdr>
        <w:top w:val="none" w:sz="0" w:space="0" w:color="auto"/>
        <w:left w:val="none" w:sz="0" w:space="0" w:color="auto"/>
        <w:bottom w:val="none" w:sz="0" w:space="0" w:color="auto"/>
        <w:right w:val="none" w:sz="0" w:space="0" w:color="auto"/>
      </w:divBdr>
    </w:div>
    <w:div w:id="1210386295">
      <w:bodyDiv w:val="1"/>
      <w:marLeft w:val="0"/>
      <w:marRight w:val="0"/>
      <w:marTop w:val="0"/>
      <w:marBottom w:val="0"/>
      <w:divBdr>
        <w:top w:val="none" w:sz="0" w:space="0" w:color="auto"/>
        <w:left w:val="none" w:sz="0" w:space="0" w:color="auto"/>
        <w:bottom w:val="none" w:sz="0" w:space="0" w:color="auto"/>
        <w:right w:val="none" w:sz="0" w:space="0" w:color="auto"/>
      </w:divBdr>
    </w:div>
    <w:div w:id="1210649037">
      <w:bodyDiv w:val="1"/>
      <w:marLeft w:val="0"/>
      <w:marRight w:val="0"/>
      <w:marTop w:val="0"/>
      <w:marBottom w:val="0"/>
      <w:divBdr>
        <w:top w:val="none" w:sz="0" w:space="0" w:color="auto"/>
        <w:left w:val="none" w:sz="0" w:space="0" w:color="auto"/>
        <w:bottom w:val="none" w:sz="0" w:space="0" w:color="auto"/>
        <w:right w:val="none" w:sz="0" w:space="0" w:color="auto"/>
      </w:divBdr>
      <w:divsChild>
        <w:div w:id="447629482">
          <w:marLeft w:val="0"/>
          <w:marRight w:val="0"/>
          <w:marTop w:val="0"/>
          <w:marBottom w:val="0"/>
          <w:divBdr>
            <w:top w:val="none" w:sz="0" w:space="0" w:color="auto"/>
            <w:left w:val="none" w:sz="0" w:space="0" w:color="auto"/>
            <w:bottom w:val="none" w:sz="0" w:space="0" w:color="auto"/>
            <w:right w:val="none" w:sz="0" w:space="0" w:color="auto"/>
          </w:divBdr>
        </w:div>
      </w:divsChild>
    </w:div>
    <w:div w:id="1210994517">
      <w:bodyDiv w:val="1"/>
      <w:marLeft w:val="0"/>
      <w:marRight w:val="0"/>
      <w:marTop w:val="0"/>
      <w:marBottom w:val="0"/>
      <w:divBdr>
        <w:top w:val="none" w:sz="0" w:space="0" w:color="auto"/>
        <w:left w:val="none" w:sz="0" w:space="0" w:color="auto"/>
        <w:bottom w:val="none" w:sz="0" w:space="0" w:color="auto"/>
        <w:right w:val="none" w:sz="0" w:space="0" w:color="auto"/>
      </w:divBdr>
    </w:div>
    <w:div w:id="1212576532">
      <w:bodyDiv w:val="1"/>
      <w:marLeft w:val="0"/>
      <w:marRight w:val="0"/>
      <w:marTop w:val="0"/>
      <w:marBottom w:val="0"/>
      <w:divBdr>
        <w:top w:val="none" w:sz="0" w:space="0" w:color="auto"/>
        <w:left w:val="none" w:sz="0" w:space="0" w:color="auto"/>
        <w:bottom w:val="none" w:sz="0" w:space="0" w:color="auto"/>
        <w:right w:val="none" w:sz="0" w:space="0" w:color="auto"/>
      </w:divBdr>
    </w:div>
    <w:div w:id="1212814665">
      <w:bodyDiv w:val="1"/>
      <w:marLeft w:val="0"/>
      <w:marRight w:val="0"/>
      <w:marTop w:val="0"/>
      <w:marBottom w:val="0"/>
      <w:divBdr>
        <w:top w:val="none" w:sz="0" w:space="0" w:color="auto"/>
        <w:left w:val="none" w:sz="0" w:space="0" w:color="auto"/>
        <w:bottom w:val="none" w:sz="0" w:space="0" w:color="auto"/>
        <w:right w:val="none" w:sz="0" w:space="0" w:color="auto"/>
      </w:divBdr>
    </w:div>
    <w:div w:id="1213465110">
      <w:bodyDiv w:val="1"/>
      <w:marLeft w:val="0"/>
      <w:marRight w:val="0"/>
      <w:marTop w:val="0"/>
      <w:marBottom w:val="0"/>
      <w:divBdr>
        <w:top w:val="none" w:sz="0" w:space="0" w:color="auto"/>
        <w:left w:val="none" w:sz="0" w:space="0" w:color="auto"/>
        <w:bottom w:val="none" w:sz="0" w:space="0" w:color="auto"/>
        <w:right w:val="none" w:sz="0" w:space="0" w:color="auto"/>
      </w:divBdr>
    </w:div>
    <w:div w:id="1214654245">
      <w:bodyDiv w:val="1"/>
      <w:marLeft w:val="0"/>
      <w:marRight w:val="0"/>
      <w:marTop w:val="0"/>
      <w:marBottom w:val="0"/>
      <w:divBdr>
        <w:top w:val="none" w:sz="0" w:space="0" w:color="auto"/>
        <w:left w:val="none" w:sz="0" w:space="0" w:color="auto"/>
        <w:bottom w:val="none" w:sz="0" w:space="0" w:color="auto"/>
        <w:right w:val="none" w:sz="0" w:space="0" w:color="auto"/>
      </w:divBdr>
    </w:div>
    <w:div w:id="1215579669">
      <w:bodyDiv w:val="1"/>
      <w:marLeft w:val="0"/>
      <w:marRight w:val="0"/>
      <w:marTop w:val="0"/>
      <w:marBottom w:val="0"/>
      <w:divBdr>
        <w:top w:val="none" w:sz="0" w:space="0" w:color="auto"/>
        <w:left w:val="none" w:sz="0" w:space="0" w:color="auto"/>
        <w:bottom w:val="none" w:sz="0" w:space="0" w:color="auto"/>
        <w:right w:val="none" w:sz="0" w:space="0" w:color="auto"/>
      </w:divBdr>
    </w:div>
    <w:div w:id="1218203184">
      <w:bodyDiv w:val="1"/>
      <w:marLeft w:val="0"/>
      <w:marRight w:val="0"/>
      <w:marTop w:val="0"/>
      <w:marBottom w:val="0"/>
      <w:divBdr>
        <w:top w:val="none" w:sz="0" w:space="0" w:color="auto"/>
        <w:left w:val="none" w:sz="0" w:space="0" w:color="auto"/>
        <w:bottom w:val="none" w:sz="0" w:space="0" w:color="auto"/>
        <w:right w:val="none" w:sz="0" w:space="0" w:color="auto"/>
      </w:divBdr>
    </w:div>
    <w:div w:id="1218660084">
      <w:bodyDiv w:val="1"/>
      <w:marLeft w:val="0"/>
      <w:marRight w:val="0"/>
      <w:marTop w:val="0"/>
      <w:marBottom w:val="0"/>
      <w:divBdr>
        <w:top w:val="none" w:sz="0" w:space="0" w:color="auto"/>
        <w:left w:val="none" w:sz="0" w:space="0" w:color="auto"/>
        <w:bottom w:val="none" w:sz="0" w:space="0" w:color="auto"/>
        <w:right w:val="none" w:sz="0" w:space="0" w:color="auto"/>
      </w:divBdr>
    </w:div>
    <w:div w:id="1218861110">
      <w:bodyDiv w:val="1"/>
      <w:marLeft w:val="0"/>
      <w:marRight w:val="0"/>
      <w:marTop w:val="0"/>
      <w:marBottom w:val="0"/>
      <w:divBdr>
        <w:top w:val="none" w:sz="0" w:space="0" w:color="auto"/>
        <w:left w:val="none" w:sz="0" w:space="0" w:color="auto"/>
        <w:bottom w:val="none" w:sz="0" w:space="0" w:color="auto"/>
        <w:right w:val="none" w:sz="0" w:space="0" w:color="auto"/>
      </w:divBdr>
    </w:div>
    <w:div w:id="1219514521">
      <w:bodyDiv w:val="1"/>
      <w:marLeft w:val="0"/>
      <w:marRight w:val="0"/>
      <w:marTop w:val="0"/>
      <w:marBottom w:val="0"/>
      <w:divBdr>
        <w:top w:val="none" w:sz="0" w:space="0" w:color="auto"/>
        <w:left w:val="none" w:sz="0" w:space="0" w:color="auto"/>
        <w:bottom w:val="none" w:sz="0" w:space="0" w:color="auto"/>
        <w:right w:val="none" w:sz="0" w:space="0" w:color="auto"/>
      </w:divBdr>
    </w:div>
    <w:div w:id="1219635570">
      <w:bodyDiv w:val="1"/>
      <w:marLeft w:val="0"/>
      <w:marRight w:val="0"/>
      <w:marTop w:val="0"/>
      <w:marBottom w:val="0"/>
      <w:divBdr>
        <w:top w:val="none" w:sz="0" w:space="0" w:color="auto"/>
        <w:left w:val="none" w:sz="0" w:space="0" w:color="auto"/>
        <w:bottom w:val="none" w:sz="0" w:space="0" w:color="auto"/>
        <w:right w:val="none" w:sz="0" w:space="0" w:color="auto"/>
      </w:divBdr>
    </w:div>
    <w:div w:id="1220435666">
      <w:bodyDiv w:val="1"/>
      <w:marLeft w:val="0"/>
      <w:marRight w:val="0"/>
      <w:marTop w:val="0"/>
      <w:marBottom w:val="0"/>
      <w:divBdr>
        <w:top w:val="none" w:sz="0" w:space="0" w:color="auto"/>
        <w:left w:val="none" w:sz="0" w:space="0" w:color="auto"/>
        <w:bottom w:val="none" w:sz="0" w:space="0" w:color="auto"/>
        <w:right w:val="none" w:sz="0" w:space="0" w:color="auto"/>
      </w:divBdr>
    </w:div>
    <w:div w:id="1224179174">
      <w:bodyDiv w:val="1"/>
      <w:marLeft w:val="0"/>
      <w:marRight w:val="0"/>
      <w:marTop w:val="0"/>
      <w:marBottom w:val="0"/>
      <w:divBdr>
        <w:top w:val="none" w:sz="0" w:space="0" w:color="auto"/>
        <w:left w:val="none" w:sz="0" w:space="0" w:color="auto"/>
        <w:bottom w:val="none" w:sz="0" w:space="0" w:color="auto"/>
        <w:right w:val="none" w:sz="0" w:space="0" w:color="auto"/>
      </w:divBdr>
    </w:div>
    <w:div w:id="1224608263">
      <w:bodyDiv w:val="1"/>
      <w:marLeft w:val="0"/>
      <w:marRight w:val="0"/>
      <w:marTop w:val="0"/>
      <w:marBottom w:val="0"/>
      <w:divBdr>
        <w:top w:val="none" w:sz="0" w:space="0" w:color="auto"/>
        <w:left w:val="none" w:sz="0" w:space="0" w:color="auto"/>
        <w:bottom w:val="none" w:sz="0" w:space="0" w:color="auto"/>
        <w:right w:val="none" w:sz="0" w:space="0" w:color="auto"/>
      </w:divBdr>
    </w:div>
    <w:div w:id="1228153179">
      <w:bodyDiv w:val="1"/>
      <w:marLeft w:val="0"/>
      <w:marRight w:val="0"/>
      <w:marTop w:val="0"/>
      <w:marBottom w:val="0"/>
      <w:divBdr>
        <w:top w:val="none" w:sz="0" w:space="0" w:color="auto"/>
        <w:left w:val="none" w:sz="0" w:space="0" w:color="auto"/>
        <w:bottom w:val="none" w:sz="0" w:space="0" w:color="auto"/>
        <w:right w:val="none" w:sz="0" w:space="0" w:color="auto"/>
      </w:divBdr>
    </w:div>
    <w:div w:id="1228608607">
      <w:bodyDiv w:val="1"/>
      <w:marLeft w:val="0"/>
      <w:marRight w:val="0"/>
      <w:marTop w:val="0"/>
      <w:marBottom w:val="0"/>
      <w:divBdr>
        <w:top w:val="none" w:sz="0" w:space="0" w:color="auto"/>
        <w:left w:val="none" w:sz="0" w:space="0" w:color="auto"/>
        <w:bottom w:val="none" w:sz="0" w:space="0" w:color="auto"/>
        <w:right w:val="none" w:sz="0" w:space="0" w:color="auto"/>
      </w:divBdr>
    </w:div>
    <w:div w:id="1229027073">
      <w:bodyDiv w:val="1"/>
      <w:marLeft w:val="0"/>
      <w:marRight w:val="0"/>
      <w:marTop w:val="0"/>
      <w:marBottom w:val="0"/>
      <w:divBdr>
        <w:top w:val="none" w:sz="0" w:space="0" w:color="auto"/>
        <w:left w:val="none" w:sz="0" w:space="0" w:color="auto"/>
        <w:bottom w:val="none" w:sz="0" w:space="0" w:color="auto"/>
        <w:right w:val="none" w:sz="0" w:space="0" w:color="auto"/>
      </w:divBdr>
    </w:div>
    <w:div w:id="1230530731">
      <w:bodyDiv w:val="1"/>
      <w:marLeft w:val="0"/>
      <w:marRight w:val="0"/>
      <w:marTop w:val="0"/>
      <w:marBottom w:val="0"/>
      <w:divBdr>
        <w:top w:val="none" w:sz="0" w:space="0" w:color="auto"/>
        <w:left w:val="none" w:sz="0" w:space="0" w:color="auto"/>
        <w:bottom w:val="none" w:sz="0" w:space="0" w:color="auto"/>
        <w:right w:val="none" w:sz="0" w:space="0" w:color="auto"/>
      </w:divBdr>
    </w:div>
    <w:div w:id="1233006739">
      <w:bodyDiv w:val="1"/>
      <w:marLeft w:val="0"/>
      <w:marRight w:val="0"/>
      <w:marTop w:val="0"/>
      <w:marBottom w:val="0"/>
      <w:divBdr>
        <w:top w:val="none" w:sz="0" w:space="0" w:color="auto"/>
        <w:left w:val="none" w:sz="0" w:space="0" w:color="auto"/>
        <w:bottom w:val="none" w:sz="0" w:space="0" w:color="auto"/>
        <w:right w:val="none" w:sz="0" w:space="0" w:color="auto"/>
      </w:divBdr>
    </w:div>
    <w:div w:id="1233660380">
      <w:bodyDiv w:val="1"/>
      <w:marLeft w:val="0"/>
      <w:marRight w:val="0"/>
      <w:marTop w:val="0"/>
      <w:marBottom w:val="0"/>
      <w:divBdr>
        <w:top w:val="none" w:sz="0" w:space="0" w:color="auto"/>
        <w:left w:val="none" w:sz="0" w:space="0" w:color="auto"/>
        <w:bottom w:val="none" w:sz="0" w:space="0" w:color="auto"/>
        <w:right w:val="none" w:sz="0" w:space="0" w:color="auto"/>
      </w:divBdr>
    </w:div>
    <w:div w:id="1233856817">
      <w:bodyDiv w:val="1"/>
      <w:marLeft w:val="0"/>
      <w:marRight w:val="0"/>
      <w:marTop w:val="0"/>
      <w:marBottom w:val="0"/>
      <w:divBdr>
        <w:top w:val="none" w:sz="0" w:space="0" w:color="auto"/>
        <w:left w:val="none" w:sz="0" w:space="0" w:color="auto"/>
        <w:bottom w:val="none" w:sz="0" w:space="0" w:color="auto"/>
        <w:right w:val="none" w:sz="0" w:space="0" w:color="auto"/>
      </w:divBdr>
    </w:div>
    <w:div w:id="1236010452">
      <w:bodyDiv w:val="1"/>
      <w:marLeft w:val="0"/>
      <w:marRight w:val="0"/>
      <w:marTop w:val="0"/>
      <w:marBottom w:val="0"/>
      <w:divBdr>
        <w:top w:val="none" w:sz="0" w:space="0" w:color="auto"/>
        <w:left w:val="none" w:sz="0" w:space="0" w:color="auto"/>
        <w:bottom w:val="none" w:sz="0" w:space="0" w:color="auto"/>
        <w:right w:val="none" w:sz="0" w:space="0" w:color="auto"/>
      </w:divBdr>
    </w:div>
    <w:div w:id="1236893058">
      <w:bodyDiv w:val="1"/>
      <w:marLeft w:val="0"/>
      <w:marRight w:val="0"/>
      <w:marTop w:val="0"/>
      <w:marBottom w:val="0"/>
      <w:divBdr>
        <w:top w:val="none" w:sz="0" w:space="0" w:color="auto"/>
        <w:left w:val="none" w:sz="0" w:space="0" w:color="auto"/>
        <w:bottom w:val="none" w:sz="0" w:space="0" w:color="auto"/>
        <w:right w:val="none" w:sz="0" w:space="0" w:color="auto"/>
      </w:divBdr>
    </w:div>
    <w:div w:id="1237008802">
      <w:bodyDiv w:val="1"/>
      <w:marLeft w:val="0"/>
      <w:marRight w:val="0"/>
      <w:marTop w:val="0"/>
      <w:marBottom w:val="0"/>
      <w:divBdr>
        <w:top w:val="none" w:sz="0" w:space="0" w:color="auto"/>
        <w:left w:val="none" w:sz="0" w:space="0" w:color="auto"/>
        <w:bottom w:val="none" w:sz="0" w:space="0" w:color="auto"/>
        <w:right w:val="none" w:sz="0" w:space="0" w:color="auto"/>
      </w:divBdr>
    </w:div>
    <w:div w:id="1238251049">
      <w:bodyDiv w:val="1"/>
      <w:marLeft w:val="0"/>
      <w:marRight w:val="0"/>
      <w:marTop w:val="0"/>
      <w:marBottom w:val="0"/>
      <w:divBdr>
        <w:top w:val="none" w:sz="0" w:space="0" w:color="auto"/>
        <w:left w:val="none" w:sz="0" w:space="0" w:color="auto"/>
        <w:bottom w:val="none" w:sz="0" w:space="0" w:color="auto"/>
        <w:right w:val="none" w:sz="0" w:space="0" w:color="auto"/>
      </w:divBdr>
    </w:div>
    <w:div w:id="1239709038">
      <w:bodyDiv w:val="1"/>
      <w:marLeft w:val="0"/>
      <w:marRight w:val="0"/>
      <w:marTop w:val="0"/>
      <w:marBottom w:val="0"/>
      <w:divBdr>
        <w:top w:val="none" w:sz="0" w:space="0" w:color="auto"/>
        <w:left w:val="none" w:sz="0" w:space="0" w:color="auto"/>
        <w:bottom w:val="none" w:sz="0" w:space="0" w:color="auto"/>
        <w:right w:val="none" w:sz="0" w:space="0" w:color="auto"/>
      </w:divBdr>
    </w:div>
    <w:div w:id="1239943177">
      <w:bodyDiv w:val="1"/>
      <w:marLeft w:val="0"/>
      <w:marRight w:val="0"/>
      <w:marTop w:val="0"/>
      <w:marBottom w:val="0"/>
      <w:divBdr>
        <w:top w:val="none" w:sz="0" w:space="0" w:color="auto"/>
        <w:left w:val="none" w:sz="0" w:space="0" w:color="auto"/>
        <w:bottom w:val="none" w:sz="0" w:space="0" w:color="auto"/>
        <w:right w:val="none" w:sz="0" w:space="0" w:color="auto"/>
      </w:divBdr>
    </w:div>
    <w:div w:id="1240015428">
      <w:bodyDiv w:val="1"/>
      <w:marLeft w:val="0"/>
      <w:marRight w:val="0"/>
      <w:marTop w:val="0"/>
      <w:marBottom w:val="0"/>
      <w:divBdr>
        <w:top w:val="none" w:sz="0" w:space="0" w:color="auto"/>
        <w:left w:val="none" w:sz="0" w:space="0" w:color="auto"/>
        <w:bottom w:val="none" w:sz="0" w:space="0" w:color="auto"/>
        <w:right w:val="none" w:sz="0" w:space="0" w:color="auto"/>
      </w:divBdr>
    </w:div>
    <w:div w:id="1240097237">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 w:id="1242760949">
      <w:bodyDiv w:val="1"/>
      <w:marLeft w:val="0"/>
      <w:marRight w:val="0"/>
      <w:marTop w:val="0"/>
      <w:marBottom w:val="0"/>
      <w:divBdr>
        <w:top w:val="none" w:sz="0" w:space="0" w:color="auto"/>
        <w:left w:val="none" w:sz="0" w:space="0" w:color="auto"/>
        <w:bottom w:val="none" w:sz="0" w:space="0" w:color="auto"/>
        <w:right w:val="none" w:sz="0" w:space="0" w:color="auto"/>
      </w:divBdr>
    </w:div>
    <w:div w:id="1244686875">
      <w:bodyDiv w:val="1"/>
      <w:marLeft w:val="0"/>
      <w:marRight w:val="0"/>
      <w:marTop w:val="0"/>
      <w:marBottom w:val="0"/>
      <w:divBdr>
        <w:top w:val="none" w:sz="0" w:space="0" w:color="auto"/>
        <w:left w:val="none" w:sz="0" w:space="0" w:color="auto"/>
        <w:bottom w:val="none" w:sz="0" w:space="0" w:color="auto"/>
        <w:right w:val="none" w:sz="0" w:space="0" w:color="auto"/>
      </w:divBdr>
    </w:div>
    <w:div w:id="1246573821">
      <w:bodyDiv w:val="1"/>
      <w:marLeft w:val="0"/>
      <w:marRight w:val="0"/>
      <w:marTop w:val="0"/>
      <w:marBottom w:val="0"/>
      <w:divBdr>
        <w:top w:val="none" w:sz="0" w:space="0" w:color="auto"/>
        <w:left w:val="none" w:sz="0" w:space="0" w:color="auto"/>
        <w:bottom w:val="none" w:sz="0" w:space="0" w:color="auto"/>
        <w:right w:val="none" w:sz="0" w:space="0" w:color="auto"/>
      </w:divBdr>
    </w:div>
    <w:div w:id="1251547578">
      <w:bodyDiv w:val="1"/>
      <w:marLeft w:val="0"/>
      <w:marRight w:val="0"/>
      <w:marTop w:val="0"/>
      <w:marBottom w:val="0"/>
      <w:divBdr>
        <w:top w:val="none" w:sz="0" w:space="0" w:color="auto"/>
        <w:left w:val="none" w:sz="0" w:space="0" w:color="auto"/>
        <w:bottom w:val="none" w:sz="0" w:space="0" w:color="auto"/>
        <w:right w:val="none" w:sz="0" w:space="0" w:color="auto"/>
      </w:divBdr>
    </w:div>
    <w:div w:id="1251934594">
      <w:bodyDiv w:val="1"/>
      <w:marLeft w:val="0"/>
      <w:marRight w:val="0"/>
      <w:marTop w:val="0"/>
      <w:marBottom w:val="0"/>
      <w:divBdr>
        <w:top w:val="none" w:sz="0" w:space="0" w:color="auto"/>
        <w:left w:val="none" w:sz="0" w:space="0" w:color="auto"/>
        <w:bottom w:val="none" w:sz="0" w:space="0" w:color="auto"/>
        <w:right w:val="none" w:sz="0" w:space="0" w:color="auto"/>
      </w:divBdr>
    </w:div>
    <w:div w:id="1254431581">
      <w:bodyDiv w:val="1"/>
      <w:marLeft w:val="0"/>
      <w:marRight w:val="0"/>
      <w:marTop w:val="0"/>
      <w:marBottom w:val="0"/>
      <w:divBdr>
        <w:top w:val="none" w:sz="0" w:space="0" w:color="auto"/>
        <w:left w:val="none" w:sz="0" w:space="0" w:color="auto"/>
        <w:bottom w:val="none" w:sz="0" w:space="0" w:color="auto"/>
        <w:right w:val="none" w:sz="0" w:space="0" w:color="auto"/>
      </w:divBdr>
    </w:div>
    <w:div w:id="1260868776">
      <w:bodyDiv w:val="1"/>
      <w:marLeft w:val="0"/>
      <w:marRight w:val="0"/>
      <w:marTop w:val="0"/>
      <w:marBottom w:val="0"/>
      <w:divBdr>
        <w:top w:val="none" w:sz="0" w:space="0" w:color="auto"/>
        <w:left w:val="none" w:sz="0" w:space="0" w:color="auto"/>
        <w:bottom w:val="none" w:sz="0" w:space="0" w:color="auto"/>
        <w:right w:val="none" w:sz="0" w:space="0" w:color="auto"/>
      </w:divBdr>
    </w:div>
    <w:div w:id="1261256968">
      <w:bodyDiv w:val="1"/>
      <w:marLeft w:val="0"/>
      <w:marRight w:val="0"/>
      <w:marTop w:val="0"/>
      <w:marBottom w:val="0"/>
      <w:divBdr>
        <w:top w:val="none" w:sz="0" w:space="0" w:color="auto"/>
        <w:left w:val="none" w:sz="0" w:space="0" w:color="auto"/>
        <w:bottom w:val="none" w:sz="0" w:space="0" w:color="auto"/>
        <w:right w:val="none" w:sz="0" w:space="0" w:color="auto"/>
      </w:divBdr>
    </w:div>
    <w:div w:id="1261568055">
      <w:bodyDiv w:val="1"/>
      <w:marLeft w:val="0"/>
      <w:marRight w:val="0"/>
      <w:marTop w:val="0"/>
      <w:marBottom w:val="0"/>
      <w:divBdr>
        <w:top w:val="none" w:sz="0" w:space="0" w:color="auto"/>
        <w:left w:val="none" w:sz="0" w:space="0" w:color="auto"/>
        <w:bottom w:val="none" w:sz="0" w:space="0" w:color="auto"/>
        <w:right w:val="none" w:sz="0" w:space="0" w:color="auto"/>
      </w:divBdr>
    </w:div>
    <w:div w:id="1262563106">
      <w:bodyDiv w:val="1"/>
      <w:marLeft w:val="0"/>
      <w:marRight w:val="0"/>
      <w:marTop w:val="0"/>
      <w:marBottom w:val="0"/>
      <w:divBdr>
        <w:top w:val="none" w:sz="0" w:space="0" w:color="auto"/>
        <w:left w:val="none" w:sz="0" w:space="0" w:color="auto"/>
        <w:bottom w:val="none" w:sz="0" w:space="0" w:color="auto"/>
        <w:right w:val="none" w:sz="0" w:space="0" w:color="auto"/>
      </w:divBdr>
    </w:div>
    <w:div w:id="1264145950">
      <w:bodyDiv w:val="1"/>
      <w:marLeft w:val="0"/>
      <w:marRight w:val="0"/>
      <w:marTop w:val="0"/>
      <w:marBottom w:val="0"/>
      <w:divBdr>
        <w:top w:val="none" w:sz="0" w:space="0" w:color="auto"/>
        <w:left w:val="none" w:sz="0" w:space="0" w:color="auto"/>
        <w:bottom w:val="none" w:sz="0" w:space="0" w:color="auto"/>
        <w:right w:val="none" w:sz="0" w:space="0" w:color="auto"/>
      </w:divBdr>
    </w:div>
    <w:div w:id="1266957437">
      <w:bodyDiv w:val="1"/>
      <w:marLeft w:val="0"/>
      <w:marRight w:val="0"/>
      <w:marTop w:val="0"/>
      <w:marBottom w:val="0"/>
      <w:divBdr>
        <w:top w:val="none" w:sz="0" w:space="0" w:color="auto"/>
        <w:left w:val="none" w:sz="0" w:space="0" w:color="auto"/>
        <w:bottom w:val="none" w:sz="0" w:space="0" w:color="auto"/>
        <w:right w:val="none" w:sz="0" w:space="0" w:color="auto"/>
      </w:divBdr>
    </w:div>
    <w:div w:id="1267037636">
      <w:bodyDiv w:val="1"/>
      <w:marLeft w:val="0"/>
      <w:marRight w:val="0"/>
      <w:marTop w:val="0"/>
      <w:marBottom w:val="0"/>
      <w:divBdr>
        <w:top w:val="none" w:sz="0" w:space="0" w:color="auto"/>
        <w:left w:val="none" w:sz="0" w:space="0" w:color="auto"/>
        <w:bottom w:val="none" w:sz="0" w:space="0" w:color="auto"/>
        <w:right w:val="none" w:sz="0" w:space="0" w:color="auto"/>
      </w:divBdr>
    </w:div>
    <w:div w:id="1268998997">
      <w:bodyDiv w:val="1"/>
      <w:marLeft w:val="0"/>
      <w:marRight w:val="0"/>
      <w:marTop w:val="0"/>
      <w:marBottom w:val="0"/>
      <w:divBdr>
        <w:top w:val="none" w:sz="0" w:space="0" w:color="auto"/>
        <w:left w:val="none" w:sz="0" w:space="0" w:color="auto"/>
        <w:bottom w:val="none" w:sz="0" w:space="0" w:color="auto"/>
        <w:right w:val="none" w:sz="0" w:space="0" w:color="auto"/>
      </w:divBdr>
    </w:div>
    <w:div w:id="1269891829">
      <w:bodyDiv w:val="1"/>
      <w:marLeft w:val="0"/>
      <w:marRight w:val="0"/>
      <w:marTop w:val="0"/>
      <w:marBottom w:val="0"/>
      <w:divBdr>
        <w:top w:val="none" w:sz="0" w:space="0" w:color="auto"/>
        <w:left w:val="none" w:sz="0" w:space="0" w:color="auto"/>
        <w:bottom w:val="none" w:sz="0" w:space="0" w:color="auto"/>
        <w:right w:val="none" w:sz="0" w:space="0" w:color="auto"/>
      </w:divBdr>
    </w:div>
    <w:div w:id="1271470254">
      <w:bodyDiv w:val="1"/>
      <w:marLeft w:val="0"/>
      <w:marRight w:val="0"/>
      <w:marTop w:val="0"/>
      <w:marBottom w:val="0"/>
      <w:divBdr>
        <w:top w:val="none" w:sz="0" w:space="0" w:color="auto"/>
        <w:left w:val="none" w:sz="0" w:space="0" w:color="auto"/>
        <w:bottom w:val="none" w:sz="0" w:space="0" w:color="auto"/>
        <w:right w:val="none" w:sz="0" w:space="0" w:color="auto"/>
      </w:divBdr>
    </w:div>
    <w:div w:id="1271474838">
      <w:bodyDiv w:val="1"/>
      <w:marLeft w:val="0"/>
      <w:marRight w:val="0"/>
      <w:marTop w:val="0"/>
      <w:marBottom w:val="0"/>
      <w:divBdr>
        <w:top w:val="none" w:sz="0" w:space="0" w:color="auto"/>
        <w:left w:val="none" w:sz="0" w:space="0" w:color="auto"/>
        <w:bottom w:val="none" w:sz="0" w:space="0" w:color="auto"/>
        <w:right w:val="none" w:sz="0" w:space="0" w:color="auto"/>
      </w:divBdr>
    </w:div>
    <w:div w:id="1271939454">
      <w:bodyDiv w:val="1"/>
      <w:marLeft w:val="0"/>
      <w:marRight w:val="0"/>
      <w:marTop w:val="0"/>
      <w:marBottom w:val="0"/>
      <w:divBdr>
        <w:top w:val="none" w:sz="0" w:space="0" w:color="auto"/>
        <w:left w:val="none" w:sz="0" w:space="0" w:color="auto"/>
        <w:bottom w:val="none" w:sz="0" w:space="0" w:color="auto"/>
        <w:right w:val="none" w:sz="0" w:space="0" w:color="auto"/>
      </w:divBdr>
    </w:div>
    <w:div w:id="1273590095">
      <w:bodyDiv w:val="1"/>
      <w:marLeft w:val="0"/>
      <w:marRight w:val="0"/>
      <w:marTop w:val="0"/>
      <w:marBottom w:val="0"/>
      <w:divBdr>
        <w:top w:val="none" w:sz="0" w:space="0" w:color="auto"/>
        <w:left w:val="none" w:sz="0" w:space="0" w:color="auto"/>
        <w:bottom w:val="none" w:sz="0" w:space="0" w:color="auto"/>
        <w:right w:val="none" w:sz="0" w:space="0" w:color="auto"/>
      </w:divBdr>
    </w:div>
    <w:div w:id="1273636634">
      <w:bodyDiv w:val="1"/>
      <w:marLeft w:val="0"/>
      <w:marRight w:val="0"/>
      <w:marTop w:val="0"/>
      <w:marBottom w:val="0"/>
      <w:divBdr>
        <w:top w:val="none" w:sz="0" w:space="0" w:color="auto"/>
        <w:left w:val="none" w:sz="0" w:space="0" w:color="auto"/>
        <w:bottom w:val="none" w:sz="0" w:space="0" w:color="auto"/>
        <w:right w:val="none" w:sz="0" w:space="0" w:color="auto"/>
      </w:divBdr>
    </w:div>
    <w:div w:id="1274287913">
      <w:bodyDiv w:val="1"/>
      <w:marLeft w:val="0"/>
      <w:marRight w:val="0"/>
      <w:marTop w:val="0"/>
      <w:marBottom w:val="0"/>
      <w:divBdr>
        <w:top w:val="none" w:sz="0" w:space="0" w:color="auto"/>
        <w:left w:val="none" w:sz="0" w:space="0" w:color="auto"/>
        <w:bottom w:val="none" w:sz="0" w:space="0" w:color="auto"/>
        <w:right w:val="none" w:sz="0" w:space="0" w:color="auto"/>
      </w:divBdr>
    </w:div>
    <w:div w:id="1277369472">
      <w:bodyDiv w:val="1"/>
      <w:marLeft w:val="0"/>
      <w:marRight w:val="0"/>
      <w:marTop w:val="0"/>
      <w:marBottom w:val="0"/>
      <w:divBdr>
        <w:top w:val="none" w:sz="0" w:space="0" w:color="auto"/>
        <w:left w:val="none" w:sz="0" w:space="0" w:color="auto"/>
        <w:bottom w:val="none" w:sz="0" w:space="0" w:color="auto"/>
        <w:right w:val="none" w:sz="0" w:space="0" w:color="auto"/>
      </w:divBdr>
    </w:div>
    <w:div w:id="1278489921">
      <w:bodyDiv w:val="1"/>
      <w:marLeft w:val="0"/>
      <w:marRight w:val="0"/>
      <w:marTop w:val="0"/>
      <w:marBottom w:val="0"/>
      <w:divBdr>
        <w:top w:val="none" w:sz="0" w:space="0" w:color="auto"/>
        <w:left w:val="none" w:sz="0" w:space="0" w:color="auto"/>
        <w:bottom w:val="none" w:sz="0" w:space="0" w:color="auto"/>
        <w:right w:val="none" w:sz="0" w:space="0" w:color="auto"/>
      </w:divBdr>
    </w:div>
    <w:div w:id="1281496878">
      <w:bodyDiv w:val="1"/>
      <w:marLeft w:val="0"/>
      <w:marRight w:val="0"/>
      <w:marTop w:val="0"/>
      <w:marBottom w:val="0"/>
      <w:divBdr>
        <w:top w:val="none" w:sz="0" w:space="0" w:color="auto"/>
        <w:left w:val="none" w:sz="0" w:space="0" w:color="auto"/>
        <w:bottom w:val="none" w:sz="0" w:space="0" w:color="auto"/>
        <w:right w:val="none" w:sz="0" w:space="0" w:color="auto"/>
      </w:divBdr>
    </w:div>
    <w:div w:id="1284505959">
      <w:bodyDiv w:val="1"/>
      <w:marLeft w:val="0"/>
      <w:marRight w:val="0"/>
      <w:marTop w:val="0"/>
      <w:marBottom w:val="0"/>
      <w:divBdr>
        <w:top w:val="none" w:sz="0" w:space="0" w:color="auto"/>
        <w:left w:val="none" w:sz="0" w:space="0" w:color="auto"/>
        <w:bottom w:val="none" w:sz="0" w:space="0" w:color="auto"/>
        <w:right w:val="none" w:sz="0" w:space="0" w:color="auto"/>
      </w:divBdr>
    </w:div>
    <w:div w:id="1284799898">
      <w:bodyDiv w:val="1"/>
      <w:marLeft w:val="0"/>
      <w:marRight w:val="0"/>
      <w:marTop w:val="0"/>
      <w:marBottom w:val="0"/>
      <w:divBdr>
        <w:top w:val="none" w:sz="0" w:space="0" w:color="auto"/>
        <w:left w:val="none" w:sz="0" w:space="0" w:color="auto"/>
        <w:bottom w:val="none" w:sz="0" w:space="0" w:color="auto"/>
        <w:right w:val="none" w:sz="0" w:space="0" w:color="auto"/>
      </w:divBdr>
    </w:div>
    <w:div w:id="1286958972">
      <w:bodyDiv w:val="1"/>
      <w:marLeft w:val="0"/>
      <w:marRight w:val="0"/>
      <w:marTop w:val="0"/>
      <w:marBottom w:val="0"/>
      <w:divBdr>
        <w:top w:val="none" w:sz="0" w:space="0" w:color="auto"/>
        <w:left w:val="none" w:sz="0" w:space="0" w:color="auto"/>
        <w:bottom w:val="none" w:sz="0" w:space="0" w:color="auto"/>
        <w:right w:val="none" w:sz="0" w:space="0" w:color="auto"/>
      </w:divBdr>
    </w:div>
    <w:div w:id="1290160821">
      <w:bodyDiv w:val="1"/>
      <w:marLeft w:val="0"/>
      <w:marRight w:val="0"/>
      <w:marTop w:val="0"/>
      <w:marBottom w:val="0"/>
      <w:divBdr>
        <w:top w:val="none" w:sz="0" w:space="0" w:color="auto"/>
        <w:left w:val="none" w:sz="0" w:space="0" w:color="auto"/>
        <w:bottom w:val="none" w:sz="0" w:space="0" w:color="auto"/>
        <w:right w:val="none" w:sz="0" w:space="0" w:color="auto"/>
      </w:divBdr>
    </w:div>
    <w:div w:id="1290432994">
      <w:bodyDiv w:val="1"/>
      <w:marLeft w:val="0"/>
      <w:marRight w:val="0"/>
      <w:marTop w:val="0"/>
      <w:marBottom w:val="0"/>
      <w:divBdr>
        <w:top w:val="none" w:sz="0" w:space="0" w:color="auto"/>
        <w:left w:val="none" w:sz="0" w:space="0" w:color="auto"/>
        <w:bottom w:val="none" w:sz="0" w:space="0" w:color="auto"/>
        <w:right w:val="none" w:sz="0" w:space="0" w:color="auto"/>
      </w:divBdr>
    </w:div>
    <w:div w:id="1292402029">
      <w:bodyDiv w:val="1"/>
      <w:marLeft w:val="0"/>
      <w:marRight w:val="0"/>
      <w:marTop w:val="0"/>
      <w:marBottom w:val="0"/>
      <w:divBdr>
        <w:top w:val="none" w:sz="0" w:space="0" w:color="auto"/>
        <w:left w:val="none" w:sz="0" w:space="0" w:color="auto"/>
        <w:bottom w:val="none" w:sz="0" w:space="0" w:color="auto"/>
        <w:right w:val="none" w:sz="0" w:space="0" w:color="auto"/>
      </w:divBdr>
    </w:div>
    <w:div w:id="1293706683">
      <w:bodyDiv w:val="1"/>
      <w:marLeft w:val="0"/>
      <w:marRight w:val="0"/>
      <w:marTop w:val="0"/>
      <w:marBottom w:val="0"/>
      <w:divBdr>
        <w:top w:val="none" w:sz="0" w:space="0" w:color="auto"/>
        <w:left w:val="none" w:sz="0" w:space="0" w:color="auto"/>
        <w:bottom w:val="none" w:sz="0" w:space="0" w:color="auto"/>
        <w:right w:val="none" w:sz="0" w:space="0" w:color="auto"/>
      </w:divBdr>
    </w:div>
    <w:div w:id="1295677645">
      <w:bodyDiv w:val="1"/>
      <w:marLeft w:val="0"/>
      <w:marRight w:val="0"/>
      <w:marTop w:val="0"/>
      <w:marBottom w:val="0"/>
      <w:divBdr>
        <w:top w:val="none" w:sz="0" w:space="0" w:color="auto"/>
        <w:left w:val="none" w:sz="0" w:space="0" w:color="auto"/>
        <w:bottom w:val="none" w:sz="0" w:space="0" w:color="auto"/>
        <w:right w:val="none" w:sz="0" w:space="0" w:color="auto"/>
      </w:divBdr>
    </w:div>
    <w:div w:id="1296057761">
      <w:bodyDiv w:val="1"/>
      <w:marLeft w:val="0"/>
      <w:marRight w:val="0"/>
      <w:marTop w:val="0"/>
      <w:marBottom w:val="0"/>
      <w:divBdr>
        <w:top w:val="none" w:sz="0" w:space="0" w:color="auto"/>
        <w:left w:val="none" w:sz="0" w:space="0" w:color="auto"/>
        <w:bottom w:val="none" w:sz="0" w:space="0" w:color="auto"/>
        <w:right w:val="none" w:sz="0" w:space="0" w:color="auto"/>
      </w:divBdr>
    </w:div>
    <w:div w:id="1298536198">
      <w:bodyDiv w:val="1"/>
      <w:marLeft w:val="0"/>
      <w:marRight w:val="0"/>
      <w:marTop w:val="0"/>
      <w:marBottom w:val="0"/>
      <w:divBdr>
        <w:top w:val="none" w:sz="0" w:space="0" w:color="auto"/>
        <w:left w:val="none" w:sz="0" w:space="0" w:color="auto"/>
        <w:bottom w:val="none" w:sz="0" w:space="0" w:color="auto"/>
        <w:right w:val="none" w:sz="0" w:space="0" w:color="auto"/>
      </w:divBdr>
    </w:div>
    <w:div w:id="1299187975">
      <w:bodyDiv w:val="1"/>
      <w:marLeft w:val="0"/>
      <w:marRight w:val="0"/>
      <w:marTop w:val="0"/>
      <w:marBottom w:val="0"/>
      <w:divBdr>
        <w:top w:val="none" w:sz="0" w:space="0" w:color="auto"/>
        <w:left w:val="none" w:sz="0" w:space="0" w:color="auto"/>
        <w:bottom w:val="none" w:sz="0" w:space="0" w:color="auto"/>
        <w:right w:val="none" w:sz="0" w:space="0" w:color="auto"/>
      </w:divBdr>
    </w:div>
    <w:div w:id="1299722700">
      <w:bodyDiv w:val="1"/>
      <w:marLeft w:val="0"/>
      <w:marRight w:val="0"/>
      <w:marTop w:val="0"/>
      <w:marBottom w:val="0"/>
      <w:divBdr>
        <w:top w:val="none" w:sz="0" w:space="0" w:color="auto"/>
        <w:left w:val="none" w:sz="0" w:space="0" w:color="auto"/>
        <w:bottom w:val="none" w:sz="0" w:space="0" w:color="auto"/>
        <w:right w:val="none" w:sz="0" w:space="0" w:color="auto"/>
      </w:divBdr>
    </w:div>
    <w:div w:id="1300576012">
      <w:bodyDiv w:val="1"/>
      <w:marLeft w:val="0"/>
      <w:marRight w:val="0"/>
      <w:marTop w:val="0"/>
      <w:marBottom w:val="0"/>
      <w:divBdr>
        <w:top w:val="none" w:sz="0" w:space="0" w:color="auto"/>
        <w:left w:val="none" w:sz="0" w:space="0" w:color="auto"/>
        <w:bottom w:val="none" w:sz="0" w:space="0" w:color="auto"/>
        <w:right w:val="none" w:sz="0" w:space="0" w:color="auto"/>
      </w:divBdr>
    </w:div>
    <w:div w:id="1302879227">
      <w:bodyDiv w:val="1"/>
      <w:marLeft w:val="0"/>
      <w:marRight w:val="0"/>
      <w:marTop w:val="0"/>
      <w:marBottom w:val="0"/>
      <w:divBdr>
        <w:top w:val="none" w:sz="0" w:space="0" w:color="auto"/>
        <w:left w:val="none" w:sz="0" w:space="0" w:color="auto"/>
        <w:bottom w:val="none" w:sz="0" w:space="0" w:color="auto"/>
        <w:right w:val="none" w:sz="0" w:space="0" w:color="auto"/>
      </w:divBdr>
    </w:div>
    <w:div w:id="1304383204">
      <w:bodyDiv w:val="1"/>
      <w:marLeft w:val="0"/>
      <w:marRight w:val="0"/>
      <w:marTop w:val="0"/>
      <w:marBottom w:val="0"/>
      <w:divBdr>
        <w:top w:val="none" w:sz="0" w:space="0" w:color="auto"/>
        <w:left w:val="none" w:sz="0" w:space="0" w:color="auto"/>
        <w:bottom w:val="none" w:sz="0" w:space="0" w:color="auto"/>
        <w:right w:val="none" w:sz="0" w:space="0" w:color="auto"/>
      </w:divBdr>
    </w:div>
    <w:div w:id="1308050802">
      <w:bodyDiv w:val="1"/>
      <w:marLeft w:val="0"/>
      <w:marRight w:val="0"/>
      <w:marTop w:val="0"/>
      <w:marBottom w:val="0"/>
      <w:divBdr>
        <w:top w:val="none" w:sz="0" w:space="0" w:color="auto"/>
        <w:left w:val="none" w:sz="0" w:space="0" w:color="auto"/>
        <w:bottom w:val="none" w:sz="0" w:space="0" w:color="auto"/>
        <w:right w:val="none" w:sz="0" w:space="0" w:color="auto"/>
      </w:divBdr>
    </w:div>
    <w:div w:id="1308363092">
      <w:bodyDiv w:val="1"/>
      <w:marLeft w:val="0"/>
      <w:marRight w:val="0"/>
      <w:marTop w:val="0"/>
      <w:marBottom w:val="0"/>
      <w:divBdr>
        <w:top w:val="none" w:sz="0" w:space="0" w:color="auto"/>
        <w:left w:val="none" w:sz="0" w:space="0" w:color="auto"/>
        <w:bottom w:val="none" w:sz="0" w:space="0" w:color="auto"/>
        <w:right w:val="none" w:sz="0" w:space="0" w:color="auto"/>
      </w:divBdr>
    </w:div>
    <w:div w:id="1308822131">
      <w:bodyDiv w:val="1"/>
      <w:marLeft w:val="0"/>
      <w:marRight w:val="0"/>
      <w:marTop w:val="0"/>
      <w:marBottom w:val="0"/>
      <w:divBdr>
        <w:top w:val="none" w:sz="0" w:space="0" w:color="auto"/>
        <w:left w:val="none" w:sz="0" w:space="0" w:color="auto"/>
        <w:bottom w:val="none" w:sz="0" w:space="0" w:color="auto"/>
        <w:right w:val="none" w:sz="0" w:space="0" w:color="auto"/>
      </w:divBdr>
    </w:div>
    <w:div w:id="1309045243">
      <w:bodyDiv w:val="1"/>
      <w:marLeft w:val="0"/>
      <w:marRight w:val="0"/>
      <w:marTop w:val="0"/>
      <w:marBottom w:val="0"/>
      <w:divBdr>
        <w:top w:val="none" w:sz="0" w:space="0" w:color="auto"/>
        <w:left w:val="none" w:sz="0" w:space="0" w:color="auto"/>
        <w:bottom w:val="none" w:sz="0" w:space="0" w:color="auto"/>
        <w:right w:val="none" w:sz="0" w:space="0" w:color="auto"/>
      </w:divBdr>
    </w:div>
    <w:div w:id="1311405778">
      <w:bodyDiv w:val="1"/>
      <w:marLeft w:val="0"/>
      <w:marRight w:val="0"/>
      <w:marTop w:val="0"/>
      <w:marBottom w:val="0"/>
      <w:divBdr>
        <w:top w:val="none" w:sz="0" w:space="0" w:color="auto"/>
        <w:left w:val="none" w:sz="0" w:space="0" w:color="auto"/>
        <w:bottom w:val="none" w:sz="0" w:space="0" w:color="auto"/>
        <w:right w:val="none" w:sz="0" w:space="0" w:color="auto"/>
      </w:divBdr>
    </w:div>
    <w:div w:id="1312367713">
      <w:bodyDiv w:val="1"/>
      <w:marLeft w:val="0"/>
      <w:marRight w:val="0"/>
      <w:marTop w:val="0"/>
      <w:marBottom w:val="0"/>
      <w:divBdr>
        <w:top w:val="none" w:sz="0" w:space="0" w:color="auto"/>
        <w:left w:val="none" w:sz="0" w:space="0" w:color="auto"/>
        <w:bottom w:val="none" w:sz="0" w:space="0" w:color="auto"/>
        <w:right w:val="none" w:sz="0" w:space="0" w:color="auto"/>
      </w:divBdr>
    </w:div>
    <w:div w:id="1312633527">
      <w:bodyDiv w:val="1"/>
      <w:marLeft w:val="0"/>
      <w:marRight w:val="0"/>
      <w:marTop w:val="0"/>
      <w:marBottom w:val="0"/>
      <w:divBdr>
        <w:top w:val="none" w:sz="0" w:space="0" w:color="auto"/>
        <w:left w:val="none" w:sz="0" w:space="0" w:color="auto"/>
        <w:bottom w:val="none" w:sz="0" w:space="0" w:color="auto"/>
        <w:right w:val="none" w:sz="0" w:space="0" w:color="auto"/>
      </w:divBdr>
    </w:div>
    <w:div w:id="1314137667">
      <w:bodyDiv w:val="1"/>
      <w:marLeft w:val="0"/>
      <w:marRight w:val="0"/>
      <w:marTop w:val="0"/>
      <w:marBottom w:val="0"/>
      <w:divBdr>
        <w:top w:val="none" w:sz="0" w:space="0" w:color="auto"/>
        <w:left w:val="none" w:sz="0" w:space="0" w:color="auto"/>
        <w:bottom w:val="none" w:sz="0" w:space="0" w:color="auto"/>
        <w:right w:val="none" w:sz="0" w:space="0" w:color="auto"/>
      </w:divBdr>
    </w:div>
    <w:div w:id="1319263544">
      <w:bodyDiv w:val="1"/>
      <w:marLeft w:val="0"/>
      <w:marRight w:val="0"/>
      <w:marTop w:val="0"/>
      <w:marBottom w:val="0"/>
      <w:divBdr>
        <w:top w:val="none" w:sz="0" w:space="0" w:color="auto"/>
        <w:left w:val="none" w:sz="0" w:space="0" w:color="auto"/>
        <w:bottom w:val="none" w:sz="0" w:space="0" w:color="auto"/>
        <w:right w:val="none" w:sz="0" w:space="0" w:color="auto"/>
      </w:divBdr>
    </w:div>
    <w:div w:id="1320961869">
      <w:bodyDiv w:val="1"/>
      <w:marLeft w:val="0"/>
      <w:marRight w:val="0"/>
      <w:marTop w:val="0"/>
      <w:marBottom w:val="0"/>
      <w:divBdr>
        <w:top w:val="none" w:sz="0" w:space="0" w:color="auto"/>
        <w:left w:val="none" w:sz="0" w:space="0" w:color="auto"/>
        <w:bottom w:val="none" w:sz="0" w:space="0" w:color="auto"/>
        <w:right w:val="none" w:sz="0" w:space="0" w:color="auto"/>
      </w:divBdr>
    </w:div>
    <w:div w:id="1322583648">
      <w:bodyDiv w:val="1"/>
      <w:marLeft w:val="0"/>
      <w:marRight w:val="0"/>
      <w:marTop w:val="0"/>
      <w:marBottom w:val="0"/>
      <w:divBdr>
        <w:top w:val="none" w:sz="0" w:space="0" w:color="auto"/>
        <w:left w:val="none" w:sz="0" w:space="0" w:color="auto"/>
        <w:bottom w:val="none" w:sz="0" w:space="0" w:color="auto"/>
        <w:right w:val="none" w:sz="0" w:space="0" w:color="auto"/>
      </w:divBdr>
    </w:div>
    <w:div w:id="1323893708">
      <w:bodyDiv w:val="1"/>
      <w:marLeft w:val="0"/>
      <w:marRight w:val="0"/>
      <w:marTop w:val="0"/>
      <w:marBottom w:val="0"/>
      <w:divBdr>
        <w:top w:val="none" w:sz="0" w:space="0" w:color="auto"/>
        <w:left w:val="none" w:sz="0" w:space="0" w:color="auto"/>
        <w:bottom w:val="none" w:sz="0" w:space="0" w:color="auto"/>
        <w:right w:val="none" w:sz="0" w:space="0" w:color="auto"/>
      </w:divBdr>
    </w:div>
    <w:div w:id="1326589091">
      <w:bodyDiv w:val="1"/>
      <w:marLeft w:val="0"/>
      <w:marRight w:val="0"/>
      <w:marTop w:val="0"/>
      <w:marBottom w:val="0"/>
      <w:divBdr>
        <w:top w:val="none" w:sz="0" w:space="0" w:color="auto"/>
        <w:left w:val="none" w:sz="0" w:space="0" w:color="auto"/>
        <w:bottom w:val="none" w:sz="0" w:space="0" w:color="auto"/>
        <w:right w:val="none" w:sz="0" w:space="0" w:color="auto"/>
      </w:divBdr>
    </w:div>
    <w:div w:id="1326936452">
      <w:bodyDiv w:val="1"/>
      <w:marLeft w:val="0"/>
      <w:marRight w:val="0"/>
      <w:marTop w:val="0"/>
      <w:marBottom w:val="0"/>
      <w:divBdr>
        <w:top w:val="none" w:sz="0" w:space="0" w:color="auto"/>
        <w:left w:val="none" w:sz="0" w:space="0" w:color="auto"/>
        <w:bottom w:val="none" w:sz="0" w:space="0" w:color="auto"/>
        <w:right w:val="none" w:sz="0" w:space="0" w:color="auto"/>
      </w:divBdr>
    </w:div>
    <w:div w:id="1327132557">
      <w:bodyDiv w:val="1"/>
      <w:marLeft w:val="0"/>
      <w:marRight w:val="0"/>
      <w:marTop w:val="0"/>
      <w:marBottom w:val="0"/>
      <w:divBdr>
        <w:top w:val="none" w:sz="0" w:space="0" w:color="auto"/>
        <w:left w:val="none" w:sz="0" w:space="0" w:color="auto"/>
        <w:bottom w:val="none" w:sz="0" w:space="0" w:color="auto"/>
        <w:right w:val="none" w:sz="0" w:space="0" w:color="auto"/>
      </w:divBdr>
    </w:div>
    <w:div w:id="1330255299">
      <w:bodyDiv w:val="1"/>
      <w:marLeft w:val="0"/>
      <w:marRight w:val="0"/>
      <w:marTop w:val="0"/>
      <w:marBottom w:val="0"/>
      <w:divBdr>
        <w:top w:val="none" w:sz="0" w:space="0" w:color="auto"/>
        <w:left w:val="none" w:sz="0" w:space="0" w:color="auto"/>
        <w:bottom w:val="none" w:sz="0" w:space="0" w:color="auto"/>
        <w:right w:val="none" w:sz="0" w:space="0" w:color="auto"/>
      </w:divBdr>
    </w:div>
    <w:div w:id="1331255942">
      <w:bodyDiv w:val="1"/>
      <w:marLeft w:val="0"/>
      <w:marRight w:val="0"/>
      <w:marTop w:val="0"/>
      <w:marBottom w:val="0"/>
      <w:divBdr>
        <w:top w:val="none" w:sz="0" w:space="0" w:color="auto"/>
        <w:left w:val="none" w:sz="0" w:space="0" w:color="auto"/>
        <w:bottom w:val="none" w:sz="0" w:space="0" w:color="auto"/>
        <w:right w:val="none" w:sz="0" w:space="0" w:color="auto"/>
      </w:divBdr>
    </w:div>
    <w:div w:id="1331788399">
      <w:bodyDiv w:val="1"/>
      <w:marLeft w:val="0"/>
      <w:marRight w:val="0"/>
      <w:marTop w:val="0"/>
      <w:marBottom w:val="0"/>
      <w:divBdr>
        <w:top w:val="none" w:sz="0" w:space="0" w:color="auto"/>
        <w:left w:val="none" w:sz="0" w:space="0" w:color="auto"/>
        <w:bottom w:val="none" w:sz="0" w:space="0" w:color="auto"/>
        <w:right w:val="none" w:sz="0" w:space="0" w:color="auto"/>
      </w:divBdr>
    </w:div>
    <w:div w:id="1332828595">
      <w:bodyDiv w:val="1"/>
      <w:marLeft w:val="0"/>
      <w:marRight w:val="0"/>
      <w:marTop w:val="0"/>
      <w:marBottom w:val="0"/>
      <w:divBdr>
        <w:top w:val="none" w:sz="0" w:space="0" w:color="auto"/>
        <w:left w:val="none" w:sz="0" w:space="0" w:color="auto"/>
        <w:bottom w:val="none" w:sz="0" w:space="0" w:color="auto"/>
        <w:right w:val="none" w:sz="0" w:space="0" w:color="auto"/>
      </w:divBdr>
    </w:div>
    <w:div w:id="1333604260">
      <w:bodyDiv w:val="1"/>
      <w:marLeft w:val="0"/>
      <w:marRight w:val="0"/>
      <w:marTop w:val="0"/>
      <w:marBottom w:val="0"/>
      <w:divBdr>
        <w:top w:val="none" w:sz="0" w:space="0" w:color="auto"/>
        <w:left w:val="none" w:sz="0" w:space="0" w:color="auto"/>
        <w:bottom w:val="none" w:sz="0" w:space="0" w:color="auto"/>
        <w:right w:val="none" w:sz="0" w:space="0" w:color="auto"/>
      </w:divBdr>
    </w:div>
    <w:div w:id="1334604549">
      <w:bodyDiv w:val="1"/>
      <w:marLeft w:val="0"/>
      <w:marRight w:val="0"/>
      <w:marTop w:val="0"/>
      <w:marBottom w:val="0"/>
      <w:divBdr>
        <w:top w:val="none" w:sz="0" w:space="0" w:color="auto"/>
        <w:left w:val="none" w:sz="0" w:space="0" w:color="auto"/>
        <w:bottom w:val="none" w:sz="0" w:space="0" w:color="auto"/>
        <w:right w:val="none" w:sz="0" w:space="0" w:color="auto"/>
      </w:divBdr>
    </w:div>
    <w:div w:id="1334647398">
      <w:bodyDiv w:val="1"/>
      <w:marLeft w:val="0"/>
      <w:marRight w:val="0"/>
      <w:marTop w:val="0"/>
      <w:marBottom w:val="0"/>
      <w:divBdr>
        <w:top w:val="none" w:sz="0" w:space="0" w:color="auto"/>
        <w:left w:val="none" w:sz="0" w:space="0" w:color="auto"/>
        <w:bottom w:val="none" w:sz="0" w:space="0" w:color="auto"/>
        <w:right w:val="none" w:sz="0" w:space="0" w:color="auto"/>
      </w:divBdr>
    </w:div>
    <w:div w:id="1334915207">
      <w:bodyDiv w:val="1"/>
      <w:marLeft w:val="0"/>
      <w:marRight w:val="0"/>
      <w:marTop w:val="0"/>
      <w:marBottom w:val="0"/>
      <w:divBdr>
        <w:top w:val="none" w:sz="0" w:space="0" w:color="auto"/>
        <w:left w:val="none" w:sz="0" w:space="0" w:color="auto"/>
        <w:bottom w:val="none" w:sz="0" w:space="0" w:color="auto"/>
        <w:right w:val="none" w:sz="0" w:space="0" w:color="auto"/>
      </w:divBdr>
    </w:div>
    <w:div w:id="1334918392">
      <w:bodyDiv w:val="1"/>
      <w:marLeft w:val="0"/>
      <w:marRight w:val="0"/>
      <w:marTop w:val="0"/>
      <w:marBottom w:val="0"/>
      <w:divBdr>
        <w:top w:val="none" w:sz="0" w:space="0" w:color="auto"/>
        <w:left w:val="none" w:sz="0" w:space="0" w:color="auto"/>
        <w:bottom w:val="none" w:sz="0" w:space="0" w:color="auto"/>
        <w:right w:val="none" w:sz="0" w:space="0" w:color="auto"/>
      </w:divBdr>
    </w:div>
    <w:div w:id="1339041803">
      <w:bodyDiv w:val="1"/>
      <w:marLeft w:val="0"/>
      <w:marRight w:val="0"/>
      <w:marTop w:val="0"/>
      <w:marBottom w:val="0"/>
      <w:divBdr>
        <w:top w:val="none" w:sz="0" w:space="0" w:color="auto"/>
        <w:left w:val="none" w:sz="0" w:space="0" w:color="auto"/>
        <w:bottom w:val="none" w:sz="0" w:space="0" w:color="auto"/>
        <w:right w:val="none" w:sz="0" w:space="0" w:color="auto"/>
      </w:divBdr>
    </w:div>
    <w:div w:id="1339694153">
      <w:bodyDiv w:val="1"/>
      <w:marLeft w:val="0"/>
      <w:marRight w:val="0"/>
      <w:marTop w:val="0"/>
      <w:marBottom w:val="0"/>
      <w:divBdr>
        <w:top w:val="none" w:sz="0" w:space="0" w:color="auto"/>
        <w:left w:val="none" w:sz="0" w:space="0" w:color="auto"/>
        <w:bottom w:val="none" w:sz="0" w:space="0" w:color="auto"/>
        <w:right w:val="none" w:sz="0" w:space="0" w:color="auto"/>
      </w:divBdr>
    </w:div>
    <w:div w:id="1342120740">
      <w:bodyDiv w:val="1"/>
      <w:marLeft w:val="0"/>
      <w:marRight w:val="0"/>
      <w:marTop w:val="0"/>
      <w:marBottom w:val="0"/>
      <w:divBdr>
        <w:top w:val="none" w:sz="0" w:space="0" w:color="auto"/>
        <w:left w:val="none" w:sz="0" w:space="0" w:color="auto"/>
        <w:bottom w:val="none" w:sz="0" w:space="0" w:color="auto"/>
        <w:right w:val="none" w:sz="0" w:space="0" w:color="auto"/>
      </w:divBdr>
    </w:div>
    <w:div w:id="1343782797">
      <w:bodyDiv w:val="1"/>
      <w:marLeft w:val="0"/>
      <w:marRight w:val="0"/>
      <w:marTop w:val="0"/>
      <w:marBottom w:val="0"/>
      <w:divBdr>
        <w:top w:val="none" w:sz="0" w:space="0" w:color="auto"/>
        <w:left w:val="none" w:sz="0" w:space="0" w:color="auto"/>
        <w:bottom w:val="none" w:sz="0" w:space="0" w:color="auto"/>
        <w:right w:val="none" w:sz="0" w:space="0" w:color="auto"/>
      </w:divBdr>
    </w:div>
    <w:div w:id="1345591451">
      <w:bodyDiv w:val="1"/>
      <w:marLeft w:val="0"/>
      <w:marRight w:val="0"/>
      <w:marTop w:val="0"/>
      <w:marBottom w:val="0"/>
      <w:divBdr>
        <w:top w:val="none" w:sz="0" w:space="0" w:color="auto"/>
        <w:left w:val="none" w:sz="0" w:space="0" w:color="auto"/>
        <w:bottom w:val="none" w:sz="0" w:space="0" w:color="auto"/>
        <w:right w:val="none" w:sz="0" w:space="0" w:color="auto"/>
      </w:divBdr>
    </w:div>
    <w:div w:id="1346401186">
      <w:bodyDiv w:val="1"/>
      <w:marLeft w:val="0"/>
      <w:marRight w:val="0"/>
      <w:marTop w:val="0"/>
      <w:marBottom w:val="0"/>
      <w:divBdr>
        <w:top w:val="none" w:sz="0" w:space="0" w:color="auto"/>
        <w:left w:val="none" w:sz="0" w:space="0" w:color="auto"/>
        <w:bottom w:val="none" w:sz="0" w:space="0" w:color="auto"/>
        <w:right w:val="none" w:sz="0" w:space="0" w:color="auto"/>
      </w:divBdr>
    </w:div>
    <w:div w:id="1346589713">
      <w:bodyDiv w:val="1"/>
      <w:marLeft w:val="0"/>
      <w:marRight w:val="0"/>
      <w:marTop w:val="0"/>
      <w:marBottom w:val="0"/>
      <w:divBdr>
        <w:top w:val="none" w:sz="0" w:space="0" w:color="auto"/>
        <w:left w:val="none" w:sz="0" w:space="0" w:color="auto"/>
        <w:bottom w:val="none" w:sz="0" w:space="0" w:color="auto"/>
        <w:right w:val="none" w:sz="0" w:space="0" w:color="auto"/>
      </w:divBdr>
    </w:div>
    <w:div w:id="1347754480">
      <w:bodyDiv w:val="1"/>
      <w:marLeft w:val="0"/>
      <w:marRight w:val="0"/>
      <w:marTop w:val="0"/>
      <w:marBottom w:val="0"/>
      <w:divBdr>
        <w:top w:val="none" w:sz="0" w:space="0" w:color="auto"/>
        <w:left w:val="none" w:sz="0" w:space="0" w:color="auto"/>
        <w:bottom w:val="none" w:sz="0" w:space="0" w:color="auto"/>
        <w:right w:val="none" w:sz="0" w:space="0" w:color="auto"/>
      </w:divBdr>
    </w:div>
    <w:div w:id="1348293970">
      <w:bodyDiv w:val="1"/>
      <w:marLeft w:val="0"/>
      <w:marRight w:val="0"/>
      <w:marTop w:val="0"/>
      <w:marBottom w:val="0"/>
      <w:divBdr>
        <w:top w:val="none" w:sz="0" w:space="0" w:color="auto"/>
        <w:left w:val="none" w:sz="0" w:space="0" w:color="auto"/>
        <w:bottom w:val="none" w:sz="0" w:space="0" w:color="auto"/>
        <w:right w:val="none" w:sz="0" w:space="0" w:color="auto"/>
      </w:divBdr>
    </w:div>
    <w:div w:id="1349452916">
      <w:bodyDiv w:val="1"/>
      <w:marLeft w:val="0"/>
      <w:marRight w:val="0"/>
      <w:marTop w:val="0"/>
      <w:marBottom w:val="0"/>
      <w:divBdr>
        <w:top w:val="none" w:sz="0" w:space="0" w:color="auto"/>
        <w:left w:val="none" w:sz="0" w:space="0" w:color="auto"/>
        <w:bottom w:val="none" w:sz="0" w:space="0" w:color="auto"/>
        <w:right w:val="none" w:sz="0" w:space="0" w:color="auto"/>
      </w:divBdr>
    </w:div>
    <w:div w:id="1353848117">
      <w:bodyDiv w:val="1"/>
      <w:marLeft w:val="0"/>
      <w:marRight w:val="0"/>
      <w:marTop w:val="0"/>
      <w:marBottom w:val="0"/>
      <w:divBdr>
        <w:top w:val="none" w:sz="0" w:space="0" w:color="auto"/>
        <w:left w:val="none" w:sz="0" w:space="0" w:color="auto"/>
        <w:bottom w:val="none" w:sz="0" w:space="0" w:color="auto"/>
        <w:right w:val="none" w:sz="0" w:space="0" w:color="auto"/>
      </w:divBdr>
    </w:div>
    <w:div w:id="1353993642">
      <w:bodyDiv w:val="1"/>
      <w:marLeft w:val="0"/>
      <w:marRight w:val="0"/>
      <w:marTop w:val="0"/>
      <w:marBottom w:val="0"/>
      <w:divBdr>
        <w:top w:val="none" w:sz="0" w:space="0" w:color="auto"/>
        <w:left w:val="none" w:sz="0" w:space="0" w:color="auto"/>
        <w:bottom w:val="none" w:sz="0" w:space="0" w:color="auto"/>
        <w:right w:val="none" w:sz="0" w:space="0" w:color="auto"/>
      </w:divBdr>
    </w:div>
    <w:div w:id="1354378210">
      <w:bodyDiv w:val="1"/>
      <w:marLeft w:val="0"/>
      <w:marRight w:val="0"/>
      <w:marTop w:val="0"/>
      <w:marBottom w:val="0"/>
      <w:divBdr>
        <w:top w:val="none" w:sz="0" w:space="0" w:color="auto"/>
        <w:left w:val="none" w:sz="0" w:space="0" w:color="auto"/>
        <w:bottom w:val="none" w:sz="0" w:space="0" w:color="auto"/>
        <w:right w:val="none" w:sz="0" w:space="0" w:color="auto"/>
      </w:divBdr>
    </w:div>
    <w:div w:id="1354725035">
      <w:bodyDiv w:val="1"/>
      <w:marLeft w:val="0"/>
      <w:marRight w:val="0"/>
      <w:marTop w:val="0"/>
      <w:marBottom w:val="0"/>
      <w:divBdr>
        <w:top w:val="none" w:sz="0" w:space="0" w:color="auto"/>
        <w:left w:val="none" w:sz="0" w:space="0" w:color="auto"/>
        <w:bottom w:val="none" w:sz="0" w:space="0" w:color="auto"/>
        <w:right w:val="none" w:sz="0" w:space="0" w:color="auto"/>
      </w:divBdr>
    </w:div>
    <w:div w:id="1355496527">
      <w:bodyDiv w:val="1"/>
      <w:marLeft w:val="0"/>
      <w:marRight w:val="0"/>
      <w:marTop w:val="0"/>
      <w:marBottom w:val="0"/>
      <w:divBdr>
        <w:top w:val="none" w:sz="0" w:space="0" w:color="auto"/>
        <w:left w:val="none" w:sz="0" w:space="0" w:color="auto"/>
        <w:bottom w:val="none" w:sz="0" w:space="0" w:color="auto"/>
        <w:right w:val="none" w:sz="0" w:space="0" w:color="auto"/>
      </w:divBdr>
    </w:div>
    <w:div w:id="1355693540">
      <w:bodyDiv w:val="1"/>
      <w:marLeft w:val="0"/>
      <w:marRight w:val="0"/>
      <w:marTop w:val="0"/>
      <w:marBottom w:val="0"/>
      <w:divBdr>
        <w:top w:val="none" w:sz="0" w:space="0" w:color="auto"/>
        <w:left w:val="none" w:sz="0" w:space="0" w:color="auto"/>
        <w:bottom w:val="none" w:sz="0" w:space="0" w:color="auto"/>
        <w:right w:val="none" w:sz="0" w:space="0" w:color="auto"/>
      </w:divBdr>
    </w:div>
    <w:div w:id="1359042290">
      <w:bodyDiv w:val="1"/>
      <w:marLeft w:val="0"/>
      <w:marRight w:val="0"/>
      <w:marTop w:val="0"/>
      <w:marBottom w:val="0"/>
      <w:divBdr>
        <w:top w:val="none" w:sz="0" w:space="0" w:color="auto"/>
        <w:left w:val="none" w:sz="0" w:space="0" w:color="auto"/>
        <w:bottom w:val="none" w:sz="0" w:space="0" w:color="auto"/>
        <w:right w:val="none" w:sz="0" w:space="0" w:color="auto"/>
      </w:divBdr>
    </w:div>
    <w:div w:id="1360817298">
      <w:bodyDiv w:val="1"/>
      <w:marLeft w:val="0"/>
      <w:marRight w:val="0"/>
      <w:marTop w:val="0"/>
      <w:marBottom w:val="0"/>
      <w:divBdr>
        <w:top w:val="none" w:sz="0" w:space="0" w:color="auto"/>
        <w:left w:val="none" w:sz="0" w:space="0" w:color="auto"/>
        <w:bottom w:val="none" w:sz="0" w:space="0" w:color="auto"/>
        <w:right w:val="none" w:sz="0" w:space="0" w:color="auto"/>
      </w:divBdr>
    </w:div>
    <w:div w:id="1365600572">
      <w:bodyDiv w:val="1"/>
      <w:marLeft w:val="0"/>
      <w:marRight w:val="0"/>
      <w:marTop w:val="0"/>
      <w:marBottom w:val="0"/>
      <w:divBdr>
        <w:top w:val="none" w:sz="0" w:space="0" w:color="auto"/>
        <w:left w:val="none" w:sz="0" w:space="0" w:color="auto"/>
        <w:bottom w:val="none" w:sz="0" w:space="0" w:color="auto"/>
        <w:right w:val="none" w:sz="0" w:space="0" w:color="auto"/>
      </w:divBdr>
    </w:div>
    <w:div w:id="1365713811">
      <w:bodyDiv w:val="1"/>
      <w:marLeft w:val="0"/>
      <w:marRight w:val="0"/>
      <w:marTop w:val="0"/>
      <w:marBottom w:val="0"/>
      <w:divBdr>
        <w:top w:val="none" w:sz="0" w:space="0" w:color="auto"/>
        <w:left w:val="none" w:sz="0" w:space="0" w:color="auto"/>
        <w:bottom w:val="none" w:sz="0" w:space="0" w:color="auto"/>
        <w:right w:val="none" w:sz="0" w:space="0" w:color="auto"/>
      </w:divBdr>
    </w:div>
    <w:div w:id="1365985828">
      <w:bodyDiv w:val="1"/>
      <w:marLeft w:val="0"/>
      <w:marRight w:val="0"/>
      <w:marTop w:val="0"/>
      <w:marBottom w:val="0"/>
      <w:divBdr>
        <w:top w:val="none" w:sz="0" w:space="0" w:color="auto"/>
        <w:left w:val="none" w:sz="0" w:space="0" w:color="auto"/>
        <w:bottom w:val="none" w:sz="0" w:space="0" w:color="auto"/>
        <w:right w:val="none" w:sz="0" w:space="0" w:color="auto"/>
      </w:divBdr>
    </w:div>
    <w:div w:id="1366907229">
      <w:bodyDiv w:val="1"/>
      <w:marLeft w:val="0"/>
      <w:marRight w:val="0"/>
      <w:marTop w:val="0"/>
      <w:marBottom w:val="0"/>
      <w:divBdr>
        <w:top w:val="none" w:sz="0" w:space="0" w:color="auto"/>
        <w:left w:val="none" w:sz="0" w:space="0" w:color="auto"/>
        <w:bottom w:val="none" w:sz="0" w:space="0" w:color="auto"/>
        <w:right w:val="none" w:sz="0" w:space="0" w:color="auto"/>
      </w:divBdr>
    </w:div>
    <w:div w:id="1368022184">
      <w:bodyDiv w:val="1"/>
      <w:marLeft w:val="0"/>
      <w:marRight w:val="0"/>
      <w:marTop w:val="0"/>
      <w:marBottom w:val="0"/>
      <w:divBdr>
        <w:top w:val="none" w:sz="0" w:space="0" w:color="auto"/>
        <w:left w:val="none" w:sz="0" w:space="0" w:color="auto"/>
        <w:bottom w:val="none" w:sz="0" w:space="0" w:color="auto"/>
        <w:right w:val="none" w:sz="0" w:space="0" w:color="auto"/>
      </w:divBdr>
    </w:div>
    <w:div w:id="1369178604">
      <w:bodyDiv w:val="1"/>
      <w:marLeft w:val="0"/>
      <w:marRight w:val="0"/>
      <w:marTop w:val="0"/>
      <w:marBottom w:val="0"/>
      <w:divBdr>
        <w:top w:val="none" w:sz="0" w:space="0" w:color="auto"/>
        <w:left w:val="none" w:sz="0" w:space="0" w:color="auto"/>
        <w:bottom w:val="none" w:sz="0" w:space="0" w:color="auto"/>
        <w:right w:val="none" w:sz="0" w:space="0" w:color="auto"/>
      </w:divBdr>
    </w:div>
    <w:div w:id="1370497391">
      <w:bodyDiv w:val="1"/>
      <w:marLeft w:val="0"/>
      <w:marRight w:val="0"/>
      <w:marTop w:val="0"/>
      <w:marBottom w:val="0"/>
      <w:divBdr>
        <w:top w:val="none" w:sz="0" w:space="0" w:color="auto"/>
        <w:left w:val="none" w:sz="0" w:space="0" w:color="auto"/>
        <w:bottom w:val="none" w:sz="0" w:space="0" w:color="auto"/>
        <w:right w:val="none" w:sz="0" w:space="0" w:color="auto"/>
      </w:divBdr>
    </w:div>
    <w:div w:id="1371612115">
      <w:bodyDiv w:val="1"/>
      <w:marLeft w:val="0"/>
      <w:marRight w:val="0"/>
      <w:marTop w:val="0"/>
      <w:marBottom w:val="0"/>
      <w:divBdr>
        <w:top w:val="none" w:sz="0" w:space="0" w:color="auto"/>
        <w:left w:val="none" w:sz="0" w:space="0" w:color="auto"/>
        <w:bottom w:val="none" w:sz="0" w:space="0" w:color="auto"/>
        <w:right w:val="none" w:sz="0" w:space="0" w:color="auto"/>
      </w:divBdr>
    </w:div>
    <w:div w:id="1373768666">
      <w:bodyDiv w:val="1"/>
      <w:marLeft w:val="0"/>
      <w:marRight w:val="0"/>
      <w:marTop w:val="0"/>
      <w:marBottom w:val="0"/>
      <w:divBdr>
        <w:top w:val="none" w:sz="0" w:space="0" w:color="auto"/>
        <w:left w:val="none" w:sz="0" w:space="0" w:color="auto"/>
        <w:bottom w:val="none" w:sz="0" w:space="0" w:color="auto"/>
        <w:right w:val="none" w:sz="0" w:space="0" w:color="auto"/>
      </w:divBdr>
    </w:div>
    <w:div w:id="1375496571">
      <w:bodyDiv w:val="1"/>
      <w:marLeft w:val="0"/>
      <w:marRight w:val="0"/>
      <w:marTop w:val="0"/>
      <w:marBottom w:val="0"/>
      <w:divBdr>
        <w:top w:val="none" w:sz="0" w:space="0" w:color="auto"/>
        <w:left w:val="none" w:sz="0" w:space="0" w:color="auto"/>
        <w:bottom w:val="none" w:sz="0" w:space="0" w:color="auto"/>
        <w:right w:val="none" w:sz="0" w:space="0" w:color="auto"/>
      </w:divBdr>
    </w:div>
    <w:div w:id="1375538061">
      <w:bodyDiv w:val="1"/>
      <w:marLeft w:val="0"/>
      <w:marRight w:val="0"/>
      <w:marTop w:val="0"/>
      <w:marBottom w:val="0"/>
      <w:divBdr>
        <w:top w:val="none" w:sz="0" w:space="0" w:color="auto"/>
        <w:left w:val="none" w:sz="0" w:space="0" w:color="auto"/>
        <w:bottom w:val="none" w:sz="0" w:space="0" w:color="auto"/>
        <w:right w:val="none" w:sz="0" w:space="0" w:color="auto"/>
      </w:divBdr>
    </w:div>
    <w:div w:id="1376388965">
      <w:bodyDiv w:val="1"/>
      <w:marLeft w:val="0"/>
      <w:marRight w:val="0"/>
      <w:marTop w:val="0"/>
      <w:marBottom w:val="0"/>
      <w:divBdr>
        <w:top w:val="none" w:sz="0" w:space="0" w:color="auto"/>
        <w:left w:val="none" w:sz="0" w:space="0" w:color="auto"/>
        <w:bottom w:val="none" w:sz="0" w:space="0" w:color="auto"/>
        <w:right w:val="none" w:sz="0" w:space="0" w:color="auto"/>
      </w:divBdr>
    </w:div>
    <w:div w:id="1377703029">
      <w:bodyDiv w:val="1"/>
      <w:marLeft w:val="0"/>
      <w:marRight w:val="0"/>
      <w:marTop w:val="0"/>
      <w:marBottom w:val="0"/>
      <w:divBdr>
        <w:top w:val="none" w:sz="0" w:space="0" w:color="auto"/>
        <w:left w:val="none" w:sz="0" w:space="0" w:color="auto"/>
        <w:bottom w:val="none" w:sz="0" w:space="0" w:color="auto"/>
        <w:right w:val="none" w:sz="0" w:space="0" w:color="auto"/>
      </w:divBdr>
    </w:div>
    <w:div w:id="1377777168">
      <w:bodyDiv w:val="1"/>
      <w:marLeft w:val="0"/>
      <w:marRight w:val="0"/>
      <w:marTop w:val="0"/>
      <w:marBottom w:val="0"/>
      <w:divBdr>
        <w:top w:val="none" w:sz="0" w:space="0" w:color="auto"/>
        <w:left w:val="none" w:sz="0" w:space="0" w:color="auto"/>
        <w:bottom w:val="none" w:sz="0" w:space="0" w:color="auto"/>
        <w:right w:val="none" w:sz="0" w:space="0" w:color="auto"/>
      </w:divBdr>
    </w:div>
    <w:div w:id="1379940556">
      <w:bodyDiv w:val="1"/>
      <w:marLeft w:val="0"/>
      <w:marRight w:val="0"/>
      <w:marTop w:val="0"/>
      <w:marBottom w:val="0"/>
      <w:divBdr>
        <w:top w:val="none" w:sz="0" w:space="0" w:color="auto"/>
        <w:left w:val="none" w:sz="0" w:space="0" w:color="auto"/>
        <w:bottom w:val="none" w:sz="0" w:space="0" w:color="auto"/>
        <w:right w:val="none" w:sz="0" w:space="0" w:color="auto"/>
      </w:divBdr>
    </w:div>
    <w:div w:id="1380209225">
      <w:bodyDiv w:val="1"/>
      <w:marLeft w:val="0"/>
      <w:marRight w:val="0"/>
      <w:marTop w:val="0"/>
      <w:marBottom w:val="0"/>
      <w:divBdr>
        <w:top w:val="none" w:sz="0" w:space="0" w:color="auto"/>
        <w:left w:val="none" w:sz="0" w:space="0" w:color="auto"/>
        <w:bottom w:val="none" w:sz="0" w:space="0" w:color="auto"/>
        <w:right w:val="none" w:sz="0" w:space="0" w:color="auto"/>
      </w:divBdr>
    </w:div>
    <w:div w:id="1380326174">
      <w:bodyDiv w:val="1"/>
      <w:marLeft w:val="0"/>
      <w:marRight w:val="0"/>
      <w:marTop w:val="0"/>
      <w:marBottom w:val="0"/>
      <w:divBdr>
        <w:top w:val="none" w:sz="0" w:space="0" w:color="auto"/>
        <w:left w:val="none" w:sz="0" w:space="0" w:color="auto"/>
        <w:bottom w:val="none" w:sz="0" w:space="0" w:color="auto"/>
        <w:right w:val="none" w:sz="0" w:space="0" w:color="auto"/>
      </w:divBdr>
    </w:div>
    <w:div w:id="1381322467">
      <w:bodyDiv w:val="1"/>
      <w:marLeft w:val="0"/>
      <w:marRight w:val="0"/>
      <w:marTop w:val="0"/>
      <w:marBottom w:val="0"/>
      <w:divBdr>
        <w:top w:val="none" w:sz="0" w:space="0" w:color="auto"/>
        <w:left w:val="none" w:sz="0" w:space="0" w:color="auto"/>
        <w:bottom w:val="none" w:sz="0" w:space="0" w:color="auto"/>
        <w:right w:val="none" w:sz="0" w:space="0" w:color="auto"/>
      </w:divBdr>
    </w:div>
    <w:div w:id="1381586433">
      <w:bodyDiv w:val="1"/>
      <w:marLeft w:val="0"/>
      <w:marRight w:val="0"/>
      <w:marTop w:val="0"/>
      <w:marBottom w:val="0"/>
      <w:divBdr>
        <w:top w:val="none" w:sz="0" w:space="0" w:color="auto"/>
        <w:left w:val="none" w:sz="0" w:space="0" w:color="auto"/>
        <w:bottom w:val="none" w:sz="0" w:space="0" w:color="auto"/>
        <w:right w:val="none" w:sz="0" w:space="0" w:color="auto"/>
      </w:divBdr>
      <w:divsChild>
        <w:div w:id="1970355423">
          <w:marLeft w:val="0"/>
          <w:marRight w:val="0"/>
          <w:marTop w:val="0"/>
          <w:marBottom w:val="0"/>
          <w:divBdr>
            <w:top w:val="none" w:sz="0" w:space="0" w:color="auto"/>
            <w:left w:val="none" w:sz="0" w:space="0" w:color="auto"/>
            <w:bottom w:val="none" w:sz="0" w:space="0" w:color="auto"/>
            <w:right w:val="none" w:sz="0" w:space="0" w:color="auto"/>
          </w:divBdr>
        </w:div>
      </w:divsChild>
    </w:div>
    <w:div w:id="1383481596">
      <w:bodyDiv w:val="1"/>
      <w:marLeft w:val="0"/>
      <w:marRight w:val="0"/>
      <w:marTop w:val="0"/>
      <w:marBottom w:val="0"/>
      <w:divBdr>
        <w:top w:val="none" w:sz="0" w:space="0" w:color="auto"/>
        <w:left w:val="none" w:sz="0" w:space="0" w:color="auto"/>
        <w:bottom w:val="none" w:sz="0" w:space="0" w:color="auto"/>
        <w:right w:val="none" w:sz="0" w:space="0" w:color="auto"/>
      </w:divBdr>
    </w:div>
    <w:div w:id="1384207879">
      <w:bodyDiv w:val="1"/>
      <w:marLeft w:val="0"/>
      <w:marRight w:val="0"/>
      <w:marTop w:val="0"/>
      <w:marBottom w:val="0"/>
      <w:divBdr>
        <w:top w:val="none" w:sz="0" w:space="0" w:color="auto"/>
        <w:left w:val="none" w:sz="0" w:space="0" w:color="auto"/>
        <w:bottom w:val="none" w:sz="0" w:space="0" w:color="auto"/>
        <w:right w:val="none" w:sz="0" w:space="0" w:color="auto"/>
      </w:divBdr>
    </w:div>
    <w:div w:id="1384215102">
      <w:bodyDiv w:val="1"/>
      <w:marLeft w:val="0"/>
      <w:marRight w:val="0"/>
      <w:marTop w:val="0"/>
      <w:marBottom w:val="0"/>
      <w:divBdr>
        <w:top w:val="none" w:sz="0" w:space="0" w:color="auto"/>
        <w:left w:val="none" w:sz="0" w:space="0" w:color="auto"/>
        <w:bottom w:val="none" w:sz="0" w:space="0" w:color="auto"/>
        <w:right w:val="none" w:sz="0" w:space="0" w:color="auto"/>
      </w:divBdr>
    </w:div>
    <w:div w:id="1384987408">
      <w:bodyDiv w:val="1"/>
      <w:marLeft w:val="0"/>
      <w:marRight w:val="0"/>
      <w:marTop w:val="0"/>
      <w:marBottom w:val="0"/>
      <w:divBdr>
        <w:top w:val="none" w:sz="0" w:space="0" w:color="auto"/>
        <w:left w:val="none" w:sz="0" w:space="0" w:color="auto"/>
        <w:bottom w:val="none" w:sz="0" w:space="0" w:color="auto"/>
        <w:right w:val="none" w:sz="0" w:space="0" w:color="auto"/>
      </w:divBdr>
    </w:div>
    <w:div w:id="1386098502">
      <w:bodyDiv w:val="1"/>
      <w:marLeft w:val="0"/>
      <w:marRight w:val="0"/>
      <w:marTop w:val="0"/>
      <w:marBottom w:val="0"/>
      <w:divBdr>
        <w:top w:val="none" w:sz="0" w:space="0" w:color="auto"/>
        <w:left w:val="none" w:sz="0" w:space="0" w:color="auto"/>
        <w:bottom w:val="none" w:sz="0" w:space="0" w:color="auto"/>
        <w:right w:val="none" w:sz="0" w:space="0" w:color="auto"/>
      </w:divBdr>
    </w:div>
    <w:div w:id="1386946335">
      <w:bodyDiv w:val="1"/>
      <w:marLeft w:val="0"/>
      <w:marRight w:val="0"/>
      <w:marTop w:val="0"/>
      <w:marBottom w:val="0"/>
      <w:divBdr>
        <w:top w:val="none" w:sz="0" w:space="0" w:color="auto"/>
        <w:left w:val="none" w:sz="0" w:space="0" w:color="auto"/>
        <w:bottom w:val="none" w:sz="0" w:space="0" w:color="auto"/>
        <w:right w:val="none" w:sz="0" w:space="0" w:color="auto"/>
      </w:divBdr>
    </w:div>
    <w:div w:id="1388526061">
      <w:bodyDiv w:val="1"/>
      <w:marLeft w:val="0"/>
      <w:marRight w:val="0"/>
      <w:marTop w:val="0"/>
      <w:marBottom w:val="0"/>
      <w:divBdr>
        <w:top w:val="none" w:sz="0" w:space="0" w:color="auto"/>
        <w:left w:val="none" w:sz="0" w:space="0" w:color="auto"/>
        <w:bottom w:val="none" w:sz="0" w:space="0" w:color="auto"/>
        <w:right w:val="none" w:sz="0" w:space="0" w:color="auto"/>
      </w:divBdr>
    </w:div>
    <w:div w:id="1390618004">
      <w:bodyDiv w:val="1"/>
      <w:marLeft w:val="0"/>
      <w:marRight w:val="0"/>
      <w:marTop w:val="0"/>
      <w:marBottom w:val="0"/>
      <w:divBdr>
        <w:top w:val="none" w:sz="0" w:space="0" w:color="auto"/>
        <w:left w:val="none" w:sz="0" w:space="0" w:color="auto"/>
        <w:bottom w:val="none" w:sz="0" w:space="0" w:color="auto"/>
        <w:right w:val="none" w:sz="0" w:space="0" w:color="auto"/>
      </w:divBdr>
    </w:div>
    <w:div w:id="1395662878">
      <w:bodyDiv w:val="1"/>
      <w:marLeft w:val="0"/>
      <w:marRight w:val="0"/>
      <w:marTop w:val="0"/>
      <w:marBottom w:val="0"/>
      <w:divBdr>
        <w:top w:val="none" w:sz="0" w:space="0" w:color="auto"/>
        <w:left w:val="none" w:sz="0" w:space="0" w:color="auto"/>
        <w:bottom w:val="none" w:sz="0" w:space="0" w:color="auto"/>
        <w:right w:val="none" w:sz="0" w:space="0" w:color="auto"/>
      </w:divBdr>
      <w:divsChild>
        <w:div w:id="1739161544">
          <w:marLeft w:val="0"/>
          <w:marRight w:val="0"/>
          <w:marTop w:val="0"/>
          <w:marBottom w:val="0"/>
          <w:divBdr>
            <w:top w:val="none" w:sz="0" w:space="0" w:color="auto"/>
            <w:left w:val="none" w:sz="0" w:space="0" w:color="auto"/>
            <w:bottom w:val="none" w:sz="0" w:space="0" w:color="auto"/>
            <w:right w:val="none" w:sz="0" w:space="0" w:color="auto"/>
          </w:divBdr>
          <w:divsChild>
            <w:div w:id="1168907532">
              <w:marLeft w:val="0"/>
              <w:marRight w:val="0"/>
              <w:marTop w:val="0"/>
              <w:marBottom w:val="0"/>
              <w:divBdr>
                <w:top w:val="none" w:sz="0" w:space="0" w:color="auto"/>
                <w:left w:val="none" w:sz="0" w:space="0" w:color="auto"/>
                <w:bottom w:val="none" w:sz="0" w:space="0" w:color="auto"/>
                <w:right w:val="none" w:sz="0" w:space="0" w:color="auto"/>
              </w:divBdr>
              <w:divsChild>
                <w:div w:id="1764916908">
                  <w:marLeft w:val="0"/>
                  <w:marRight w:val="0"/>
                  <w:marTop w:val="0"/>
                  <w:marBottom w:val="0"/>
                  <w:divBdr>
                    <w:top w:val="none" w:sz="0" w:space="0" w:color="auto"/>
                    <w:left w:val="none" w:sz="0" w:space="0" w:color="auto"/>
                    <w:bottom w:val="none" w:sz="0" w:space="0" w:color="auto"/>
                    <w:right w:val="none" w:sz="0" w:space="0" w:color="auto"/>
                  </w:divBdr>
                  <w:divsChild>
                    <w:div w:id="10759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434444">
      <w:bodyDiv w:val="1"/>
      <w:marLeft w:val="0"/>
      <w:marRight w:val="0"/>
      <w:marTop w:val="0"/>
      <w:marBottom w:val="0"/>
      <w:divBdr>
        <w:top w:val="none" w:sz="0" w:space="0" w:color="auto"/>
        <w:left w:val="none" w:sz="0" w:space="0" w:color="auto"/>
        <w:bottom w:val="none" w:sz="0" w:space="0" w:color="auto"/>
        <w:right w:val="none" w:sz="0" w:space="0" w:color="auto"/>
      </w:divBdr>
    </w:div>
    <w:div w:id="1398237481">
      <w:bodyDiv w:val="1"/>
      <w:marLeft w:val="0"/>
      <w:marRight w:val="0"/>
      <w:marTop w:val="0"/>
      <w:marBottom w:val="0"/>
      <w:divBdr>
        <w:top w:val="none" w:sz="0" w:space="0" w:color="auto"/>
        <w:left w:val="none" w:sz="0" w:space="0" w:color="auto"/>
        <w:bottom w:val="none" w:sz="0" w:space="0" w:color="auto"/>
        <w:right w:val="none" w:sz="0" w:space="0" w:color="auto"/>
      </w:divBdr>
      <w:divsChild>
        <w:div w:id="750390348">
          <w:marLeft w:val="0"/>
          <w:marRight w:val="0"/>
          <w:marTop w:val="0"/>
          <w:marBottom w:val="0"/>
          <w:divBdr>
            <w:top w:val="none" w:sz="0" w:space="0" w:color="auto"/>
            <w:left w:val="none" w:sz="0" w:space="0" w:color="auto"/>
            <w:bottom w:val="none" w:sz="0" w:space="0" w:color="auto"/>
            <w:right w:val="none" w:sz="0" w:space="0" w:color="auto"/>
          </w:divBdr>
        </w:div>
      </w:divsChild>
    </w:div>
    <w:div w:id="1399093665">
      <w:bodyDiv w:val="1"/>
      <w:marLeft w:val="0"/>
      <w:marRight w:val="0"/>
      <w:marTop w:val="0"/>
      <w:marBottom w:val="0"/>
      <w:divBdr>
        <w:top w:val="none" w:sz="0" w:space="0" w:color="auto"/>
        <w:left w:val="none" w:sz="0" w:space="0" w:color="auto"/>
        <w:bottom w:val="none" w:sz="0" w:space="0" w:color="auto"/>
        <w:right w:val="none" w:sz="0" w:space="0" w:color="auto"/>
      </w:divBdr>
    </w:div>
    <w:div w:id="1400057974">
      <w:bodyDiv w:val="1"/>
      <w:marLeft w:val="0"/>
      <w:marRight w:val="0"/>
      <w:marTop w:val="0"/>
      <w:marBottom w:val="0"/>
      <w:divBdr>
        <w:top w:val="none" w:sz="0" w:space="0" w:color="auto"/>
        <w:left w:val="none" w:sz="0" w:space="0" w:color="auto"/>
        <w:bottom w:val="none" w:sz="0" w:space="0" w:color="auto"/>
        <w:right w:val="none" w:sz="0" w:space="0" w:color="auto"/>
      </w:divBdr>
    </w:div>
    <w:div w:id="1406685415">
      <w:bodyDiv w:val="1"/>
      <w:marLeft w:val="0"/>
      <w:marRight w:val="0"/>
      <w:marTop w:val="0"/>
      <w:marBottom w:val="0"/>
      <w:divBdr>
        <w:top w:val="none" w:sz="0" w:space="0" w:color="auto"/>
        <w:left w:val="none" w:sz="0" w:space="0" w:color="auto"/>
        <w:bottom w:val="none" w:sz="0" w:space="0" w:color="auto"/>
        <w:right w:val="none" w:sz="0" w:space="0" w:color="auto"/>
      </w:divBdr>
    </w:div>
    <w:div w:id="1407075864">
      <w:bodyDiv w:val="1"/>
      <w:marLeft w:val="0"/>
      <w:marRight w:val="0"/>
      <w:marTop w:val="0"/>
      <w:marBottom w:val="0"/>
      <w:divBdr>
        <w:top w:val="none" w:sz="0" w:space="0" w:color="auto"/>
        <w:left w:val="none" w:sz="0" w:space="0" w:color="auto"/>
        <w:bottom w:val="none" w:sz="0" w:space="0" w:color="auto"/>
        <w:right w:val="none" w:sz="0" w:space="0" w:color="auto"/>
      </w:divBdr>
    </w:div>
    <w:div w:id="1408191265">
      <w:bodyDiv w:val="1"/>
      <w:marLeft w:val="0"/>
      <w:marRight w:val="0"/>
      <w:marTop w:val="0"/>
      <w:marBottom w:val="0"/>
      <w:divBdr>
        <w:top w:val="none" w:sz="0" w:space="0" w:color="auto"/>
        <w:left w:val="none" w:sz="0" w:space="0" w:color="auto"/>
        <w:bottom w:val="none" w:sz="0" w:space="0" w:color="auto"/>
        <w:right w:val="none" w:sz="0" w:space="0" w:color="auto"/>
      </w:divBdr>
    </w:div>
    <w:div w:id="1408963624">
      <w:bodyDiv w:val="1"/>
      <w:marLeft w:val="0"/>
      <w:marRight w:val="0"/>
      <w:marTop w:val="0"/>
      <w:marBottom w:val="0"/>
      <w:divBdr>
        <w:top w:val="none" w:sz="0" w:space="0" w:color="auto"/>
        <w:left w:val="none" w:sz="0" w:space="0" w:color="auto"/>
        <w:bottom w:val="none" w:sz="0" w:space="0" w:color="auto"/>
        <w:right w:val="none" w:sz="0" w:space="0" w:color="auto"/>
      </w:divBdr>
    </w:div>
    <w:div w:id="1409383743">
      <w:bodyDiv w:val="1"/>
      <w:marLeft w:val="0"/>
      <w:marRight w:val="0"/>
      <w:marTop w:val="0"/>
      <w:marBottom w:val="0"/>
      <w:divBdr>
        <w:top w:val="none" w:sz="0" w:space="0" w:color="auto"/>
        <w:left w:val="none" w:sz="0" w:space="0" w:color="auto"/>
        <w:bottom w:val="none" w:sz="0" w:space="0" w:color="auto"/>
        <w:right w:val="none" w:sz="0" w:space="0" w:color="auto"/>
      </w:divBdr>
    </w:div>
    <w:div w:id="1412462983">
      <w:bodyDiv w:val="1"/>
      <w:marLeft w:val="0"/>
      <w:marRight w:val="0"/>
      <w:marTop w:val="0"/>
      <w:marBottom w:val="0"/>
      <w:divBdr>
        <w:top w:val="none" w:sz="0" w:space="0" w:color="auto"/>
        <w:left w:val="none" w:sz="0" w:space="0" w:color="auto"/>
        <w:bottom w:val="none" w:sz="0" w:space="0" w:color="auto"/>
        <w:right w:val="none" w:sz="0" w:space="0" w:color="auto"/>
      </w:divBdr>
    </w:div>
    <w:div w:id="1414662123">
      <w:bodyDiv w:val="1"/>
      <w:marLeft w:val="0"/>
      <w:marRight w:val="0"/>
      <w:marTop w:val="0"/>
      <w:marBottom w:val="0"/>
      <w:divBdr>
        <w:top w:val="none" w:sz="0" w:space="0" w:color="auto"/>
        <w:left w:val="none" w:sz="0" w:space="0" w:color="auto"/>
        <w:bottom w:val="none" w:sz="0" w:space="0" w:color="auto"/>
        <w:right w:val="none" w:sz="0" w:space="0" w:color="auto"/>
      </w:divBdr>
    </w:div>
    <w:div w:id="1415975835">
      <w:bodyDiv w:val="1"/>
      <w:marLeft w:val="0"/>
      <w:marRight w:val="0"/>
      <w:marTop w:val="0"/>
      <w:marBottom w:val="0"/>
      <w:divBdr>
        <w:top w:val="none" w:sz="0" w:space="0" w:color="auto"/>
        <w:left w:val="none" w:sz="0" w:space="0" w:color="auto"/>
        <w:bottom w:val="none" w:sz="0" w:space="0" w:color="auto"/>
        <w:right w:val="none" w:sz="0" w:space="0" w:color="auto"/>
      </w:divBdr>
    </w:div>
    <w:div w:id="1419445116">
      <w:bodyDiv w:val="1"/>
      <w:marLeft w:val="0"/>
      <w:marRight w:val="0"/>
      <w:marTop w:val="0"/>
      <w:marBottom w:val="0"/>
      <w:divBdr>
        <w:top w:val="none" w:sz="0" w:space="0" w:color="auto"/>
        <w:left w:val="none" w:sz="0" w:space="0" w:color="auto"/>
        <w:bottom w:val="none" w:sz="0" w:space="0" w:color="auto"/>
        <w:right w:val="none" w:sz="0" w:space="0" w:color="auto"/>
      </w:divBdr>
    </w:div>
    <w:div w:id="1419670195">
      <w:bodyDiv w:val="1"/>
      <w:marLeft w:val="0"/>
      <w:marRight w:val="0"/>
      <w:marTop w:val="0"/>
      <w:marBottom w:val="0"/>
      <w:divBdr>
        <w:top w:val="none" w:sz="0" w:space="0" w:color="auto"/>
        <w:left w:val="none" w:sz="0" w:space="0" w:color="auto"/>
        <w:bottom w:val="none" w:sz="0" w:space="0" w:color="auto"/>
        <w:right w:val="none" w:sz="0" w:space="0" w:color="auto"/>
      </w:divBdr>
    </w:div>
    <w:div w:id="1419712098">
      <w:bodyDiv w:val="1"/>
      <w:marLeft w:val="0"/>
      <w:marRight w:val="0"/>
      <w:marTop w:val="0"/>
      <w:marBottom w:val="0"/>
      <w:divBdr>
        <w:top w:val="none" w:sz="0" w:space="0" w:color="auto"/>
        <w:left w:val="none" w:sz="0" w:space="0" w:color="auto"/>
        <w:bottom w:val="none" w:sz="0" w:space="0" w:color="auto"/>
        <w:right w:val="none" w:sz="0" w:space="0" w:color="auto"/>
      </w:divBdr>
    </w:div>
    <w:div w:id="1421373327">
      <w:bodyDiv w:val="1"/>
      <w:marLeft w:val="0"/>
      <w:marRight w:val="0"/>
      <w:marTop w:val="0"/>
      <w:marBottom w:val="0"/>
      <w:divBdr>
        <w:top w:val="none" w:sz="0" w:space="0" w:color="auto"/>
        <w:left w:val="none" w:sz="0" w:space="0" w:color="auto"/>
        <w:bottom w:val="none" w:sz="0" w:space="0" w:color="auto"/>
        <w:right w:val="none" w:sz="0" w:space="0" w:color="auto"/>
      </w:divBdr>
    </w:div>
    <w:div w:id="1421751105">
      <w:bodyDiv w:val="1"/>
      <w:marLeft w:val="0"/>
      <w:marRight w:val="0"/>
      <w:marTop w:val="0"/>
      <w:marBottom w:val="0"/>
      <w:divBdr>
        <w:top w:val="none" w:sz="0" w:space="0" w:color="auto"/>
        <w:left w:val="none" w:sz="0" w:space="0" w:color="auto"/>
        <w:bottom w:val="none" w:sz="0" w:space="0" w:color="auto"/>
        <w:right w:val="none" w:sz="0" w:space="0" w:color="auto"/>
      </w:divBdr>
    </w:div>
    <w:div w:id="1426996602">
      <w:bodyDiv w:val="1"/>
      <w:marLeft w:val="0"/>
      <w:marRight w:val="0"/>
      <w:marTop w:val="0"/>
      <w:marBottom w:val="0"/>
      <w:divBdr>
        <w:top w:val="none" w:sz="0" w:space="0" w:color="auto"/>
        <w:left w:val="none" w:sz="0" w:space="0" w:color="auto"/>
        <w:bottom w:val="none" w:sz="0" w:space="0" w:color="auto"/>
        <w:right w:val="none" w:sz="0" w:space="0" w:color="auto"/>
      </w:divBdr>
    </w:div>
    <w:div w:id="1427119922">
      <w:bodyDiv w:val="1"/>
      <w:marLeft w:val="0"/>
      <w:marRight w:val="0"/>
      <w:marTop w:val="0"/>
      <w:marBottom w:val="0"/>
      <w:divBdr>
        <w:top w:val="none" w:sz="0" w:space="0" w:color="auto"/>
        <w:left w:val="none" w:sz="0" w:space="0" w:color="auto"/>
        <w:bottom w:val="none" w:sz="0" w:space="0" w:color="auto"/>
        <w:right w:val="none" w:sz="0" w:space="0" w:color="auto"/>
      </w:divBdr>
    </w:div>
    <w:div w:id="1427386629">
      <w:bodyDiv w:val="1"/>
      <w:marLeft w:val="0"/>
      <w:marRight w:val="0"/>
      <w:marTop w:val="0"/>
      <w:marBottom w:val="0"/>
      <w:divBdr>
        <w:top w:val="none" w:sz="0" w:space="0" w:color="auto"/>
        <w:left w:val="none" w:sz="0" w:space="0" w:color="auto"/>
        <w:bottom w:val="none" w:sz="0" w:space="0" w:color="auto"/>
        <w:right w:val="none" w:sz="0" w:space="0" w:color="auto"/>
      </w:divBdr>
    </w:div>
    <w:div w:id="1427582046">
      <w:bodyDiv w:val="1"/>
      <w:marLeft w:val="0"/>
      <w:marRight w:val="0"/>
      <w:marTop w:val="0"/>
      <w:marBottom w:val="0"/>
      <w:divBdr>
        <w:top w:val="none" w:sz="0" w:space="0" w:color="auto"/>
        <w:left w:val="none" w:sz="0" w:space="0" w:color="auto"/>
        <w:bottom w:val="none" w:sz="0" w:space="0" w:color="auto"/>
        <w:right w:val="none" w:sz="0" w:space="0" w:color="auto"/>
      </w:divBdr>
    </w:div>
    <w:div w:id="1428965245">
      <w:bodyDiv w:val="1"/>
      <w:marLeft w:val="0"/>
      <w:marRight w:val="0"/>
      <w:marTop w:val="0"/>
      <w:marBottom w:val="0"/>
      <w:divBdr>
        <w:top w:val="none" w:sz="0" w:space="0" w:color="auto"/>
        <w:left w:val="none" w:sz="0" w:space="0" w:color="auto"/>
        <w:bottom w:val="none" w:sz="0" w:space="0" w:color="auto"/>
        <w:right w:val="none" w:sz="0" w:space="0" w:color="auto"/>
      </w:divBdr>
    </w:div>
    <w:div w:id="1430005099">
      <w:bodyDiv w:val="1"/>
      <w:marLeft w:val="0"/>
      <w:marRight w:val="0"/>
      <w:marTop w:val="0"/>
      <w:marBottom w:val="0"/>
      <w:divBdr>
        <w:top w:val="none" w:sz="0" w:space="0" w:color="auto"/>
        <w:left w:val="none" w:sz="0" w:space="0" w:color="auto"/>
        <w:bottom w:val="none" w:sz="0" w:space="0" w:color="auto"/>
        <w:right w:val="none" w:sz="0" w:space="0" w:color="auto"/>
      </w:divBdr>
    </w:div>
    <w:div w:id="1431699724">
      <w:bodyDiv w:val="1"/>
      <w:marLeft w:val="0"/>
      <w:marRight w:val="0"/>
      <w:marTop w:val="0"/>
      <w:marBottom w:val="0"/>
      <w:divBdr>
        <w:top w:val="none" w:sz="0" w:space="0" w:color="auto"/>
        <w:left w:val="none" w:sz="0" w:space="0" w:color="auto"/>
        <w:bottom w:val="none" w:sz="0" w:space="0" w:color="auto"/>
        <w:right w:val="none" w:sz="0" w:space="0" w:color="auto"/>
      </w:divBdr>
    </w:div>
    <w:div w:id="1431896838">
      <w:bodyDiv w:val="1"/>
      <w:marLeft w:val="0"/>
      <w:marRight w:val="0"/>
      <w:marTop w:val="0"/>
      <w:marBottom w:val="0"/>
      <w:divBdr>
        <w:top w:val="none" w:sz="0" w:space="0" w:color="auto"/>
        <w:left w:val="none" w:sz="0" w:space="0" w:color="auto"/>
        <w:bottom w:val="none" w:sz="0" w:space="0" w:color="auto"/>
        <w:right w:val="none" w:sz="0" w:space="0" w:color="auto"/>
      </w:divBdr>
    </w:div>
    <w:div w:id="1435246828">
      <w:bodyDiv w:val="1"/>
      <w:marLeft w:val="0"/>
      <w:marRight w:val="0"/>
      <w:marTop w:val="0"/>
      <w:marBottom w:val="0"/>
      <w:divBdr>
        <w:top w:val="none" w:sz="0" w:space="0" w:color="auto"/>
        <w:left w:val="none" w:sz="0" w:space="0" w:color="auto"/>
        <w:bottom w:val="none" w:sz="0" w:space="0" w:color="auto"/>
        <w:right w:val="none" w:sz="0" w:space="0" w:color="auto"/>
      </w:divBdr>
    </w:div>
    <w:div w:id="1436169179">
      <w:bodyDiv w:val="1"/>
      <w:marLeft w:val="0"/>
      <w:marRight w:val="0"/>
      <w:marTop w:val="0"/>
      <w:marBottom w:val="0"/>
      <w:divBdr>
        <w:top w:val="none" w:sz="0" w:space="0" w:color="auto"/>
        <w:left w:val="none" w:sz="0" w:space="0" w:color="auto"/>
        <w:bottom w:val="none" w:sz="0" w:space="0" w:color="auto"/>
        <w:right w:val="none" w:sz="0" w:space="0" w:color="auto"/>
      </w:divBdr>
    </w:div>
    <w:div w:id="1436748192">
      <w:bodyDiv w:val="1"/>
      <w:marLeft w:val="0"/>
      <w:marRight w:val="0"/>
      <w:marTop w:val="0"/>
      <w:marBottom w:val="0"/>
      <w:divBdr>
        <w:top w:val="none" w:sz="0" w:space="0" w:color="auto"/>
        <w:left w:val="none" w:sz="0" w:space="0" w:color="auto"/>
        <w:bottom w:val="none" w:sz="0" w:space="0" w:color="auto"/>
        <w:right w:val="none" w:sz="0" w:space="0" w:color="auto"/>
      </w:divBdr>
    </w:div>
    <w:div w:id="1436946201">
      <w:bodyDiv w:val="1"/>
      <w:marLeft w:val="0"/>
      <w:marRight w:val="0"/>
      <w:marTop w:val="0"/>
      <w:marBottom w:val="0"/>
      <w:divBdr>
        <w:top w:val="none" w:sz="0" w:space="0" w:color="auto"/>
        <w:left w:val="none" w:sz="0" w:space="0" w:color="auto"/>
        <w:bottom w:val="none" w:sz="0" w:space="0" w:color="auto"/>
        <w:right w:val="none" w:sz="0" w:space="0" w:color="auto"/>
      </w:divBdr>
    </w:div>
    <w:div w:id="1437367632">
      <w:bodyDiv w:val="1"/>
      <w:marLeft w:val="0"/>
      <w:marRight w:val="0"/>
      <w:marTop w:val="0"/>
      <w:marBottom w:val="0"/>
      <w:divBdr>
        <w:top w:val="none" w:sz="0" w:space="0" w:color="auto"/>
        <w:left w:val="none" w:sz="0" w:space="0" w:color="auto"/>
        <w:bottom w:val="none" w:sz="0" w:space="0" w:color="auto"/>
        <w:right w:val="none" w:sz="0" w:space="0" w:color="auto"/>
      </w:divBdr>
    </w:div>
    <w:div w:id="1441218767">
      <w:bodyDiv w:val="1"/>
      <w:marLeft w:val="0"/>
      <w:marRight w:val="0"/>
      <w:marTop w:val="0"/>
      <w:marBottom w:val="0"/>
      <w:divBdr>
        <w:top w:val="none" w:sz="0" w:space="0" w:color="auto"/>
        <w:left w:val="none" w:sz="0" w:space="0" w:color="auto"/>
        <w:bottom w:val="none" w:sz="0" w:space="0" w:color="auto"/>
        <w:right w:val="none" w:sz="0" w:space="0" w:color="auto"/>
      </w:divBdr>
    </w:div>
    <w:div w:id="1442720922">
      <w:bodyDiv w:val="1"/>
      <w:marLeft w:val="0"/>
      <w:marRight w:val="0"/>
      <w:marTop w:val="0"/>
      <w:marBottom w:val="0"/>
      <w:divBdr>
        <w:top w:val="none" w:sz="0" w:space="0" w:color="auto"/>
        <w:left w:val="none" w:sz="0" w:space="0" w:color="auto"/>
        <w:bottom w:val="none" w:sz="0" w:space="0" w:color="auto"/>
        <w:right w:val="none" w:sz="0" w:space="0" w:color="auto"/>
      </w:divBdr>
    </w:div>
    <w:div w:id="1443843513">
      <w:bodyDiv w:val="1"/>
      <w:marLeft w:val="0"/>
      <w:marRight w:val="0"/>
      <w:marTop w:val="0"/>
      <w:marBottom w:val="0"/>
      <w:divBdr>
        <w:top w:val="none" w:sz="0" w:space="0" w:color="auto"/>
        <w:left w:val="none" w:sz="0" w:space="0" w:color="auto"/>
        <w:bottom w:val="none" w:sz="0" w:space="0" w:color="auto"/>
        <w:right w:val="none" w:sz="0" w:space="0" w:color="auto"/>
      </w:divBdr>
    </w:div>
    <w:div w:id="1446000028">
      <w:bodyDiv w:val="1"/>
      <w:marLeft w:val="0"/>
      <w:marRight w:val="0"/>
      <w:marTop w:val="0"/>
      <w:marBottom w:val="0"/>
      <w:divBdr>
        <w:top w:val="none" w:sz="0" w:space="0" w:color="auto"/>
        <w:left w:val="none" w:sz="0" w:space="0" w:color="auto"/>
        <w:bottom w:val="none" w:sz="0" w:space="0" w:color="auto"/>
        <w:right w:val="none" w:sz="0" w:space="0" w:color="auto"/>
      </w:divBdr>
    </w:div>
    <w:div w:id="1446270730">
      <w:bodyDiv w:val="1"/>
      <w:marLeft w:val="0"/>
      <w:marRight w:val="0"/>
      <w:marTop w:val="0"/>
      <w:marBottom w:val="0"/>
      <w:divBdr>
        <w:top w:val="none" w:sz="0" w:space="0" w:color="auto"/>
        <w:left w:val="none" w:sz="0" w:space="0" w:color="auto"/>
        <w:bottom w:val="none" w:sz="0" w:space="0" w:color="auto"/>
        <w:right w:val="none" w:sz="0" w:space="0" w:color="auto"/>
      </w:divBdr>
    </w:div>
    <w:div w:id="1449154642">
      <w:bodyDiv w:val="1"/>
      <w:marLeft w:val="0"/>
      <w:marRight w:val="0"/>
      <w:marTop w:val="0"/>
      <w:marBottom w:val="0"/>
      <w:divBdr>
        <w:top w:val="none" w:sz="0" w:space="0" w:color="auto"/>
        <w:left w:val="none" w:sz="0" w:space="0" w:color="auto"/>
        <w:bottom w:val="none" w:sz="0" w:space="0" w:color="auto"/>
        <w:right w:val="none" w:sz="0" w:space="0" w:color="auto"/>
      </w:divBdr>
    </w:div>
    <w:div w:id="1450931983">
      <w:bodyDiv w:val="1"/>
      <w:marLeft w:val="0"/>
      <w:marRight w:val="0"/>
      <w:marTop w:val="0"/>
      <w:marBottom w:val="0"/>
      <w:divBdr>
        <w:top w:val="none" w:sz="0" w:space="0" w:color="auto"/>
        <w:left w:val="none" w:sz="0" w:space="0" w:color="auto"/>
        <w:bottom w:val="none" w:sz="0" w:space="0" w:color="auto"/>
        <w:right w:val="none" w:sz="0" w:space="0" w:color="auto"/>
      </w:divBdr>
    </w:div>
    <w:div w:id="1451557771">
      <w:bodyDiv w:val="1"/>
      <w:marLeft w:val="0"/>
      <w:marRight w:val="0"/>
      <w:marTop w:val="0"/>
      <w:marBottom w:val="0"/>
      <w:divBdr>
        <w:top w:val="none" w:sz="0" w:space="0" w:color="auto"/>
        <w:left w:val="none" w:sz="0" w:space="0" w:color="auto"/>
        <w:bottom w:val="none" w:sz="0" w:space="0" w:color="auto"/>
        <w:right w:val="none" w:sz="0" w:space="0" w:color="auto"/>
      </w:divBdr>
    </w:div>
    <w:div w:id="1452434640">
      <w:bodyDiv w:val="1"/>
      <w:marLeft w:val="0"/>
      <w:marRight w:val="0"/>
      <w:marTop w:val="0"/>
      <w:marBottom w:val="0"/>
      <w:divBdr>
        <w:top w:val="none" w:sz="0" w:space="0" w:color="auto"/>
        <w:left w:val="none" w:sz="0" w:space="0" w:color="auto"/>
        <w:bottom w:val="none" w:sz="0" w:space="0" w:color="auto"/>
        <w:right w:val="none" w:sz="0" w:space="0" w:color="auto"/>
      </w:divBdr>
    </w:div>
    <w:div w:id="1453480852">
      <w:bodyDiv w:val="1"/>
      <w:marLeft w:val="0"/>
      <w:marRight w:val="0"/>
      <w:marTop w:val="0"/>
      <w:marBottom w:val="0"/>
      <w:divBdr>
        <w:top w:val="none" w:sz="0" w:space="0" w:color="auto"/>
        <w:left w:val="none" w:sz="0" w:space="0" w:color="auto"/>
        <w:bottom w:val="none" w:sz="0" w:space="0" w:color="auto"/>
        <w:right w:val="none" w:sz="0" w:space="0" w:color="auto"/>
      </w:divBdr>
    </w:div>
    <w:div w:id="1454204543">
      <w:bodyDiv w:val="1"/>
      <w:marLeft w:val="0"/>
      <w:marRight w:val="0"/>
      <w:marTop w:val="0"/>
      <w:marBottom w:val="0"/>
      <w:divBdr>
        <w:top w:val="none" w:sz="0" w:space="0" w:color="auto"/>
        <w:left w:val="none" w:sz="0" w:space="0" w:color="auto"/>
        <w:bottom w:val="none" w:sz="0" w:space="0" w:color="auto"/>
        <w:right w:val="none" w:sz="0" w:space="0" w:color="auto"/>
      </w:divBdr>
    </w:div>
    <w:div w:id="1454522127">
      <w:bodyDiv w:val="1"/>
      <w:marLeft w:val="0"/>
      <w:marRight w:val="0"/>
      <w:marTop w:val="0"/>
      <w:marBottom w:val="0"/>
      <w:divBdr>
        <w:top w:val="none" w:sz="0" w:space="0" w:color="auto"/>
        <w:left w:val="none" w:sz="0" w:space="0" w:color="auto"/>
        <w:bottom w:val="none" w:sz="0" w:space="0" w:color="auto"/>
        <w:right w:val="none" w:sz="0" w:space="0" w:color="auto"/>
      </w:divBdr>
    </w:div>
    <w:div w:id="1455559856">
      <w:bodyDiv w:val="1"/>
      <w:marLeft w:val="0"/>
      <w:marRight w:val="0"/>
      <w:marTop w:val="0"/>
      <w:marBottom w:val="0"/>
      <w:divBdr>
        <w:top w:val="none" w:sz="0" w:space="0" w:color="auto"/>
        <w:left w:val="none" w:sz="0" w:space="0" w:color="auto"/>
        <w:bottom w:val="none" w:sz="0" w:space="0" w:color="auto"/>
        <w:right w:val="none" w:sz="0" w:space="0" w:color="auto"/>
      </w:divBdr>
    </w:div>
    <w:div w:id="1455904627">
      <w:bodyDiv w:val="1"/>
      <w:marLeft w:val="0"/>
      <w:marRight w:val="0"/>
      <w:marTop w:val="0"/>
      <w:marBottom w:val="0"/>
      <w:divBdr>
        <w:top w:val="none" w:sz="0" w:space="0" w:color="auto"/>
        <w:left w:val="none" w:sz="0" w:space="0" w:color="auto"/>
        <w:bottom w:val="none" w:sz="0" w:space="0" w:color="auto"/>
        <w:right w:val="none" w:sz="0" w:space="0" w:color="auto"/>
      </w:divBdr>
    </w:div>
    <w:div w:id="1456750772">
      <w:bodyDiv w:val="1"/>
      <w:marLeft w:val="0"/>
      <w:marRight w:val="0"/>
      <w:marTop w:val="0"/>
      <w:marBottom w:val="0"/>
      <w:divBdr>
        <w:top w:val="none" w:sz="0" w:space="0" w:color="auto"/>
        <w:left w:val="none" w:sz="0" w:space="0" w:color="auto"/>
        <w:bottom w:val="none" w:sz="0" w:space="0" w:color="auto"/>
        <w:right w:val="none" w:sz="0" w:space="0" w:color="auto"/>
      </w:divBdr>
    </w:div>
    <w:div w:id="1456867658">
      <w:bodyDiv w:val="1"/>
      <w:marLeft w:val="0"/>
      <w:marRight w:val="0"/>
      <w:marTop w:val="0"/>
      <w:marBottom w:val="0"/>
      <w:divBdr>
        <w:top w:val="none" w:sz="0" w:space="0" w:color="auto"/>
        <w:left w:val="none" w:sz="0" w:space="0" w:color="auto"/>
        <w:bottom w:val="none" w:sz="0" w:space="0" w:color="auto"/>
        <w:right w:val="none" w:sz="0" w:space="0" w:color="auto"/>
      </w:divBdr>
    </w:div>
    <w:div w:id="1457287681">
      <w:bodyDiv w:val="1"/>
      <w:marLeft w:val="0"/>
      <w:marRight w:val="0"/>
      <w:marTop w:val="0"/>
      <w:marBottom w:val="0"/>
      <w:divBdr>
        <w:top w:val="none" w:sz="0" w:space="0" w:color="auto"/>
        <w:left w:val="none" w:sz="0" w:space="0" w:color="auto"/>
        <w:bottom w:val="none" w:sz="0" w:space="0" w:color="auto"/>
        <w:right w:val="none" w:sz="0" w:space="0" w:color="auto"/>
      </w:divBdr>
    </w:div>
    <w:div w:id="1459489666">
      <w:bodyDiv w:val="1"/>
      <w:marLeft w:val="0"/>
      <w:marRight w:val="0"/>
      <w:marTop w:val="0"/>
      <w:marBottom w:val="0"/>
      <w:divBdr>
        <w:top w:val="none" w:sz="0" w:space="0" w:color="auto"/>
        <w:left w:val="none" w:sz="0" w:space="0" w:color="auto"/>
        <w:bottom w:val="none" w:sz="0" w:space="0" w:color="auto"/>
        <w:right w:val="none" w:sz="0" w:space="0" w:color="auto"/>
      </w:divBdr>
    </w:div>
    <w:div w:id="1460076888">
      <w:bodyDiv w:val="1"/>
      <w:marLeft w:val="0"/>
      <w:marRight w:val="0"/>
      <w:marTop w:val="0"/>
      <w:marBottom w:val="0"/>
      <w:divBdr>
        <w:top w:val="none" w:sz="0" w:space="0" w:color="auto"/>
        <w:left w:val="none" w:sz="0" w:space="0" w:color="auto"/>
        <w:bottom w:val="none" w:sz="0" w:space="0" w:color="auto"/>
        <w:right w:val="none" w:sz="0" w:space="0" w:color="auto"/>
      </w:divBdr>
    </w:div>
    <w:div w:id="1460221054">
      <w:bodyDiv w:val="1"/>
      <w:marLeft w:val="0"/>
      <w:marRight w:val="0"/>
      <w:marTop w:val="0"/>
      <w:marBottom w:val="0"/>
      <w:divBdr>
        <w:top w:val="none" w:sz="0" w:space="0" w:color="auto"/>
        <w:left w:val="none" w:sz="0" w:space="0" w:color="auto"/>
        <w:bottom w:val="none" w:sz="0" w:space="0" w:color="auto"/>
        <w:right w:val="none" w:sz="0" w:space="0" w:color="auto"/>
      </w:divBdr>
    </w:div>
    <w:div w:id="1462570968">
      <w:bodyDiv w:val="1"/>
      <w:marLeft w:val="0"/>
      <w:marRight w:val="0"/>
      <w:marTop w:val="0"/>
      <w:marBottom w:val="0"/>
      <w:divBdr>
        <w:top w:val="none" w:sz="0" w:space="0" w:color="auto"/>
        <w:left w:val="none" w:sz="0" w:space="0" w:color="auto"/>
        <w:bottom w:val="none" w:sz="0" w:space="0" w:color="auto"/>
        <w:right w:val="none" w:sz="0" w:space="0" w:color="auto"/>
      </w:divBdr>
    </w:div>
    <w:div w:id="1463840081">
      <w:bodyDiv w:val="1"/>
      <w:marLeft w:val="0"/>
      <w:marRight w:val="0"/>
      <w:marTop w:val="0"/>
      <w:marBottom w:val="0"/>
      <w:divBdr>
        <w:top w:val="none" w:sz="0" w:space="0" w:color="auto"/>
        <w:left w:val="none" w:sz="0" w:space="0" w:color="auto"/>
        <w:bottom w:val="none" w:sz="0" w:space="0" w:color="auto"/>
        <w:right w:val="none" w:sz="0" w:space="0" w:color="auto"/>
      </w:divBdr>
    </w:div>
    <w:div w:id="1465268937">
      <w:bodyDiv w:val="1"/>
      <w:marLeft w:val="0"/>
      <w:marRight w:val="0"/>
      <w:marTop w:val="0"/>
      <w:marBottom w:val="0"/>
      <w:divBdr>
        <w:top w:val="none" w:sz="0" w:space="0" w:color="auto"/>
        <w:left w:val="none" w:sz="0" w:space="0" w:color="auto"/>
        <w:bottom w:val="none" w:sz="0" w:space="0" w:color="auto"/>
        <w:right w:val="none" w:sz="0" w:space="0" w:color="auto"/>
      </w:divBdr>
    </w:div>
    <w:div w:id="1466893471">
      <w:bodyDiv w:val="1"/>
      <w:marLeft w:val="0"/>
      <w:marRight w:val="0"/>
      <w:marTop w:val="0"/>
      <w:marBottom w:val="0"/>
      <w:divBdr>
        <w:top w:val="none" w:sz="0" w:space="0" w:color="auto"/>
        <w:left w:val="none" w:sz="0" w:space="0" w:color="auto"/>
        <w:bottom w:val="none" w:sz="0" w:space="0" w:color="auto"/>
        <w:right w:val="none" w:sz="0" w:space="0" w:color="auto"/>
      </w:divBdr>
    </w:div>
    <w:div w:id="1467816197">
      <w:bodyDiv w:val="1"/>
      <w:marLeft w:val="0"/>
      <w:marRight w:val="0"/>
      <w:marTop w:val="0"/>
      <w:marBottom w:val="0"/>
      <w:divBdr>
        <w:top w:val="none" w:sz="0" w:space="0" w:color="auto"/>
        <w:left w:val="none" w:sz="0" w:space="0" w:color="auto"/>
        <w:bottom w:val="none" w:sz="0" w:space="0" w:color="auto"/>
        <w:right w:val="none" w:sz="0" w:space="0" w:color="auto"/>
      </w:divBdr>
    </w:div>
    <w:div w:id="1468353534">
      <w:bodyDiv w:val="1"/>
      <w:marLeft w:val="0"/>
      <w:marRight w:val="0"/>
      <w:marTop w:val="0"/>
      <w:marBottom w:val="0"/>
      <w:divBdr>
        <w:top w:val="none" w:sz="0" w:space="0" w:color="auto"/>
        <w:left w:val="none" w:sz="0" w:space="0" w:color="auto"/>
        <w:bottom w:val="none" w:sz="0" w:space="0" w:color="auto"/>
        <w:right w:val="none" w:sz="0" w:space="0" w:color="auto"/>
      </w:divBdr>
    </w:div>
    <w:div w:id="1471751189">
      <w:bodyDiv w:val="1"/>
      <w:marLeft w:val="0"/>
      <w:marRight w:val="0"/>
      <w:marTop w:val="0"/>
      <w:marBottom w:val="0"/>
      <w:divBdr>
        <w:top w:val="none" w:sz="0" w:space="0" w:color="auto"/>
        <w:left w:val="none" w:sz="0" w:space="0" w:color="auto"/>
        <w:bottom w:val="none" w:sz="0" w:space="0" w:color="auto"/>
        <w:right w:val="none" w:sz="0" w:space="0" w:color="auto"/>
      </w:divBdr>
    </w:div>
    <w:div w:id="1474715930">
      <w:bodyDiv w:val="1"/>
      <w:marLeft w:val="0"/>
      <w:marRight w:val="0"/>
      <w:marTop w:val="0"/>
      <w:marBottom w:val="0"/>
      <w:divBdr>
        <w:top w:val="none" w:sz="0" w:space="0" w:color="auto"/>
        <w:left w:val="none" w:sz="0" w:space="0" w:color="auto"/>
        <w:bottom w:val="none" w:sz="0" w:space="0" w:color="auto"/>
        <w:right w:val="none" w:sz="0" w:space="0" w:color="auto"/>
      </w:divBdr>
    </w:div>
    <w:div w:id="1477067388">
      <w:bodyDiv w:val="1"/>
      <w:marLeft w:val="0"/>
      <w:marRight w:val="0"/>
      <w:marTop w:val="0"/>
      <w:marBottom w:val="0"/>
      <w:divBdr>
        <w:top w:val="none" w:sz="0" w:space="0" w:color="auto"/>
        <w:left w:val="none" w:sz="0" w:space="0" w:color="auto"/>
        <w:bottom w:val="none" w:sz="0" w:space="0" w:color="auto"/>
        <w:right w:val="none" w:sz="0" w:space="0" w:color="auto"/>
      </w:divBdr>
    </w:div>
    <w:div w:id="1479417174">
      <w:bodyDiv w:val="1"/>
      <w:marLeft w:val="0"/>
      <w:marRight w:val="0"/>
      <w:marTop w:val="0"/>
      <w:marBottom w:val="0"/>
      <w:divBdr>
        <w:top w:val="none" w:sz="0" w:space="0" w:color="auto"/>
        <w:left w:val="none" w:sz="0" w:space="0" w:color="auto"/>
        <w:bottom w:val="none" w:sz="0" w:space="0" w:color="auto"/>
        <w:right w:val="none" w:sz="0" w:space="0" w:color="auto"/>
      </w:divBdr>
    </w:div>
    <w:div w:id="1479495909">
      <w:bodyDiv w:val="1"/>
      <w:marLeft w:val="0"/>
      <w:marRight w:val="0"/>
      <w:marTop w:val="0"/>
      <w:marBottom w:val="0"/>
      <w:divBdr>
        <w:top w:val="none" w:sz="0" w:space="0" w:color="auto"/>
        <w:left w:val="none" w:sz="0" w:space="0" w:color="auto"/>
        <w:bottom w:val="none" w:sz="0" w:space="0" w:color="auto"/>
        <w:right w:val="none" w:sz="0" w:space="0" w:color="auto"/>
      </w:divBdr>
    </w:div>
    <w:div w:id="1481188898">
      <w:bodyDiv w:val="1"/>
      <w:marLeft w:val="0"/>
      <w:marRight w:val="0"/>
      <w:marTop w:val="0"/>
      <w:marBottom w:val="0"/>
      <w:divBdr>
        <w:top w:val="none" w:sz="0" w:space="0" w:color="auto"/>
        <w:left w:val="none" w:sz="0" w:space="0" w:color="auto"/>
        <w:bottom w:val="none" w:sz="0" w:space="0" w:color="auto"/>
        <w:right w:val="none" w:sz="0" w:space="0" w:color="auto"/>
      </w:divBdr>
    </w:div>
    <w:div w:id="1482114709">
      <w:bodyDiv w:val="1"/>
      <w:marLeft w:val="0"/>
      <w:marRight w:val="0"/>
      <w:marTop w:val="0"/>
      <w:marBottom w:val="0"/>
      <w:divBdr>
        <w:top w:val="none" w:sz="0" w:space="0" w:color="auto"/>
        <w:left w:val="none" w:sz="0" w:space="0" w:color="auto"/>
        <w:bottom w:val="none" w:sz="0" w:space="0" w:color="auto"/>
        <w:right w:val="none" w:sz="0" w:space="0" w:color="auto"/>
      </w:divBdr>
    </w:div>
    <w:div w:id="1482120555">
      <w:bodyDiv w:val="1"/>
      <w:marLeft w:val="0"/>
      <w:marRight w:val="0"/>
      <w:marTop w:val="0"/>
      <w:marBottom w:val="0"/>
      <w:divBdr>
        <w:top w:val="none" w:sz="0" w:space="0" w:color="auto"/>
        <w:left w:val="none" w:sz="0" w:space="0" w:color="auto"/>
        <w:bottom w:val="none" w:sz="0" w:space="0" w:color="auto"/>
        <w:right w:val="none" w:sz="0" w:space="0" w:color="auto"/>
      </w:divBdr>
    </w:div>
    <w:div w:id="1482961880">
      <w:bodyDiv w:val="1"/>
      <w:marLeft w:val="0"/>
      <w:marRight w:val="0"/>
      <w:marTop w:val="0"/>
      <w:marBottom w:val="0"/>
      <w:divBdr>
        <w:top w:val="none" w:sz="0" w:space="0" w:color="auto"/>
        <w:left w:val="none" w:sz="0" w:space="0" w:color="auto"/>
        <w:bottom w:val="none" w:sz="0" w:space="0" w:color="auto"/>
        <w:right w:val="none" w:sz="0" w:space="0" w:color="auto"/>
      </w:divBdr>
    </w:div>
    <w:div w:id="1483421686">
      <w:bodyDiv w:val="1"/>
      <w:marLeft w:val="0"/>
      <w:marRight w:val="0"/>
      <w:marTop w:val="0"/>
      <w:marBottom w:val="0"/>
      <w:divBdr>
        <w:top w:val="none" w:sz="0" w:space="0" w:color="auto"/>
        <w:left w:val="none" w:sz="0" w:space="0" w:color="auto"/>
        <w:bottom w:val="none" w:sz="0" w:space="0" w:color="auto"/>
        <w:right w:val="none" w:sz="0" w:space="0" w:color="auto"/>
      </w:divBdr>
    </w:div>
    <w:div w:id="1483616897">
      <w:bodyDiv w:val="1"/>
      <w:marLeft w:val="0"/>
      <w:marRight w:val="0"/>
      <w:marTop w:val="0"/>
      <w:marBottom w:val="0"/>
      <w:divBdr>
        <w:top w:val="none" w:sz="0" w:space="0" w:color="auto"/>
        <w:left w:val="none" w:sz="0" w:space="0" w:color="auto"/>
        <w:bottom w:val="none" w:sz="0" w:space="0" w:color="auto"/>
        <w:right w:val="none" w:sz="0" w:space="0" w:color="auto"/>
      </w:divBdr>
    </w:div>
    <w:div w:id="1487014647">
      <w:bodyDiv w:val="1"/>
      <w:marLeft w:val="0"/>
      <w:marRight w:val="0"/>
      <w:marTop w:val="0"/>
      <w:marBottom w:val="0"/>
      <w:divBdr>
        <w:top w:val="none" w:sz="0" w:space="0" w:color="auto"/>
        <w:left w:val="none" w:sz="0" w:space="0" w:color="auto"/>
        <w:bottom w:val="none" w:sz="0" w:space="0" w:color="auto"/>
        <w:right w:val="none" w:sz="0" w:space="0" w:color="auto"/>
      </w:divBdr>
    </w:div>
    <w:div w:id="1488666135">
      <w:bodyDiv w:val="1"/>
      <w:marLeft w:val="0"/>
      <w:marRight w:val="0"/>
      <w:marTop w:val="0"/>
      <w:marBottom w:val="0"/>
      <w:divBdr>
        <w:top w:val="none" w:sz="0" w:space="0" w:color="auto"/>
        <w:left w:val="none" w:sz="0" w:space="0" w:color="auto"/>
        <w:bottom w:val="none" w:sz="0" w:space="0" w:color="auto"/>
        <w:right w:val="none" w:sz="0" w:space="0" w:color="auto"/>
      </w:divBdr>
    </w:div>
    <w:div w:id="1489321449">
      <w:bodyDiv w:val="1"/>
      <w:marLeft w:val="0"/>
      <w:marRight w:val="0"/>
      <w:marTop w:val="0"/>
      <w:marBottom w:val="0"/>
      <w:divBdr>
        <w:top w:val="none" w:sz="0" w:space="0" w:color="auto"/>
        <w:left w:val="none" w:sz="0" w:space="0" w:color="auto"/>
        <w:bottom w:val="none" w:sz="0" w:space="0" w:color="auto"/>
        <w:right w:val="none" w:sz="0" w:space="0" w:color="auto"/>
      </w:divBdr>
    </w:div>
    <w:div w:id="1491363356">
      <w:bodyDiv w:val="1"/>
      <w:marLeft w:val="0"/>
      <w:marRight w:val="0"/>
      <w:marTop w:val="0"/>
      <w:marBottom w:val="0"/>
      <w:divBdr>
        <w:top w:val="none" w:sz="0" w:space="0" w:color="auto"/>
        <w:left w:val="none" w:sz="0" w:space="0" w:color="auto"/>
        <w:bottom w:val="none" w:sz="0" w:space="0" w:color="auto"/>
        <w:right w:val="none" w:sz="0" w:space="0" w:color="auto"/>
      </w:divBdr>
    </w:div>
    <w:div w:id="1496340596">
      <w:bodyDiv w:val="1"/>
      <w:marLeft w:val="0"/>
      <w:marRight w:val="0"/>
      <w:marTop w:val="0"/>
      <w:marBottom w:val="0"/>
      <w:divBdr>
        <w:top w:val="none" w:sz="0" w:space="0" w:color="auto"/>
        <w:left w:val="none" w:sz="0" w:space="0" w:color="auto"/>
        <w:bottom w:val="none" w:sz="0" w:space="0" w:color="auto"/>
        <w:right w:val="none" w:sz="0" w:space="0" w:color="auto"/>
      </w:divBdr>
    </w:div>
    <w:div w:id="1497842614">
      <w:bodyDiv w:val="1"/>
      <w:marLeft w:val="0"/>
      <w:marRight w:val="0"/>
      <w:marTop w:val="0"/>
      <w:marBottom w:val="0"/>
      <w:divBdr>
        <w:top w:val="none" w:sz="0" w:space="0" w:color="auto"/>
        <w:left w:val="none" w:sz="0" w:space="0" w:color="auto"/>
        <w:bottom w:val="none" w:sz="0" w:space="0" w:color="auto"/>
        <w:right w:val="none" w:sz="0" w:space="0" w:color="auto"/>
      </w:divBdr>
    </w:div>
    <w:div w:id="1497959744">
      <w:bodyDiv w:val="1"/>
      <w:marLeft w:val="0"/>
      <w:marRight w:val="0"/>
      <w:marTop w:val="0"/>
      <w:marBottom w:val="0"/>
      <w:divBdr>
        <w:top w:val="none" w:sz="0" w:space="0" w:color="auto"/>
        <w:left w:val="none" w:sz="0" w:space="0" w:color="auto"/>
        <w:bottom w:val="none" w:sz="0" w:space="0" w:color="auto"/>
        <w:right w:val="none" w:sz="0" w:space="0" w:color="auto"/>
      </w:divBdr>
    </w:div>
    <w:div w:id="1499031241">
      <w:bodyDiv w:val="1"/>
      <w:marLeft w:val="0"/>
      <w:marRight w:val="0"/>
      <w:marTop w:val="0"/>
      <w:marBottom w:val="0"/>
      <w:divBdr>
        <w:top w:val="none" w:sz="0" w:space="0" w:color="auto"/>
        <w:left w:val="none" w:sz="0" w:space="0" w:color="auto"/>
        <w:bottom w:val="none" w:sz="0" w:space="0" w:color="auto"/>
        <w:right w:val="none" w:sz="0" w:space="0" w:color="auto"/>
      </w:divBdr>
    </w:div>
    <w:div w:id="1499075366">
      <w:bodyDiv w:val="1"/>
      <w:marLeft w:val="0"/>
      <w:marRight w:val="0"/>
      <w:marTop w:val="0"/>
      <w:marBottom w:val="0"/>
      <w:divBdr>
        <w:top w:val="none" w:sz="0" w:space="0" w:color="auto"/>
        <w:left w:val="none" w:sz="0" w:space="0" w:color="auto"/>
        <w:bottom w:val="none" w:sz="0" w:space="0" w:color="auto"/>
        <w:right w:val="none" w:sz="0" w:space="0" w:color="auto"/>
      </w:divBdr>
    </w:div>
    <w:div w:id="1499615287">
      <w:bodyDiv w:val="1"/>
      <w:marLeft w:val="0"/>
      <w:marRight w:val="0"/>
      <w:marTop w:val="0"/>
      <w:marBottom w:val="0"/>
      <w:divBdr>
        <w:top w:val="none" w:sz="0" w:space="0" w:color="auto"/>
        <w:left w:val="none" w:sz="0" w:space="0" w:color="auto"/>
        <w:bottom w:val="none" w:sz="0" w:space="0" w:color="auto"/>
        <w:right w:val="none" w:sz="0" w:space="0" w:color="auto"/>
      </w:divBdr>
    </w:div>
    <w:div w:id="1502620522">
      <w:bodyDiv w:val="1"/>
      <w:marLeft w:val="0"/>
      <w:marRight w:val="0"/>
      <w:marTop w:val="0"/>
      <w:marBottom w:val="0"/>
      <w:divBdr>
        <w:top w:val="none" w:sz="0" w:space="0" w:color="auto"/>
        <w:left w:val="none" w:sz="0" w:space="0" w:color="auto"/>
        <w:bottom w:val="none" w:sz="0" w:space="0" w:color="auto"/>
        <w:right w:val="none" w:sz="0" w:space="0" w:color="auto"/>
      </w:divBdr>
    </w:div>
    <w:div w:id="1503818781">
      <w:bodyDiv w:val="1"/>
      <w:marLeft w:val="0"/>
      <w:marRight w:val="0"/>
      <w:marTop w:val="0"/>
      <w:marBottom w:val="0"/>
      <w:divBdr>
        <w:top w:val="none" w:sz="0" w:space="0" w:color="auto"/>
        <w:left w:val="none" w:sz="0" w:space="0" w:color="auto"/>
        <w:bottom w:val="none" w:sz="0" w:space="0" w:color="auto"/>
        <w:right w:val="none" w:sz="0" w:space="0" w:color="auto"/>
      </w:divBdr>
    </w:div>
    <w:div w:id="1503861514">
      <w:bodyDiv w:val="1"/>
      <w:marLeft w:val="0"/>
      <w:marRight w:val="0"/>
      <w:marTop w:val="0"/>
      <w:marBottom w:val="0"/>
      <w:divBdr>
        <w:top w:val="none" w:sz="0" w:space="0" w:color="auto"/>
        <w:left w:val="none" w:sz="0" w:space="0" w:color="auto"/>
        <w:bottom w:val="none" w:sz="0" w:space="0" w:color="auto"/>
        <w:right w:val="none" w:sz="0" w:space="0" w:color="auto"/>
      </w:divBdr>
    </w:div>
    <w:div w:id="1505589202">
      <w:bodyDiv w:val="1"/>
      <w:marLeft w:val="0"/>
      <w:marRight w:val="0"/>
      <w:marTop w:val="0"/>
      <w:marBottom w:val="0"/>
      <w:divBdr>
        <w:top w:val="none" w:sz="0" w:space="0" w:color="auto"/>
        <w:left w:val="none" w:sz="0" w:space="0" w:color="auto"/>
        <w:bottom w:val="none" w:sz="0" w:space="0" w:color="auto"/>
        <w:right w:val="none" w:sz="0" w:space="0" w:color="auto"/>
      </w:divBdr>
    </w:div>
    <w:div w:id="1505630101">
      <w:bodyDiv w:val="1"/>
      <w:marLeft w:val="0"/>
      <w:marRight w:val="0"/>
      <w:marTop w:val="0"/>
      <w:marBottom w:val="0"/>
      <w:divBdr>
        <w:top w:val="none" w:sz="0" w:space="0" w:color="auto"/>
        <w:left w:val="none" w:sz="0" w:space="0" w:color="auto"/>
        <w:bottom w:val="none" w:sz="0" w:space="0" w:color="auto"/>
        <w:right w:val="none" w:sz="0" w:space="0" w:color="auto"/>
      </w:divBdr>
    </w:div>
    <w:div w:id="1506624459">
      <w:bodyDiv w:val="1"/>
      <w:marLeft w:val="0"/>
      <w:marRight w:val="0"/>
      <w:marTop w:val="0"/>
      <w:marBottom w:val="0"/>
      <w:divBdr>
        <w:top w:val="none" w:sz="0" w:space="0" w:color="auto"/>
        <w:left w:val="none" w:sz="0" w:space="0" w:color="auto"/>
        <w:bottom w:val="none" w:sz="0" w:space="0" w:color="auto"/>
        <w:right w:val="none" w:sz="0" w:space="0" w:color="auto"/>
      </w:divBdr>
    </w:div>
    <w:div w:id="1506703174">
      <w:bodyDiv w:val="1"/>
      <w:marLeft w:val="0"/>
      <w:marRight w:val="0"/>
      <w:marTop w:val="0"/>
      <w:marBottom w:val="0"/>
      <w:divBdr>
        <w:top w:val="none" w:sz="0" w:space="0" w:color="auto"/>
        <w:left w:val="none" w:sz="0" w:space="0" w:color="auto"/>
        <w:bottom w:val="none" w:sz="0" w:space="0" w:color="auto"/>
        <w:right w:val="none" w:sz="0" w:space="0" w:color="auto"/>
      </w:divBdr>
    </w:div>
    <w:div w:id="1507554444">
      <w:bodyDiv w:val="1"/>
      <w:marLeft w:val="0"/>
      <w:marRight w:val="0"/>
      <w:marTop w:val="0"/>
      <w:marBottom w:val="0"/>
      <w:divBdr>
        <w:top w:val="none" w:sz="0" w:space="0" w:color="auto"/>
        <w:left w:val="none" w:sz="0" w:space="0" w:color="auto"/>
        <w:bottom w:val="none" w:sz="0" w:space="0" w:color="auto"/>
        <w:right w:val="none" w:sz="0" w:space="0" w:color="auto"/>
      </w:divBdr>
    </w:div>
    <w:div w:id="1507939204">
      <w:bodyDiv w:val="1"/>
      <w:marLeft w:val="0"/>
      <w:marRight w:val="0"/>
      <w:marTop w:val="0"/>
      <w:marBottom w:val="0"/>
      <w:divBdr>
        <w:top w:val="none" w:sz="0" w:space="0" w:color="auto"/>
        <w:left w:val="none" w:sz="0" w:space="0" w:color="auto"/>
        <w:bottom w:val="none" w:sz="0" w:space="0" w:color="auto"/>
        <w:right w:val="none" w:sz="0" w:space="0" w:color="auto"/>
      </w:divBdr>
    </w:div>
    <w:div w:id="1509440775">
      <w:bodyDiv w:val="1"/>
      <w:marLeft w:val="0"/>
      <w:marRight w:val="0"/>
      <w:marTop w:val="0"/>
      <w:marBottom w:val="0"/>
      <w:divBdr>
        <w:top w:val="none" w:sz="0" w:space="0" w:color="auto"/>
        <w:left w:val="none" w:sz="0" w:space="0" w:color="auto"/>
        <w:bottom w:val="none" w:sz="0" w:space="0" w:color="auto"/>
        <w:right w:val="none" w:sz="0" w:space="0" w:color="auto"/>
      </w:divBdr>
    </w:div>
    <w:div w:id="1509519368">
      <w:bodyDiv w:val="1"/>
      <w:marLeft w:val="0"/>
      <w:marRight w:val="0"/>
      <w:marTop w:val="0"/>
      <w:marBottom w:val="0"/>
      <w:divBdr>
        <w:top w:val="none" w:sz="0" w:space="0" w:color="auto"/>
        <w:left w:val="none" w:sz="0" w:space="0" w:color="auto"/>
        <w:bottom w:val="none" w:sz="0" w:space="0" w:color="auto"/>
        <w:right w:val="none" w:sz="0" w:space="0" w:color="auto"/>
      </w:divBdr>
    </w:div>
    <w:div w:id="1510488537">
      <w:bodyDiv w:val="1"/>
      <w:marLeft w:val="0"/>
      <w:marRight w:val="0"/>
      <w:marTop w:val="0"/>
      <w:marBottom w:val="0"/>
      <w:divBdr>
        <w:top w:val="none" w:sz="0" w:space="0" w:color="auto"/>
        <w:left w:val="none" w:sz="0" w:space="0" w:color="auto"/>
        <w:bottom w:val="none" w:sz="0" w:space="0" w:color="auto"/>
        <w:right w:val="none" w:sz="0" w:space="0" w:color="auto"/>
      </w:divBdr>
    </w:div>
    <w:div w:id="1512917897">
      <w:bodyDiv w:val="1"/>
      <w:marLeft w:val="0"/>
      <w:marRight w:val="0"/>
      <w:marTop w:val="0"/>
      <w:marBottom w:val="0"/>
      <w:divBdr>
        <w:top w:val="none" w:sz="0" w:space="0" w:color="auto"/>
        <w:left w:val="none" w:sz="0" w:space="0" w:color="auto"/>
        <w:bottom w:val="none" w:sz="0" w:space="0" w:color="auto"/>
        <w:right w:val="none" w:sz="0" w:space="0" w:color="auto"/>
      </w:divBdr>
    </w:div>
    <w:div w:id="1513646331">
      <w:bodyDiv w:val="1"/>
      <w:marLeft w:val="0"/>
      <w:marRight w:val="0"/>
      <w:marTop w:val="0"/>
      <w:marBottom w:val="0"/>
      <w:divBdr>
        <w:top w:val="none" w:sz="0" w:space="0" w:color="auto"/>
        <w:left w:val="none" w:sz="0" w:space="0" w:color="auto"/>
        <w:bottom w:val="none" w:sz="0" w:space="0" w:color="auto"/>
        <w:right w:val="none" w:sz="0" w:space="0" w:color="auto"/>
      </w:divBdr>
    </w:div>
    <w:div w:id="1517571771">
      <w:bodyDiv w:val="1"/>
      <w:marLeft w:val="0"/>
      <w:marRight w:val="0"/>
      <w:marTop w:val="0"/>
      <w:marBottom w:val="0"/>
      <w:divBdr>
        <w:top w:val="none" w:sz="0" w:space="0" w:color="auto"/>
        <w:left w:val="none" w:sz="0" w:space="0" w:color="auto"/>
        <w:bottom w:val="none" w:sz="0" w:space="0" w:color="auto"/>
        <w:right w:val="none" w:sz="0" w:space="0" w:color="auto"/>
      </w:divBdr>
    </w:div>
    <w:div w:id="1517693763">
      <w:bodyDiv w:val="1"/>
      <w:marLeft w:val="0"/>
      <w:marRight w:val="0"/>
      <w:marTop w:val="0"/>
      <w:marBottom w:val="0"/>
      <w:divBdr>
        <w:top w:val="none" w:sz="0" w:space="0" w:color="auto"/>
        <w:left w:val="none" w:sz="0" w:space="0" w:color="auto"/>
        <w:bottom w:val="none" w:sz="0" w:space="0" w:color="auto"/>
        <w:right w:val="none" w:sz="0" w:space="0" w:color="auto"/>
      </w:divBdr>
    </w:div>
    <w:div w:id="1523518591">
      <w:bodyDiv w:val="1"/>
      <w:marLeft w:val="0"/>
      <w:marRight w:val="0"/>
      <w:marTop w:val="0"/>
      <w:marBottom w:val="0"/>
      <w:divBdr>
        <w:top w:val="none" w:sz="0" w:space="0" w:color="auto"/>
        <w:left w:val="none" w:sz="0" w:space="0" w:color="auto"/>
        <w:bottom w:val="none" w:sz="0" w:space="0" w:color="auto"/>
        <w:right w:val="none" w:sz="0" w:space="0" w:color="auto"/>
      </w:divBdr>
    </w:div>
    <w:div w:id="1525096138">
      <w:bodyDiv w:val="1"/>
      <w:marLeft w:val="0"/>
      <w:marRight w:val="0"/>
      <w:marTop w:val="0"/>
      <w:marBottom w:val="0"/>
      <w:divBdr>
        <w:top w:val="none" w:sz="0" w:space="0" w:color="auto"/>
        <w:left w:val="none" w:sz="0" w:space="0" w:color="auto"/>
        <w:bottom w:val="none" w:sz="0" w:space="0" w:color="auto"/>
        <w:right w:val="none" w:sz="0" w:space="0" w:color="auto"/>
      </w:divBdr>
    </w:div>
    <w:div w:id="1525097654">
      <w:bodyDiv w:val="1"/>
      <w:marLeft w:val="0"/>
      <w:marRight w:val="0"/>
      <w:marTop w:val="0"/>
      <w:marBottom w:val="0"/>
      <w:divBdr>
        <w:top w:val="none" w:sz="0" w:space="0" w:color="auto"/>
        <w:left w:val="none" w:sz="0" w:space="0" w:color="auto"/>
        <w:bottom w:val="none" w:sz="0" w:space="0" w:color="auto"/>
        <w:right w:val="none" w:sz="0" w:space="0" w:color="auto"/>
      </w:divBdr>
    </w:div>
    <w:div w:id="1526793881">
      <w:bodyDiv w:val="1"/>
      <w:marLeft w:val="0"/>
      <w:marRight w:val="0"/>
      <w:marTop w:val="0"/>
      <w:marBottom w:val="0"/>
      <w:divBdr>
        <w:top w:val="none" w:sz="0" w:space="0" w:color="auto"/>
        <w:left w:val="none" w:sz="0" w:space="0" w:color="auto"/>
        <w:bottom w:val="none" w:sz="0" w:space="0" w:color="auto"/>
        <w:right w:val="none" w:sz="0" w:space="0" w:color="auto"/>
      </w:divBdr>
    </w:div>
    <w:div w:id="1526941323">
      <w:bodyDiv w:val="1"/>
      <w:marLeft w:val="0"/>
      <w:marRight w:val="0"/>
      <w:marTop w:val="0"/>
      <w:marBottom w:val="0"/>
      <w:divBdr>
        <w:top w:val="none" w:sz="0" w:space="0" w:color="auto"/>
        <w:left w:val="none" w:sz="0" w:space="0" w:color="auto"/>
        <w:bottom w:val="none" w:sz="0" w:space="0" w:color="auto"/>
        <w:right w:val="none" w:sz="0" w:space="0" w:color="auto"/>
      </w:divBdr>
    </w:div>
    <w:div w:id="1529559001">
      <w:bodyDiv w:val="1"/>
      <w:marLeft w:val="0"/>
      <w:marRight w:val="0"/>
      <w:marTop w:val="0"/>
      <w:marBottom w:val="0"/>
      <w:divBdr>
        <w:top w:val="none" w:sz="0" w:space="0" w:color="auto"/>
        <w:left w:val="none" w:sz="0" w:space="0" w:color="auto"/>
        <w:bottom w:val="none" w:sz="0" w:space="0" w:color="auto"/>
        <w:right w:val="none" w:sz="0" w:space="0" w:color="auto"/>
      </w:divBdr>
    </w:div>
    <w:div w:id="1529946612">
      <w:bodyDiv w:val="1"/>
      <w:marLeft w:val="0"/>
      <w:marRight w:val="0"/>
      <w:marTop w:val="0"/>
      <w:marBottom w:val="0"/>
      <w:divBdr>
        <w:top w:val="none" w:sz="0" w:space="0" w:color="auto"/>
        <w:left w:val="none" w:sz="0" w:space="0" w:color="auto"/>
        <w:bottom w:val="none" w:sz="0" w:space="0" w:color="auto"/>
        <w:right w:val="none" w:sz="0" w:space="0" w:color="auto"/>
      </w:divBdr>
    </w:div>
    <w:div w:id="1530754931">
      <w:bodyDiv w:val="1"/>
      <w:marLeft w:val="0"/>
      <w:marRight w:val="0"/>
      <w:marTop w:val="0"/>
      <w:marBottom w:val="0"/>
      <w:divBdr>
        <w:top w:val="none" w:sz="0" w:space="0" w:color="auto"/>
        <w:left w:val="none" w:sz="0" w:space="0" w:color="auto"/>
        <w:bottom w:val="none" w:sz="0" w:space="0" w:color="auto"/>
        <w:right w:val="none" w:sz="0" w:space="0" w:color="auto"/>
      </w:divBdr>
    </w:div>
    <w:div w:id="1532566739">
      <w:bodyDiv w:val="1"/>
      <w:marLeft w:val="0"/>
      <w:marRight w:val="0"/>
      <w:marTop w:val="0"/>
      <w:marBottom w:val="0"/>
      <w:divBdr>
        <w:top w:val="none" w:sz="0" w:space="0" w:color="auto"/>
        <w:left w:val="none" w:sz="0" w:space="0" w:color="auto"/>
        <w:bottom w:val="none" w:sz="0" w:space="0" w:color="auto"/>
        <w:right w:val="none" w:sz="0" w:space="0" w:color="auto"/>
      </w:divBdr>
    </w:div>
    <w:div w:id="1534995139">
      <w:bodyDiv w:val="1"/>
      <w:marLeft w:val="0"/>
      <w:marRight w:val="0"/>
      <w:marTop w:val="0"/>
      <w:marBottom w:val="0"/>
      <w:divBdr>
        <w:top w:val="none" w:sz="0" w:space="0" w:color="auto"/>
        <w:left w:val="none" w:sz="0" w:space="0" w:color="auto"/>
        <w:bottom w:val="none" w:sz="0" w:space="0" w:color="auto"/>
        <w:right w:val="none" w:sz="0" w:space="0" w:color="auto"/>
      </w:divBdr>
    </w:div>
    <w:div w:id="1535773250">
      <w:bodyDiv w:val="1"/>
      <w:marLeft w:val="0"/>
      <w:marRight w:val="0"/>
      <w:marTop w:val="0"/>
      <w:marBottom w:val="0"/>
      <w:divBdr>
        <w:top w:val="none" w:sz="0" w:space="0" w:color="auto"/>
        <w:left w:val="none" w:sz="0" w:space="0" w:color="auto"/>
        <w:bottom w:val="none" w:sz="0" w:space="0" w:color="auto"/>
        <w:right w:val="none" w:sz="0" w:space="0" w:color="auto"/>
      </w:divBdr>
    </w:div>
    <w:div w:id="1536625239">
      <w:bodyDiv w:val="1"/>
      <w:marLeft w:val="0"/>
      <w:marRight w:val="0"/>
      <w:marTop w:val="0"/>
      <w:marBottom w:val="0"/>
      <w:divBdr>
        <w:top w:val="none" w:sz="0" w:space="0" w:color="auto"/>
        <w:left w:val="none" w:sz="0" w:space="0" w:color="auto"/>
        <w:bottom w:val="none" w:sz="0" w:space="0" w:color="auto"/>
        <w:right w:val="none" w:sz="0" w:space="0" w:color="auto"/>
      </w:divBdr>
    </w:div>
    <w:div w:id="1541238943">
      <w:bodyDiv w:val="1"/>
      <w:marLeft w:val="0"/>
      <w:marRight w:val="0"/>
      <w:marTop w:val="0"/>
      <w:marBottom w:val="0"/>
      <w:divBdr>
        <w:top w:val="none" w:sz="0" w:space="0" w:color="auto"/>
        <w:left w:val="none" w:sz="0" w:space="0" w:color="auto"/>
        <w:bottom w:val="none" w:sz="0" w:space="0" w:color="auto"/>
        <w:right w:val="none" w:sz="0" w:space="0" w:color="auto"/>
      </w:divBdr>
    </w:div>
    <w:div w:id="1541550069">
      <w:bodyDiv w:val="1"/>
      <w:marLeft w:val="0"/>
      <w:marRight w:val="0"/>
      <w:marTop w:val="0"/>
      <w:marBottom w:val="0"/>
      <w:divBdr>
        <w:top w:val="none" w:sz="0" w:space="0" w:color="auto"/>
        <w:left w:val="none" w:sz="0" w:space="0" w:color="auto"/>
        <w:bottom w:val="none" w:sz="0" w:space="0" w:color="auto"/>
        <w:right w:val="none" w:sz="0" w:space="0" w:color="auto"/>
      </w:divBdr>
    </w:div>
    <w:div w:id="1542354551">
      <w:bodyDiv w:val="1"/>
      <w:marLeft w:val="0"/>
      <w:marRight w:val="0"/>
      <w:marTop w:val="0"/>
      <w:marBottom w:val="0"/>
      <w:divBdr>
        <w:top w:val="none" w:sz="0" w:space="0" w:color="auto"/>
        <w:left w:val="none" w:sz="0" w:space="0" w:color="auto"/>
        <w:bottom w:val="none" w:sz="0" w:space="0" w:color="auto"/>
        <w:right w:val="none" w:sz="0" w:space="0" w:color="auto"/>
      </w:divBdr>
    </w:div>
    <w:div w:id="1546261508">
      <w:bodyDiv w:val="1"/>
      <w:marLeft w:val="0"/>
      <w:marRight w:val="0"/>
      <w:marTop w:val="0"/>
      <w:marBottom w:val="0"/>
      <w:divBdr>
        <w:top w:val="none" w:sz="0" w:space="0" w:color="auto"/>
        <w:left w:val="none" w:sz="0" w:space="0" w:color="auto"/>
        <w:bottom w:val="none" w:sz="0" w:space="0" w:color="auto"/>
        <w:right w:val="none" w:sz="0" w:space="0" w:color="auto"/>
      </w:divBdr>
    </w:div>
    <w:div w:id="1547135634">
      <w:bodyDiv w:val="1"/>
      <w:marLeft w:val="0"/>
      <w:marRight w:val="0"/>
      <w:marTop w:val="0"/>
      <w:marBottom w:val="0"/>
      <w:divBdr>
        <w:top w:val="none" w:sz="0" w:space="0" w:color="auto"/>
        <w:left w:val="none" w:sz="0" w:space="0" w:color="auto"/>
        <w:bottom w:val="none" w:sz="0" w:space="0" w:color="auto"/>
        <w:right w:val="none" w:sz="0" w:space="0" w:color="auto"/>
      </w:divBdr>
    </w:div>
    <w:div w:id="1548175126">
      <w:bodyDiv w:val="1"/>
      <w:marLeft w:val="0"/>
      <w:marRight w:val="0"/>
      <w:marTop w:val="0"/>
      <w:marBottom w:val="0"/>
      <w:divBdr>
        <w:top w:val="none" w:sz="0" w:space="0" w:color="auto"/>
        <w:left w:val="none" w:sz="0" w:space="0" w:color="auto"/>
        <w:bottom w:val="none" w:sz="0" w:space="0" w:color="auto"/>
        <w:right w:val="none" w:sz="0" w:space="0" w:color="auto"/>
      </w:divBdr>
    </w:div>
    <w:div w:id="1548180252">
      <w:bodyDiv w:val="1"/>
      <w:marLeft w:val="0"/>
      <w:marRight w:val="0"/>
      <w:marTop w:val="0"/>
      <w:marBottom w:val="0"/>
      <w:divBdr>
        <w:top w:val="none" w:sz="0" w:space="0" w:color="auto"/>
        <w:left w:val="none" w:sz="0" w:space="0" w:color="auto"/>
        <w:bottom w:val="none" w:sz="0" w:space="0" w:color="auto"/>
        <w:right w:val="none" w:sz="0" w:space="0" w:color="auto"/>
      </w:divBdr>
    </w:div>
    <w:div w:id="1548905635">
      <w:bodyDiv w:val="1"/>
      <w:marLeft w:val="0"/>
      <w:marRight w:val="0"/>
      <w:marTop w:val="0"/>
      <w:marBottom w:val="0"/>
      <w:divBdr>
        <w:top w:val="none" w:sz="0" w:space="0" w:color="auto"/>
        <w:left w:val="none" w:sz="0" w:space="0" w:color="auto"/>
        <w:bottom w:val="none" w:sz="0" w:space="0" w:color="auto"/>
        <w:right w:val="none" w:sz="0" w:space="0" w:color="auto"/>
      </w:divBdr>
    </w:div>
    <w:div w:id="1553075122">
      <w:bodyDiv w:val="1"/>
      <w:marLeft w:val="0"/>
      <w:marRight w:val="0"/>
      <w:marTop w:val="0"/>
      <w:marBottom w:val="0"/>
      <w:divBdr>
        <w:top w:val="none" w:sz="0" w:space="0" w:color="auto"/>
        <w:left w:val="none" w:sz="0" w:space="0" w:color="auto"/>
        <w:bottom w:val="none" w:sz="0" w:space="0" w:color="auto"/>
        <w:right w:val="none" w:sz="0" w:space="0" w:color="auto"/>
      </w:divBdr>
    </w:div>
    <w:div w:id="1555267151">
      <w:bodyDiv w:val="1"/>
      <w:marLeft w:val="0"/>
      <w:marRight w:val="0"/>
      <w:marTop w:val="0"/>
      <w:marBottom w:val="0"/>
      <w:divBdr>
        <w:top w:val="none" w:sz="0" w:space="0" w:color="auto"/>
        <w:left w:val="none" w:sz="0" w:space="0" w:color="auto"/>
        <w:bottom w:val="none" w:sz="0" w:space="0" w:color="auto"/>
        <w:right w:val="none" w:sz="0" w:space="0" w:color="auto"/>
      </w:divBdr>
    </w:div>
    <w:div w:id="1555314857">
      <w:bodyDiv w:val="1"/>
      <w:marLeft w:val="0"/>
      <w:marRight w:val="0"/>
      <w:marTop w:val="0"/>
      <w:marBottom w:val="0"/>
      <w:divBdr>
        <w:top w:val="none" w:sz="0" w:space="0" w:color="auto"/>
        <w:left w:val="none" w:sz="0" w:space="0" w:color="auto"/>
        <w:bottom w:val="none" w:sz="0" w:space="0" w:color="auto"/>
        <w:right w:val="none" w:sz="0" w:space="0" w:color="auto"/>
      </w:divBdr>
    </w:div>
    <w:div w:id="1557082309">
      <w:bodyDiv w:val="1"/>
      <w:marLeft w:val="0"/>
      <w:marRight w:val="0"/>
      <w:marTop w:val="0"/>
      <w:marBottom w:val="0"/>
      <w:divBdr>
        <w:top w:val="none" w:sz="0" w:space="0" w:color="auto"/>
        <w:left w:val="none" w:sz="0" w:space="0" w:color="auto"/>
        <w:bottom w:val="none" w:sz="0" w:space="0" w:color="auto"/>
        <w:right w:val="none" w:sz="0" w:space="0" w:color="auto"/>
      </w:divBdr>
    </w:div>
    <w:div w:id="1558399535">
      <w:bodyDiv w:val="1"/>
      <w:marLeft w:val="0"/>
      <w:marRight w:val="0"/>
      <w:marTop w:val="0"/>
      <w:marBottom w:val="0"/>
      <w:divBdr>
        <w:top w:val="none" w:sz="0" w:space="0" w:color="auto"/>
        <w:left w:val="none" w:sz="0" w:space="0" w:color="auto"/>
        <w:bottom w:val="none" w:sz="0" w:space="0" w:color="auto"/>
        <w:right w:val="none" w:sz="0" w:space="0" w:color="auto"/>
      </w:divBdr>
    </w:div>
    <w:div w:id="1559395199">
      <w:bodyDiv w:val="1"/>
      <w:marLeft w:val="0"/>
      <w:marRight w:val="0"/>
      <w:marTop w:val="0"/>
      <w:marBottom w:val="0"/>
      <w:divBdr>
        <w:top w:val="none" w:sz="0" w:space="0" w:color="auto"/>
        <w:left w:val="none" w:sz="0" w:space="0" w:color="auto"/>
        <w:bottom w:val="none" w:sz="0" w:space="0" w:color="auto"/>
        <w:right w:val="none" w:sz="0" w:space="0" w:color="auto"/>
      </w:divBdr>
    </w:div>
    <w:div w:id="1560900787">
      <w:bodyDiv w:val="1"/>
      <w:marLeft w:val="0"/>
      <w:marRight w:val="0"/>
      <w:marTop w:val="0"/>
      <w:marBottom w:val="0"/>
      <w:divBdr>
        <w:top w:val="none" w:sz="0" w:space="0" w:color="auto"/>
        <w:left w:val="none" w:sz="0" w:space="0" w:color="auto"/>
        <w:bottom w:val="none" w:sz="0" w:space="0" w:color="auto"/>
        <w:right w:val="none" w:sz="0" w:space="0" w:color="auto"/>
      </w:divBdr>
    </w:div>
    <w:div w:id="1561553363">
      <w:bodyDiv w:val="1"/>
      <w:marLeft w:val="0"/>
      <w:marRight w:val="0"/>
      <w:marTop w:val="0"/>
      <w:marBottom w:val="0"/>
      <w:divBdr>
        <w:top w:val="none" w:sz="0" w:space="0" w:color="auto"/>
        <w:left w:val="none" w:sz="0" w:space="0" w:color="auto"/>
        <w:bottom w:val="none" w:sz="0" w:space="0" w:color="auto"/>
        <w:right w:val="none" w:sz="0" w:space="0" w:color="auto"/>
      </w:divBdr>
    </w:div>
    <w:div w:id="1563759327">
      <w:bodyDiv w:val="1"/>
      <w:marLeft w:val="0"/>
      <w:marRight w:val="0"/>
      <w:marTop w:val="0"/>
      <w:marBottom w:val="0"/>
      <w:divBdr>
        <w:top w:val="none" w:sz="0" w:space="0" w:color="auto"/>
        <w:left w:val="none" w:sz="0" w:space="0" w:color="auto"/>
        <w:bottom w:val="none" w:sz="0" w:space="0" w:color="auto"/>
        <w:right w:val="none" w:sz="0" w:space="0" w:color="auto"/>
      </w:divBdr>
    </w:div>
    <w:div w:id="1564563150">
      <w:bodyDiv w:val="1"/>
      <w:marLeft w:val="0"/>
      <w:marRight w:val="0"/>
      <w:marTop w:val="0"/>
      <w:marBottom w:val="0"/>
      <w:divBdr>
        <w:top w:val="none" w:sz="0" w:space="0" w:color="auto"/>
        <w:left w:val="none" w:sz="0" w:space="0" w:color="auto"/>
        <w:bottom w:val="none" w:sz="0" w:space="0" w:color="auto"/>
        <w:right w:val="none" w:sz="0" w:space="0" w:color="auto"/>
      </w:divBdr>
    </w:div>
    <w:div w:id="1565293258">
      <w:bodyDiv w:val="1"/>
      <w:marLeft w:val="0"/>
      <w:marRight w:val="0"/>
      <w:marTop w:val="0"/>
      <w:marBottom w:val="0"/>
      <w:divBdr>
        <w:top w:val="none" w:sz="0" w:space="0" w:color="auto"/>
        <w:left w:val="none" w:sz="0" w:space="0" w:color="auto"/>
        <w:bottom w:val="none" w:sz="0" w:space="0" w:color="auto"/>
        <w:right w:val="none" w:sz="0" w:space="0" w:color="auto"/>
      </w:divBdr>
    </w:div>
    <w:div w:id="1566450898">
      <w:bodyDiv w:val="1"/>
      <w:marLeft w:val="0"/>
      <w:marRight w:val="0"/>
      <w:marTop w:val="0"/>
      <w:marBottom w:val="0"/>
      <w:divBdr>
        <w:top w:val="none" w:sz="0" w:space="0" w:color="auto"/>
        <w:left w:val="none" w:sz="0" w:space="0" w:color="auto"/>
        <w:bottom w:val="none" w:sz="0" w:space="0" w:color="auto"/>
        <w:right w:val="none" w:sz="0" w:space="0" w:color="auto"/>
      </w:divBdr>
    </w:div>
    <w:div w:id="1569340482">
      <w:bodyDiv w:val="1"/>
      <w:marLeft w:val="0"/>
      <w:marRight w:val="0"/>
      <w:marTop w:val="0"/>
      <w:marBottom w:val="0"/>
      <w:divBdr>
        <w:top w:val="none" w:sz="0" w:space="0" w:color="auto"/>
        <w:left w:val="none" w:sz="0" w:space="0" w:color="auto"/>
        <w:bottom w:val="none" w:sz="0" w:space="0" w:color="auto"/>
        <w:right w:val="none" w:sz="0" w:space="0" w:color="auto"/>
      </w:divBdr>
    </w:div>
    <w:div w:id="1570730785">
      <w:bodyDiv w:val="1"/>
      <w:marLeft w:val="0"/>
      <w:marRight w:val="0"/>
      <w:marTop w:val="0"/>
      <w:marBottom w:val="0"/>
      <w:divBdr>
        <w:top w:val="none" w:sz="0" w:space="0" w:color="auto"/>
        <w:left w:val="none" w:sz="0" w:space="0" w:color="auto"/>
        <w:bottom w:val="none" w:sz="0" w:space="0" w:color="auto"/>
        <w:right w:val="none" w:sz="0" w:space="0" w:color="auto"/>
      </w:divBdr>
    </w:div>
    <w:div w:id="1573927091">
      <w:bodyDiv w:val="1"/>
      <w:marLeft w:val="0"/>
      <w:marRight w:val="0"/>
      <w:marTop w:val="0"/>
      <w:marBottom w:val="0"/>
      <w:divBdr>
        <w:top w:val="none" w:sz="0" w:space="0" w:color="auto"/>
        <w:left w:val="none" w:sz="0" w:space="0" w:color="auto"/>
        <w:bottom w:val="none" w:sz="0" w:space="0" w:color="auto"/>
        <w:right w:val="none" w:sz="0" w:space="0" w:color="auto"/>
      </w:divBdr>
    </w:div>
    <w:div w:id="1574007332">
      <w:bodyDiv w:val="1"/>
      <w:marLeft w:val="0"/>
      <w:marRight w:val="0"/>
      <w:marTop w:val="0"/>
      <w:marBottom w:val="0"/>
      <w:divBdr>
        <w:top w:val="none" w:sz="0" w:space="0" w:color="auto"/>
        <w:left w:val="none" w:sz="0" w:space="0" w:color="auto"/>
        <w:bottom w:val="none" w:sz="0" w:space="0" w:color="auto"/>
        <w:right w:val="none" w:sz="0" w:space="0" w:color="auto"/>
      </w:divBdr>
    </w:div>
    <w:div w:id="1574197505">
      <w:bodyDiv w:val="1"/>
      <w:marLeft w:val="0"/>
      <w:marRight w:val="0"/>
      <w:marTop w:val="0"/>
      <w:marBottom w:val="0"/>
      <w:divBdr>
        <w:top w:val="none" w:sz="0" w:space="0" w:color="auto"/>
        <w:left w:val="none" w:sz="0" w:space="0" w:color="auto"/>
        <w:bottom w:val="none" w:sz="0" w:space="0" w:color="auto"/>
        <w:right w:val="none" w:sz="0" w:space="0" w:color="auto"/>
      </w:divBdr>
    </w:div>
    <w:div w:id="1575508734">
      <w:bodyDiv w:val="1"/>
      <w:marLeft w:val="0"/>
      <w:marRight w:val="0"/>
      <w:marTop w:val="0"/>
      <w:marBottom w:val="0"/>
      <w:divBdr>
        <w:top w:val="none" w:sz="0" w:space="0" w:color="auto"/>
        <w:left w:val="none" w:sz="0" w:space="0" w:color="auto"/>
        <w:bottom w:val="none" w:sz="0" w:space="0" w:color="auto"/>
        <w:right w:val="none" w:sz="0" w:space="0" w:color="auto"/>
      </w:divBdr>
    </w:div>
    <w:div w:id="1576087905">
      <w:bodyDiv w:val="1"/>
      <w:marLeft w:val="0"/>
      <w:marRight w:val="0"/>
      <w:marTop w:val="0"/>
      <w:marBottom w:val="0"/>
      <w:divBdr>
        <w:top w:val="none" w:sz="0" w:space="0" w:color="auto"/>
        <w:left w:val="none" w:sz="0" w:space="0" w:color="auto"/>
        <w:bottom w:val="none" w:sz="0" w:space="0" w:color="auto"/>
        <w:right w:val="none" w:sz="0" w:space="0" w:color="auto"/>
      </w:divBdr>
    </w:div>
    <w:div w:id="1576672574">
      <w:bodyDiv w:val="1"/>
      <w:marLeft w:val="0"/>
      <w:marRight w:val="0"/>
      <w:marTop w:val="0"/>
      <w:marBottom w:val="0"/>
      <w:divBdr>
        <w:top w:val="none" w:sz="0" w:space="0" w:color="auto"/>
        <w:left w:val="none" w:sz="0" w:space="0" w:color="auto"/>
        <w:bottom w:val="none" w:sz="0" w:space="0" w:color="auto"/>
        <w:right w:val="none" w:sz="0" w:space="0" w:color="auto"/>
      </w:divBdr>
    </w:div>
    <w:div w:id="1578592235">
      <w:bodyDiv w:val="1"/>
      <w:marLeft w:val="0"/>
      <w:marRight w:val="0"/>
      <w:marTop w:val="0"/>
      <w:marBottom w:val="0"/>
      <w:divBdr>
        <w:top w:val="none" w:sz="0" w:space="0" w:color="auto"/>
        <w:left w:val="none" w:sz="0" w:space="0" w:color="auto"/>
        <w:bottom w:val="none" w:sz="0" w:space="0" w:color="auto"/>
        <w:right w:val="none" w:sz="0" w:space="0" w:color="auto"/>
      </w:divBdr>
    </w:div>
    <w:div w:id="1580208952">
      <w:bodyDiv w:val="1"/>
      <w:marLeft w:val="0"/>
      <w:marRight w:val="0"/>
      <w:marTop w:val="0"/>
      <w:marBottom w:val="0"/>
      <w:divBdr>
        <w:top w:val="none" w:sz="0" w:space="0" w:color="auto"/>
        <w:left w:val="none" w:sz="0" w:space="0" w:color="auto"/>
        <w:bottom w:val="none" w:sz="0" w:space="0" w:color="auto"/>
        <w:right w:val="none" w:sz="0" w:space="0" w:color="auto"/>
      </w:divBdr>
    </w:div>
    <w:div w:id="1581215463">
      <w:bodyDiv w:val="1"/>
      <w:marLeft w:val="0"/>
      <w:marRight w:val="0"/>
      <w:marTop w:val="0"/>
      <w:marBottom w:val="0"/>
      <w:divBdr>
        <w:top w:val="none" w:sz="0" w:space="0" w:color="auto"/>
        <w:left w:val="none" w:sz="0" w:space="0" w:color="auto"/>
        <w:bottom w:val="none" w:sz="0" w:space="0" w:color="auto"/>
        <w:right w:val="none" w:sz="0" w:space="0" w:color="auto"/>
      </w:divBdr>
    </w:div>
    <w:div w:id="1586258177">
      <w:bodyDiv w:val="1"/>
      <w:marLeft w:val="0"/>
      <w:marRight w:val="0"/>
      <w:marTop w:val="0"/>
      <w:marBottom w:val="0"/>
      <w:divBdr>
        <w:top w:val="none" w:sz="0" w:space="0" w:color="auto"/>
        <w:left w:val="none" w:sz="0" w:space="0" w:color="auto"/>
        <w:bottom w:val="none" w:sz="0" w:space="0" w:color="auto"/>
        <w:right w:val="none" w:sz="0" w:space="0" w:color="auto"/>
      </w:divBdr>
    </w:div>
    <w:div w:id="1587304526">
      <w:bodyDiv w:val="1"/>
      <w:marLeft w:val="0"/>
      <w:marRight w:val="0"/>
      <w:marTop w:val="0"/>
      <w:marBottom w:val="0"/>
      <w:divBdr>
        <w:top w:val="none" w:sz="0" w:space="0" w:color="auto"/>
        <w:left w:val="none" w:sz="0" w:space="0" w:color="auto"/>
        <w:bottom w:val="none" w:sz="0" w:space="0" w:color="auto"/>
        <w:right w:val="none" w:sz="0" w:space="0" w:color="auto"/>
      </w:divBdr>
    </w:div>
    <w:div w:id="1588462758">
      <w:bodyDiv w:val="1"/>
      <w:marLeft w:val="0"/>
      <w:marRight w:val="0"/>
      <w:marTop w:val="0"/>
      <w:marBottom w:val="0"/>
      <w:divBdr>
        <w:top w:val="none" w:sz="0" w:space="0" w:color="auto"/>
        <w:left w:val="none" w:sz="0" w:space="0" w:color="auto"/>
        <w:bottom w:val="none" w:sz="0" w:space="0" w:color="auto"/>
        <w:right w:val="none" w:sz="0" w:space="0" w:color="auto"/>
      </w:divBdr>
    </w:div>
    <w:div w:id="1590310100">
      <w:bodyDiv w:val="1"/>
      <w:marLeft w:val="0"/>
      <w:marRight w:val="0"/>
      <w:marTop w:val="0"/>
      <w:marBottom w:val="0"/>
      <w:divBdr>
        <w:top w:val="none" w:sz="0" w:space="0" w:color="auto"/>
        <w:left w:val="none" w:sz="0" w:space="0" w:color="auto"/>
        <w:bottom w:val="none" w:sz="0" w:space="0" w:color="auto"/>
        <w:right w:val="none" w:sz="0" w:space="0" w:color="auto"/>
      </w:divBdr>
    </w:div>
    <w:div w:id="1590653457">
      <w:bodyDiv w:val="1"/>
      <w:marLeft w:val="0"/>
      <w:marRight w:val="0"/>
      <w:marTop w:val="0"/>
      <w:marBottom w:val="0"/>
      <w:divBdr>
        <w:top w:val="none" w:sz="0" w:space="0" w:color="auto"/>
        <w:left w:val="none" w:sz="0" w:space="0" w:color="auto"/>
        <w:bottom w:val="none" w:sz="0" w:space="0" w:color="auto"/>
        <w:right w:val="none" w:sz="0" w:space="0" w:color="auto"/>
      </w:divBdr>
    </w:div>
    <w:div w:id="1591816240">
      <w:bodyDiv w:val="1"/>
      <w:marLeft w:val="0"/>
      <w:marRight w:val="0"/>
      <w:marTop w:val="0"/>
      <w:marBottom w:val="0"/>
      <w:divBdr>
        <w:top w:val="none" w:sz="0" w:space="0" w:color="auto"/>
        <w:left w:val="none" w:sz="0" w:space="0" w:color="auto"/>
        <w:bottom w:val="none" w:sz="0" w:space="0" w:color="auto"/>
        <w:right w:val="none" w:sz="0" w:space="0" w:color="auto"/>
      </w:divBdr>
    </w:div>
    <w:div w:id="1592276105">
      <w:bodyDiv w:val="1"/>
      <w:marLeft w:val="0"/>
      <w:marRight w:val="0"/>
      <w:marTop w:val="0"/>
      <w:marBottom w:val="0"/>
      <w:divBdr>
        <w:top w:val="none" w:sz="0" w:space="0" w:color="auto"/>
        <w:left w:val="none" w:sz="0" w:space="0" w:color="auto"/>
        <w:bottom w:val="none" w:sz="0" w:space="0" w:color="auto"/>
        <w:right w:val="none" w:sz="0" w:space="0" w:color="auto"/>
      </w:divBdr>
    </w:div>
    <w:div w:id="1592352507">
      <w:bodyDiv w:val="1"/>
      <w:marLeft w:val="0"/>
      <w:marRight w:val="0"/>
      <w:marTop w:val="0"/>
      <w:marBottom w:val="0"/>
      <w:divBdr>
        <w:top w:val="none" w:sz="0" w:space="0" w:color="auto"/>
        <w:left w:val="none" w:sz="0" w:space="0" w:color="auto"/>
        <w:bottom w:val="none" w:sz="0" w:space="0" w:color="auto"/>
        <w:right w:val="none" w:sz="0" w:space="0" w:color="auto"/>
      </w:divBdr>
    </w:div>
    <w:div w:id="1592735486">
      <w:bodyDiv w:val="1"/>
      <w:marLeft w:val="0"/>
      <w:marRight w:val="0"/>
      <w:marTop w:val="0"/>
      <w:marBottom w:val="0"/>
      <w:divBdr>
        <w:top w:val="none" w:sz="0" w:space="0" w:color="auto"/>
        <w:left w:val="none" w:sz="0" w:space="0" w:color="auto"/>
        <w:bottom w:val="none" w:sz="0" w:space="0" w:color="auto"/>
        <w:right w:val="none" w:sz="0" w:space="0" w:color="auto"/>
      </w:divBdr>
    </w:div>
    <w:div w:id="1592742081">
      <w:bodyDiv w:val="1"/>
      <w:marLeft w:val="0"/>
      <w:marRight w:val="0"/>
      <w:marTop w:val="0"/>
      <w:marBottom w:val="0"/>
      <w:divBdr>
        <w:top w:val="none" w:sz="0" w:space="0" w:color="auto"/>
        <w:left w:val="none" w:sz="0" w:space="0" w:color="auto"/>
        <w:bottom w:val="none" w:sz="0" w:space="0" w:color="auto"/>
        <w:right w:val="none" w:sz="0" w:space="0" w:color="auto"/>
      </w:divBdr>
    </w:div>
    <w:div w:id="1593278431">
      <w:bodyDiv w:val="1"/>
      <w:marLeft w:val="0"/>
      <w:marRight w:val="0"/>
      <w:marTop w:val="0"/>
      <w:marBottom w:val="0"/>
      <w:divBdr>
        <w:top w:val="none" w:sz="0" w:space="0" w:color="auto"/>
        <w:left w:val="none" w:sz="0" w:space="0" w:color="auto"/>
        <w:bottom w:val="none" w:sz="0" w:space="0" w:color="auto"/>
        <w:right w:val="none" w:sz="0" w:space="0" w:color="auto"/>
      </w:divBdr>
    </w:div>
    <w:div w:id="1593974990">
      <w:bodyDiv w:val="1"/>
      <w:marLeft w:val="0"/>
      <w:marRight w:val="0"/>
      <w:marTop w:val="0"/>
      <w:marBottom w:val="0"/>
      <w:divBdr>
        <w:top w:val="none" w:sz="0" w:space="0" w:color="auto"/>
        <w:left w:val="none" w:sz="0" w:space="0" w:color="auto"/>
        <w:bottom w:val="none" w:sz="0" w:space="0" w:color="auto"/>
        <w:right w:val="none" w:sz="0" w:space="0" w:color="auto"/>
      </w:divBdr>
    </w:div>
    <w:div w:id="1594321661">
      <w:bodyDiv w:val="1"/>
      <w:marLeft w:val="0"/>
      <w:marRight w:val="0"/>
      <w:marTop w:val="0"/>
      <w:marBottom w:val="0"/>
      <w:divBdr>
        <w:top w:val="none" w:sz="0" w:space="0" w:color="auto"/>
        <w:left w:val="none" w:sz="0" w:space="0" w:color="auto"/>
        <w:bottom w:val="none" w:sz="0" w:space="0" w:color="auto"/>
        <w:right w:val="none" w:sz="0" w:space="0" w:color="auto"/>
      </w:divBdr>
    </w:div>
    <w:div w:id="1594364326">
      <w:bodyDiv w:val="1"/>
      <w:marLeft w:val="0"/>
      <w:marRight w:val="0"/>
      <w:marTop w:val="0"/>
      <w:marBottom w:val="0"/>
      <w:divBdr>
        <w:top w:val="none" w:sz="0" w:space="0" w:color="auto"/>
        <w:left w:val="none" w:sz="0" w:space="0" w:color="auto"/>
        <w:bottom w:val="none" w:sz="0" w:space="0" w:color="auto"/>
        <w:right w:val="none" w:sz="0" w:space="0" w:color="auto"/>
      </w:divBdr>
    </w:div>
    <w:div w:id="1594515320">
      <w:bodyDiv w:val="1"/>
      <w:marLeft w:val="0"/>
      <w:marRight w:val="0"/>
      <w:marTop w:val="0"/>
      <w:marBottom w:val="0"/>
      <w:divBdr>
        <w:top w:val="none" w:sz="0" w:space="0" w:color="auto"/>
        <w:left w:val="none" w:sz="0" w:space="0" w:color="auto"/>
        <w:bottom w:val="none" w:sz="0" w:space="0" w:color="auto"/>
        <w:right w:val="none" w:sz="0" w:space="0" w:color="auto"/>
      </w:divBdr>
    </w:div>
    <w:div w:id="1596405299">
      <w:bodyDiv w:val="1"/>
      <w:marLeft w:val="0"/>
      <w:marRight w:val="0"/>
      <w:marTop w:val="0"/>
      <w:marBottom w:val="0"/>
      <w:divBdr>
        <w:top w:val="none" w:sz="0" w:space="0" w:color="auto"/>
        <w:left w:val="none" w:sz="0" w:space="0" w:color="auto"/>
        <w:bottom w:val="none" w:sz="0" w:space="0" w:color="auto"/>
        <w:right w:val="none" w:sz="0" w:space="0" w:color="auto"/>
      </w:divBdr>
    </w:div>
    <w:div w:id="1597833332">
      <w:bodyDiv w:val="1"/>
      <w:marLeft w:val="0"/>
      <w:marRight w:val="0"/>
      <w:marTop w:val="0"/>
      <w:marBottom w:val="0"/>
      <w:divBdr>
        <w:top w:val="none" w:sz="0" w:space="0" w:color="auto"/>
        <w:left w:val="none" w:sz="0" w:space="0" w:color="auto"/>
        <w:bottom w:val="none" w:sz="0" w:space="0" w:color="auto"/>
        <w:right w:val="none" w:sz="0" w:space="0" w:color="auto"/>
      </w:divBdr>
    </w:div>
    <w:div w:id="1598556259">
      <w:bodyDiv w:val="1"/>
      <w:marLeft w:val="0"/>
      <w:marRight w:val="0"/>
      <w:marTop w:val="0"/>
      <w:marBottom w:val="0"/>
      <w:divBdr>
        <w:top w:val="none" w:sz="0" w:space="0" w:color="auto"/>
        <w:left w:val="none" w:sz="0" w:space="0" w:color="auto"/>
        <w:bottom w:val="none" w:sz="0" w:space="0" w:color="auto"/>
        <w:right w:val="none" w:sz="0" w:space="0" w:color="auto"/>
      </w:divBdr>
    </w:div>
    <w:div w:id="1601257758">
      <w:bodyDiv w:val="1"/>
      <w:marLeft w:val="0"/>
      <w:marRight w:val="0"/>
      <w:marTop w:val="0"/>
      <w:marBottom w:val="0"/>
      <w:divBdr>
        <w:top w:val="none" w:sz="0" w:space="0" w:color="auto"/>
        <w:left w:val="none" w:sz="0" w:space="0" w:color="auto"/>
        <w:bottom w:val="none" w:sz="0" w:space="0" w:color="auto"/>
        <w:right w:val="none" w:sz="0" w:space="0" w:color="auto"/>
      </w:divBdr>
    </w:div>
    <w:div w:id="1601790666">
      <w:bodyDiv w:val="1"/>
      <w:marLeft w:val="0"/>
      <w:marRight w:val="0"/>
      <w:marTop w:val="0"/>
      <w:marBottom w:val="0"/>
      <w:divBdr>
        <w:top w:val="none" w:sz="0" w:space="0" w:color="auto"/>
        <w:left w:val="none" w:sz="0" w:space="0" w:color="auto"/>
        <w:bottom w:val="none" w:sz="0" w:space="0" w:color="auto"/>
        <w:right w:val="none" w:sz="0" w:space="0" w:color="auto"/>
      </w:divBdr>
    </w:div>
    <w:div w:id="1604849179">
      <w:bodyDiv w:val="1"/>
      <w:marLeft w:val="0"/>
      <w:marRight w:val="0"/>
      <w:marTop w:val="0"/>
      <w:marBottom w:val="0"/>
      <w:divBdr>
        <w:top w:val="none" w:sz="0" w:space="0" w:color="auto"/>
        <w:left w:val="none" w:sz="0" w:space="0" w:color="auto"/>
        <w:bottom w:val="none" w:sz="0" w:space="0" w:color="auto"/>
        <w:right w:val="none" w:sz="0" w:space="0" w:color="auto"/>
      </w:divBdr>
    </w:div>
    <w:div w:id="1604917357">
      <w:bodyDiv w:val="1"/>
      <w:marLeft w:val="0"/>
      <w:marRight w:val="0"/>
      <w:marTop w:val="0"/>
      <w:marBottom w:val="0"/>
      <w:divBdr>
        <w:top w:val="none" w:sz="0" w:space="0" w:color="auto"/>
        <w:left w:val="none" w:sz="0" w:space="0" w:color="auto"/>
        <w:bottom w:val="none" w:sz="0" w:space="0" w:color="auto"/>
        <w:right w:val="none" w:sz="0" w:space="0" w:color="auto"/>
      </w:divBdr>
    </w:div>
    <w:div w:id="1605501920">
      <w:bodyDiv w:val="1"/>
      <w:marLeft w:val="0"/>
      <w:marRight w:val="0"/>
      <w:marTop w:val="0"/>
      <w:marBottom w:val="0"/>
      <w:divBdr>
        <w:top w:val="none" w:sz="0" w:space="0" w:color="auto"/>
        <w:left w:val="none" w:sz="0" w:space="0" w:color="auto"/>
        <w:bottom w:val="none" w:sz="0" w:space="0" w:color="auto"/>
        <w:right w:val="none" w:sz="0" w:space="0" w:color="auto"/>
      </w:divBdr>
    </w:div>
    <w:div w:id="1608392799">
      <w:bodyDiv w:val="1"/>
      <w:marLeft w:val="0"/>
      <w:marRight w:val="0"/>
      <w:marTop w:val="0"/>
      <w:marBottom w:val="0"/>
      <w:divBdr>
        <w:top w:val="none" w:sz="0" w:space="0" w:color="auto"/>
        <w:left w:val="none" w:sz="0" w:space="0" w:color="auto"/>
        <w:bottom w:val="none" w:sz="0" w:space="0" w:color="auto"/>
        <w:right w:val="none" w:sz="0" w:space="0" w:color="auto"/>
      </w:divBdr>
    </w:div>
    <w:div w:id="1608461033">
      <w:bodyDiv w:val="1"/>
      <w:marLeft w:val="0"/>
      <w:marRight w:val="0"/>
      <w:marTop w:val="0"/>
      <w:marBottom w:val="0"/>
      <w:divBdr>
        <w:top w:val="none" w:sz="0" w:space="0" w:color="auto"/>
        <w:left w:val="none" w:sz="0" w:space="0" w:color="auto"/>
        <w:bottom w:val="none" w:sz="0" w:space="0" w:color="auto"/>
        <w:right w:val="none" w:sz="0" w:space="0" w:color="auto"/>
      </w:divBdr>
    </w:div>
    <w:div w:id="1609117367">
      <w:bodyDiv w:val="1"/>
      <w:marLeft w:val="0"/>
      <w:marRight w:val="0"/>
      <w:marTop w:val="0"/>
      <w:marBottom w:val="0"/>
      <w:divBdr>
        <w:top w:val="none" w:sz="0" w:space="0" w:color="auto"/>
        <w:left w:val="none" w:sz="0" w:space="0" w:color="auto"/>
        <w:bottom w:val="none" w:sz="0" w:space="0" w:color="auto"/>
        <w:right w:val="none" w:sz="0" w:space="0" w:color="auto"/>
      </w:divBdr>
    </w:div>
    <w:div w:id="1610157779">
      <w:bodyDiv w:val="1"/>
      <w:marLeft w:val="0"/>
      <w:marRight w:val="0"/>
      <w:marTop w:val="0"/>
      <w:marBottom w:val="0"/>
      <w:divBdr>
        <w:top w:val="none" w:sz="0" w:space="0" w:color="auto"/>
        <w:left w:val="none" w:sz="0" w:space="0" w:color="auto"/>
        <w:bottom w:val="none" w:sz="0" w:space="0" w:color="auto"/>
        <w:right w:val="none" w:sz="0" w:space="0" w:color="auto"/>
      </w:divBdr>
    </w:div>
    <w:div w:id="1611353153">
      <w:bodyDiv w:val="1"/>
      <w:marLeft w:val="0"/>
      <w:marRight w:val="0"/>
      <w:marTop w:val="0"/>
      <w:marBottom w:val="0"/>
      <w:divBdr>
        <w:top w:val="none" w:sz="0" w:space="0" w:color="auto"/>
        <w:left w:val="none" w:sz="0" w:space="0" w:color="auto"/>
        <w:bottom w:val="none" w:sz="0" w:space="0" w:color="auto"/>
        <w:right w:val="none" w:sz="0" w:space="0" w:color="auto"/>
      </w:divBdr>
    </w:div>
    <w:div w:id="1611425984">
      <w:bodyDiv w:val="1"/>
      <w:marLeft w:val="0"/>
      <w:marRight w:val="0"/>
      <w:marTop w:val="0"/>
      <w:marBottom w:val="0"/>
      <w:divBdr>
        <w:top w:val="none" w:sz="0" w:space="0" w:color="auto"/>
        <w:left w:val="none" w:sz="0" w:space="0" w:color="auto"/>
        <w:bottom w:val="none" w:sz="0" w:space="0" w:color="auto"/>
        <w:right w:val="none" w:sz="0" w:space="0" w:color="auto"/>
      </w:divBdr>
    </w:div>
    <w:div w:id="1612391744">
      <w:bodyDiv w:val="1"/>
      <w:marLeft w:val="0"/>
      <w:marRight w:val="0"/>
      <w:marTop w:val="0"/>
      <w:marBottom w:val="0"/>
      <w:divBdr>
        <w:top w:val="none" w:sz="0" w:space="0" w:color="auto"/>
        <w:left w:val="none" w:sz="0" w:space="0" w:color="auto"/>
        <w:bottom w:val="none" w:sz="0" w:space="0" w:color="auto"/>
        <w:right w:val="none" w:sz="0" w:space="0" w:color="auto"/>
      </w:divBdr>
    </w:div>
    <w:div w:id="1613395824">
      <w:bodyDiv w:val="1"/>
      <w:marLeft w:val="0"/>
      <w:marRight w:val="0"/>
      <w:marTop w:val="0"/>
      <w:marBottom w:val="0"/>
      <w:divBdr>
        <w:top w:val="none" w:sz="0" w:space="0" w:color="auto"/>
        <w:left w:val="none" w:sz="0" w:space="0" w:color="auto"/>
        <w:bottom w:val="none" w:sz="0" w:space="0" w:color="auto"/>
        <w:right w:val="none" w:sz="0" w:space="0" w:color="auto"/>
      </w:divBdr>
    </w:div>
    <w:div w:id="1613440359">
      <w:bodyDiv w:val="1"/>
      <w:marLeft w:val="0"/>
      <w:marRight w:val="0"/>
      <w:marTop w:val="0"/>
      <w:marBottom w:val="0"/>
      <w:divBdr>
        <w:top w:val="none" w:sz="0" w:space="0" w:color="auto"/>
        <w:left w:val="none" w:sz="0" w:space="0" w:color="auto"/>
        <w:bottom w:val="none" w:sz="0" w:space="0" w:color="auto"/>
        <w:right w:val="none" w:sz="0" w:space="0" w:color="auto"/>
      </w:divBdr>
    </w:div>
    <w:div w:id="1613440569">
      <w:bodyDiv w:val="1"/>
      <w:marLeft w:val="0"/>
      <w:marRight w:val="0"/>
      <w:marTop w:val="0"/>
      <w:marBottom w:val="0"/>
      <w:divBdr>
        <w:top w:val="none" w:sz="0" w:space="0" w:color="auto"/>
        <w:left w:val="none" w:sz="0" w:space="0" w:color="auto"/>
        <w:bottom w:val="none" w:sz="0" w:space="0" w:color="auto"/>
        <w:right w:val="none" w:sz="0" w:space="0" w:color="auto"/>
      </w:divBdr>
    </w:div>
    <w:div w:id="1615208470">
      <w:bodyDiv w:val="1"/>
      <w:marLeft w:val="0"/>
      <w:marRight w:val="0"/>
      <w:marTop w:val="0"/>
      <w:marBottom w:val="0"/>
      <w:divBdr>
        <w:top w:val="none" w:sz="0" w:space="0" w:color="auto"/>
        <w:left w:val="none" w:sz="0" w:space="0" w:color="auto"/>
        <w:bottom w:val="none" w:sz="0" w:space="0" w:color="auto"/>
        <w:right w:val="none" w:sz="0" w:space="0" w:color="auto"/>
      </w:divBdr>
    </w:div>
    <w:div w:id="1617055515">
      <w:bodyDiv w:val="1"/>
      <w:marLeft w:val="0"/>
      <w:marRight w:val="0"/>
      <w:marTop w:val="0"/>
      <w:marBottom w:val="0"/>
      <w:divBdr>
        <w:top w:val="none" w:sz="0" w:space="0" w:color="auto"/>
        <w:left w:val="none" w:sz="0" w:space="0" w:color="auto"/>
        <w:bottom w:val="none" w:sz="0" w:space="0" w:color="auto"/>
        <w:right w:val="none" w:sz="0" w:space="0" w:color="auto"/>
      </w:divBdr>
    </w:div>
    <w:div w:id="1618289503">
      <w:bodyDiv w:val="1"/>
      <w:marLeft w:val="0"/>
      <w:marRight w:val="0"/>
      <w:marTop w:val="0"/>
      <w:marBottom w:val="0"/>
      <w:divBdr>
        <w:top w:val="none" w:sz="0" w:space="0" w:color="auto"/>
        <w:left w:val="none" w:sz="0" w:space="0" w:color="auto"/>
        <w:bottom w:val="none" w:sz="0" w:space="0" w:color="auto"/>
        <w:right w:val="none" w:sz="0" w:space="0" w:color="auto"/>
      </w:divBdr>
    </w:div>
    <w:div w:id="1618484116">
      <w:bodyDiv w:val="1"/>
      <w:marLeft w:val="0"/>
      <w:marRight w:val="0"/>
      <w:marTop w:val="0"/>
      <w:marBottom w:val="0"/>
      <w:divBdr>
        <w:top w:val="none" w:sz="0" w:space="0" w:color="auto"/>
        <w:left w:val="none" w:sz="0" w:space="0" w:color="auto"/>
        <w:bottom w:val="none" w:sz="0" w:space="0" w:color="auto"/>
        <w:right w:val="none" w:sz="0" w:space="0" w:color="auto"/>
      </w:divBdr>
    </w:div>
    <w:div w:id="1625235604">
      <w:bodyDiv w:val="1"/>
      <w:marLeft w:val="0"/>
      <w:marRight w:val="0"/>
      <w:marTop w:val="0"/>
      <w:marBottom w:val="0"/>
      <w:divBdr>
        <w:top w:val="none" w:sz="0" w:space="0" w:color="auto"/>
        <w:left w:val="none" w:sz="0" w:space="0" w:color="auto"/>
        <w:bottom w:val="none" w:sz="0" w:space="0" w:color="auto"/>
        <w:right w:val="none" w:sz="0" w:space="0" w:color="auto"/>
      </w:divBdr>
    </w:div>
    <w:div w:id="1625581033">
      <w:bodyDiv w:val="1"/>
      <w:marLeft w:val="0"/>
      <w:marRight w:val="0"/>
      <w:marTop w:val="0"/>
      <w:marBottom w:val="0"/>
      <w:divBdr>
        <w:top w:val="none" w:sz="0" w:space="0" w:color="auto"/>
        <w:left w:val="none" w:sz="0" w:space="0" w:color="auto"/>
        <w:bottom w:val="none" w:sz="0" w:space="0" w:color="auto"/>
        <w:right w:val="none" w:sz="0" w:space="0" w:color="auto"/>
      </w:divBdr>
    </w:div>
    <w:div w:id="1627421663">
      <w:bodyDiv w:val="1"/>
      <w:marLeft w:val="0"/>
      <w:marRight w:val="0"/>
      <w:marTop w:val="0"/>
      <w:marBottom w:val="0"/>
      <w:divBdr>
        <w:top w:val="none" w:sz="0" w:space="0" w:color="auto"/>
        <w:left w:val="none" w:sz="0" w:space="0" w:color="auto"/>
        <w:bottom w:val="none" w:sz="0" w:space="0" w:color="auto"/>
        <w:right w:val="none" w:sz="0" w:space="0" w:color="auto"/>
      </w:divBdr>
    </w:div>
    <w:div w:id="1629819727">
      <w:bodyDiv w:val="1"/>
      <w:marLeft w:val="0"/>
      <w:marRight w:val="0"/>
      <w:marTop w:val="0"/>
      <w:marBottom w:val="0"/>
      <w:divBdr>
        <w:top w:val="none" w:sz="0" w:space="0" w:color="auto"/>
        <w:left w:val="none" w:sz="0" w:space="0" w:color="auto"/>
        <w:bottom w:val="none" w:sz="0" w:space="0" w:color="auto"/>
        <w:right w:val="none" w:sz="0" w:space="0" w:color="auto"/>
      </w:divBdr>
    </w:div>
    <w:div w:id="1630085300">
      <w:bodyDiv w:val="1"/>
      <w:marLeft w:val="0"/>
      <w:marRight w:val="0"/>
      <w:marTop w:val="0"/>
      <w:marBottom w:val="0"/>
      <w:divBdr>
        <w:top w:val="none" w:sz="0" w:space="0" w:color="auto"/>
        <w:left w:val="none" w:sz="0" w:space="0" w:color="auto"/>
        <w:bottom w:val="none" w:sz="0" w:space="0" w:color="auto"/>
        <w:right w:val="none" w:sz="0" w:space="0" w:color="auto"/>
      </w:divBdr>
    </w:div>
    <w:div w:id="1630086139">
      <w:bodyDiv w:val="1"/>
      <w:marLeft w:val="0"/>
      <w:marRight w:val="0"/>
      <w:marTop w:val="0"/>
      <w:marBottom w:val="0"/>
      <w:divBdr>
        <w:top w:val="none" w:sz="0" w:space="0" w:color="auto"/>
        <w:left w:val="none" w:sz="0" w:space="0" w:color="auto"/>
        <w:bottom w:val="none" w:sz="0" w:space="0" w:color="auto"/>
        <w:right w:val="none" w:sz="0" w:space="0" w:color="auto"/>
      </w:divBdr>
    </w:div>
    <w:div w:id="1630548172">
      <w:bodyDiv w:val="1"/>
      <w:marLeft w:val="0"/>
      <w:marRight w:val="0"/>
      <w:marTop w:val="0"/>
      <w:marBottom w:val="0"/>
      <w:divBdr>
        <w:top w:val="none" w:sz="0" w:space="0" w:color="auto"/>
        <w:left w:val="none" w:sz="0" w:space="0" w:color="auto"/>
        <w:bottom w:val="none" w:sz="0" w:space="0" w:color="auto"/>
        <w:right w:val="none" w:sz="0" w:space="0" w:color="auto"/>
      </w:divBdr>
    </w:div>
    <w:div w:id="1630744359">
      <w:bodyDiv w:val="1"/>
      <w:marLeft w:val="0"/>
      <w:marRight w:val="0"/>
      <w:marTop w:val="0"/>
      <w:marBottom w:val="0"/>
      <w:divBdr>
        <w:top w:val="none" w:sz="0" w:space="0" w:color="auto"/>
        <w:left w:val="none" w:sz="0" w:space="0" w:color="auto"/>
        <w:bottom w:val="none" w:sz="0" w:space="0" w:color="auto"/>
        <w:right w:val="none" w:sz="0" w:space="0" w:color="auto"/>
      </w:divBdr>
    </w:div>
    <w:div w:id="1631403513">
      <w:bodyDiv w:val="1"/>
      <w:marLeft w:val="0"/>
      <w:marRight w:val="0"/>
      <w:marTop w:val="0"/>
      <w:marBottom w:val="0"/>
      <w:divBdr>
        <w:top w:val="none" w:sz="0" w:space="0" w:color="auto"/>
        <w:left w:val="none" w:sz="0" w:space="0" w:color="auto"/>
        <w:bottom w:val="none" w:sz="0" w:space="0" w:color="auto"/>
        <w:right w:val="none" w:sz="0" w:space="0" w:color="auto"/>
      </w:divBdr>
    </w:div>
    <w:div w:id="1631747923">
      <w:bodyDiv w:val="1"/>
      <w:marLeft w:val="0"/>
      <w:marRight w:val="0"/>
      <w:marTop w:val="0"/>
      <w:marBottom w:val="0"/>
      <w:divBdr>
        <w:top w:val="none" w:sz="0" w:space="0" w:color="auto"/>
        <w:left w:val="none" w:sz="0" w:space="0" w:color="auto"/>
        <w:bottom w:val="none" w:sz="0" w:space="0" w:color="auto"/>
        <w:right w:val="none" w:sz="0" w:space="0" w:color="auto"/>
      </w:divBdr>
    </w:div>
    <w:div w:id="1634410726">
      <w:bodyDiv w:val="1"/>
      <w:marLeft w:val="0"/>
      <w:marRight w:val="0"/>
      <w:marTop w:val="0"/>
      <w:marBottom w:val="0"/>
      <w:divBdr>
        <w:top w:val="none" w:sz="0" w:space="0" w:color="auto"/>
        <w:left w:val="none" w:sz="0" w:space="0" w:color="auto"/>
        <w:bottom w:val="none" w:sz="0" w:space="0" w:color="auto"/>
        <w:right w:val="none" w:sz="0" w:space="0" w:color="auto"/>
      </w:divBdr>
    </w:div>
    <w:div w:id="1634946058">
      <w:bodyDiv w:val="1"/>
      <w:marLeft w:val="0"/>
      <w:marRight w:val="0"/>
      <w:marTop w:val="0"/>
      <w:marBottom w:val="0"/>
      <w:divBdr>
        <w:top w:val="none" w:sz="0" w:space="0" w:color="auto"/>
        <w:left w:val="none" w:sz="0" w:space="0" w:color="auto"/>
        <w:bottom w:val="none" w:sz="0" w:space="0" w:color="auto"/>
        <w:right w:val="none" w:sz="0" w:space="0" w:color="auto"/>
      </w:divBdr>
    </w:div>
    <w:div w:id="1635794353">
      <w:bodyDiv w:val="1"/>
      <w:marLeft w:val="0"/>
      <w:marRight w:val="0"/>
      <w:marTop w:val="0"/>
      <w:marBottom w:val="0"/>
      <w:divBdr>
        <w:top w:val="none" w:sz="0" w:space="0" w:color="auto"/>
        <w:left w:val="none" w:sz="0" w:space="0" w:color="auto"/>
        <w:bottom w:val="none" w:sz="0" w:space="0" w:color="auto"/>
        <w:right w:val="none" w:sz="0" w:space="0" w:color="auto"/>
      </w:divBdr>
    </w:div>
    <w:div w:id="1636368686">
      <w:bodyDiv w:val="1"/>
      <w:marLeft w:val="0"/>
      <w:marRight w:val="0"/>
      <w:marTop w:val="0"/>
      <w:marBottom w:val="0"/>
      <w:divBdr>
        <w:top w:val="none" w:sz="0" w:space="0" w:color="auto"/>
        <w:left w:val="none" w:sz="0" w:space="0" w:color="auto"/>
        <w:bottom w:val="none" w:sz="0" w:space="0" w:color="auto"/>
        <w:right w:val="none" w:sz="0" w:space="0" w:color="auto"/>
      </w:divBdr>
    </w:div>
    <w:div w:id="1636368694">
      <w:bodyDiv w:val="1"/>
      <w:marLeft w:val="0"/>
      <w:marRight w:val="0"/>
      <w:marTop w:val="0"/>
      <w:marBottom w:val="0"/>
      <w:divBdr>
        <w:top w:val="none" w:sz="0" w:space="0" w:color="auto"/>
        <w:left w:val="none" w:sz="0" w:space="0" w:color="auto"/>
        <w:bottom w:val="none" w:sz="0" w:space="0" w:color="auto"/>
        <w:right w:val="none" w:sz="0" w:space="0" w:color="auto"/>
      </w:divBdr>
    </w:div>
    <w:div w:id="1637756708">
      <w:bodyDiv w:val="1"/>
      <w:marLeft w:val="0"/>
      <w:marRight w:val="0"/>
      <w:marTop w:val="0"/>
      <w:marBottom w:val="0"/>
      <w:divBdr>
        <w:top w:val="none" w:sz="0" w:space="0" w:color="auto"/>
        <w:left w:val="none" w:sz="0" w:space="0" w:color="auto"/>
        <w:bottom w:val="none" w:sz="0" w:space="0" w:color="auto"/>
        <w:right w:val="none" w:sz="0" w:space="0" w:color="auto"/>
      </w:divBdr>
    </w:div>
    <w:div w:id="1638533483">
      <w:bodyDiv w:val="1"/>
      <w:marLeft w:val="0"/>
      <w:marRight w:val="0"/>
      <w:marTop w:val="0"/>
      <w:marBottom w:val="0"/>
      <w:divBdr>
        <w:top w:val="none" w:sz="0" w:space="0" w:color="auto"/>
        <w:left w:val="none" w:sz="0" w:space="0" w:color="auto"/>
        <w:bottom w:val="none" w:sz="0" w:space="0" w:color="auto"/>
        <w:right w:val="none" w:sz="0" w:space="0" w:color="auto"/>
      </w:divBdr>
    </w:div>
    <w:div w:id="1639648462">
      <w:bodyDiv w:val="1"/>
      <w:marLeft w:val="0"/>
      <w:marRight w:val="0"/>
      <w:marTop w:val="0"/>
      <w:marBottom w:val="0"/>
      <w:divBdr>
        <w:top w:val="none" w:sz="0" w:space="0" w:color="auto"/>
        <w:left w:val="none" w:sz="0" w:space="0" w:color="auto"/>
        <w:bottom w:val="none" w:sz="0" w:space="0" w:color="auto"/>
        <w:right w:val="none" w:sz="0" w:space="0" w:color="auto"/>
      </w:divBdr>
    </w:div>
    <w:div w:id="1640454308">
      <w:bodyDiv w:val="1"/>
      <w:marLeft w:val="0"/>
      <w:marRight w:val="0"/>
      <w:marTop w:val="0"/>
      <w:marBottom w:val="0"/>
      <w:divBdr>
        <w:top w:val="none" w:sz="0" w:space="0" w:color="auto"/>
        <w:left w:val="none" w:sz="0" w:space="0" w:color="auto"/>
        <w:bottom w:val="none" w:sz="0" w:space="0" w:color="auto"/>
        <w:right w:val="none" w:sz="0" w:space="0" w:color="auto"/>
      </w:divBdr>
    </w:div>
    <w:div w:id="1641885016">
      <w:bodyDiv w:val="1"/>
      <w:marLeft w:val="0"/>
      <w:marRight w:val="0"/>
      <w:marTop w:val="0"/>
      <w:marBottom w:val="0"/>
      <w:divBdr>
        <w:top w:val="none" w:sz="0" w:space="0" w:color="auto"/>
        <w:left w:val="none" w:sz="0" w:space="0" w:color="auto"/>
        <w:bottom w:val="none" w:sz="0" w:space="0" w:color="auto"/>
        <w:right w:val="none" w:sz="0" w:space="0" w:color="auto"/>
      </w:divBdr>
    </w:div>
    <w:div w:id="1642274007">
      <w:bodyDiv w:val="1"/>
      <w:marLeft w:val="0"/>
      <w:marRight w:val="0"/>
      <w:marTop w:val="0"/>
      <w:marBottom w:val="0"/>
      <w:divBdr>
        <w:top w:val="none" w:sz="0" w:space="0" w:color="auto"/>
        <w:left w:val="none" w:sz="0" w:space="0" w:color="auto"/>
        <w:bottom w:val="none" w:sz="0" w:space="0" w:color="auto"/>
        <w:right w:val="none" w:sz="0" w:space="0" w:color="auto"/>
      </w:divBdr>
    </w:div>
    <w:div w:id="1642609312">
      <w:bodyDiv w:val="1"/>
      <w:marLeft w:val="0"/>
      <w:marRight w:val="0"/>
      <w:marTop w:val="0"/>
      <w:marBottom w:val="0"/>
      <w:divBdr>
        <w:top w:val="none" w:sz="0" w:space="0" w:color="auto"/>
        <w:left w:val="none" w:sz="0" w:space="0" w:color="auto"/>
        <w:bottom w:val="none" w:sz="0" w:space="0" w:color="auto"/>
        <w:right w:val="none" w:sz="0" w:space="0" w:color="auto"/>
      </w:divBdr>
    </w:div>
    <w:div w:id="1643536060">
      <w:bodyDiv w:val="1"/>
      <w:marLeft w:val="0"/>
      <w:marRight w:val="0"/>
      <w:marTop w:val="0"/>
      <w:marBottom w:val="0"/>
      <w:divBdr>
        <w:top w:val="none" w:sz="0" w:space="0" w:color="auto"/>
        <w:left w:val="none" w:sz="0" w:space="0" w:color="auto"/>
        <w:bottom w:val="none" w:sz="0" w:space="0" w:color="auto"/>
        <w:right w:val="none" w:sz="0" w:space="0" w:color="auto"/>
      </w:divBdr>
    </w:div>
    <w:div w:id="1645158609">
      <w:bodyDiv w:val="1"/>
      <w:marLeft w:val="0"/>
      <w:marRight w:val="0"/>
      <w:marTop w:val="0"/>
      <w:marBottom w:val="0"/>
      <w:divBdr>
        <w:top w:val="none" w:sz="0" w:space="0" w:color="auto"/>
        <w:left w:val="none" w:sz="0" w:space="0" w:color="auto"/>
        <w:bottom w:val="none" w:sz="0" w:space="0" w:color="auto"/>
        <w:right w:val="none" w:sz="0" w:space="0" w:color="auto"/>
      </w:divBdr>
    </w:div>
    <w:div w:id="1646475099">
      <w:bodyDiv w:val="1"/>
      <w:marLeft w:val="0"/>
      <w:marRight w:val="0"/>
      <w:marTop w:val="0"/>
      <w:marBottom w:val="0"/>
      <w:divBdr>
        <w:top w:val="none" w:sz="0" w:space="0" w:color="auto"/>
        <w:left w:val="none" w:sz="0" w:space="0" w:color="auto"/>
        <w:bottom w:val="none" w:sz="0" w:space="0" w:color="auto"/>
        <w:right w:val="none" w:sz="0" w:space="0" w:color="auto"/>
      </w:divBdr>
    </w:div>
    <w:div w:id="1648975463">
      <w:bodyDiv w:val="1"/>
      <w:marLeft w:val="0"/>
      <w:marRight w:val="0"/>
      <w:marTop w:val="0"/>
      <w:marBottom w:val="0"/>
      <w:divBdr>
        <w:top w:val="none" w:sz="0" w:space="0" w:color="auto"/>
        <w:left w:val="none" w:sz="0" w:space="0" w:color="auto"/>
        <w:bottom w:val="none" w:sz="0" w:space="0" w:color="auto"/>
        <w:right w:val="none" w:sz="0" w:space="0" w:color="auto"/>
      </w:divBdr>
    </w:div>
    <w:div w:id="1651592094">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5336229">
      <w:bodyDiv w:val="1"/>
      <w:marLeft w:val="0"/>
      <w:marRight w:val="0"/>
      <w:marTop w:val="0"/>
      <w:marBottom w:val="0"/>
      <w:divBdr>
        <w:top w:val="none" w:sz="0" w:space="0" w:color="auto"/>
        <w:left w:val="none" w:sz="0" w:space="0" w:color="auto"/>
        <w:bottom w:val="none" w:sz="0" w:space="0" w:color="auto"/>
        <w:right w:val="none" w:sz="0" w:space="0" w:color="auto"/>
      </w:divBdr>
    </w:div>
    <w:div w:id="1656304127">
      <w:bodyDiv w:val="1"/>
      <w:marLeft w:val="0"/>
      <w:marRight w:val="0"/>
      <w:marTop w:val="0"/>
      <w:marBottom w:val="0"/>
      <w:divBdr>
        <w:top w:val="none" w:sz="0" w:space="0" w:color="auto"/>
        <w:left w:val="none" w:sz="0" w:space="0" w:color="auto"/>
        <w:bottom w:val="none" w:sz="0" w:space="0" w:color="auto"/>
        <w:right w:val="none" w:sz="0" w:space="0" w:color="auto"/>
      </w:divBdr>
    </w:div>
    <w:div w:id="1657344271">
      <w:bodyDiv w:val="1"/>
      <w:marLeft w:val="0"/>
      <w:marRight w:val="0"/>
      <w:marTop w:val="0"/>
      <w:marBottom w:val="0"/>
      <w:divBdr>
        <w:top w:val="none" w:sz="0" w:space="0" w:color="auto"/>
        <w:left w:val="none" w:sz="0" w:space="0" w:color="auto"/>
        <w:bottom w:val="none" w:sz="0" w:space="0" w:color="auto"/>
        <w:right w:val="none" w:sz="0" w:space="0" w:color="auto"/>
      </w:divBdr>
    </w:div>
    <w:div w:id="1657878393">
      <w:bodyDiv w:val="1"/>
      <w:marLeft w:val="0"/>
      <w:marRight w:val="0"/>
      <w:marTop w:val="0"/>
      <w:marBottom w:val="0"/>
      <w:divBdr>
        <w:top w:val="none" w:sz="0" w:space="0" w:color="auto"/>
        <w:left w:val="none" w:sz="0" w:space="0" w:color="auto"/>
        <w:bottom w:val="none" w:sz="0" w:space="0" w:color="auto"/>
        <w:right w:val="none" w:sz="0" w:space="0" w:color="auto"/>
      </w:divBdr>
    </w:div>
    <w:div w:id="1658611779">
      <w:bodyDiv w:val="1"/>
      <w:marLeft w:val="0"/>
      <w:marRight w:val="0"/>
      <w:marTop w:val="0"/>
      <w:marBottom w:val="0"/>
      <w:divBdr>
        <w:top w:val="none" w:sz="0" w:space="0" w:color="auto"/>
        <w:left w:val="none" w:sz="0" w:space="0" w:color="auto"/>
        <w:bottom w:val="none" w:sz="0" w:space="0" w:color="auto"/>
        <w:right w:val="none" w:sz="0" w:space="0" w:color="auto"/>
      </w:divBdr>
    </w:div>
    <w:div w:id="1659377417">
      <w:bodyDiv w:val="1"/>
      <w:marLeft w:val="0"/>
      <w:marRight w:val="0"/>
      <w:marTop w:val="0"/>
      <w:marBottom w:val="0"/>
      <w:divBdr>
        <w:top w:val="none" w:sz="0" w:space="0" w:color="auto"/>
        <w:left w:val="none" w:sz="0" w:space="0" w:color="auto"/>
        <w:bottom w:val="none" w:sz="0" w:space="0" w:color="auto"/>
        <w:right w:val="none" w:sz="0" w:space="0" w:color="auto"/>
      </w:divBdr>
    </w:div>
    <w:div w:id="1660377709">
      <w:bodyDiv w:val="1"/>
      <w:marLeft w:val="0"/>
      <w:marRight w:val="0"/>
      <w:marTop w:val="0"/>
      <w:marBottom w:val="0"/>
      <w:divBdr>
        <w:top w:val="none" w:sz="0" w:space="0" w:color="auto"/>
        <w:left w:val="none" w:sz="0" w:space="0" w:color="auto"/>
        <w:bottom w:val="none" w:sz="0" w:space="0" w:color="auto"/>
        <w:right w:val="none" w:sz="0" w:space="0" w:color="auto"/>
      </w:divBdr>
    </w:div>
    <w:div w:id="1660768119">
      <w:bodyDiv w:val="1"/>
      <w:marLeft w:val="0"/>
      <w:marRight w:val="0"/>
      <w:marTop w:val="0"/>
      <w:marBottom w:val="0"/>
      <w:divBdr>
        <w:top w:val="none" w:sz="0" w:space="0" w:color="auto"/>
        <w:left w:val="none" w:sz="0" w:space="0" w:color="auto"/>
        <w:bottom w:val="none" w:sz="0" w:space="0" w:color="auto"/>
        <w:right w:val="none" w:sz="0" w:space="0" w:color="auto"/>
      </w:divBdr>
    </w:div>
    <w:div w:id="1660960685">
      <w:bodyDiv w:val="1"/>
      <w:marLeft w:val="0"/>
      <w:marRight w:val="0"/>
      <w:marTop w:val="0"/>
      <w:marBottom w:val="0"/>
      <w:divBdr>
        <w:top w:val="none" w:sz="0" w:space="0" w:color="auto"/>
        <w:left w:val="none" w:sz="0" w:space="0" w:color="auto"/>
        <w:bottom w:val="none" w:sz="0" w:space="0" w:color="auto"/>
        <w:right w:val="none" w:sz="0" w:space="0" w:color="auto"/>
      </w:divBdr>
    </w:div>
    <w:div w:id="1661543525">
      <w:bodyDiv w:val="1"/>
      <w:marLeft w:val="0"/>
      <w:marRight w:val="0"/>
      <w:marTop w:val="0"/>
      <w:marBottom w:val="0"/>
      <w:divBdr>
        <w:top w:val="none" w:sz="0" w:space="0" w:color="auto"/>
        <w:left w:val="none" w:sz="0" w:space="0" w:color="auto"/>
        <w:bottom w:val="none" w:sz="0" w:space="0" w:color="auto"/>
        <w:right w:val="none" w:sz="0" w:space="0" w:color="auto"/>
      </w:divBdr>
    </w:div>
    <w:div w:id="1662539538">
      <w:bodyDiv w:val="1"/>
      <w:marLeft w:val="0"/>
      <w:marRight w:val="0"/>
      <w:marTop w:val="0"/>
      <w:marBottom w:val="0"/>
      <w:divBdr>
        <w:top w:val="none" w:sz="0" w:space="0" w:color="auto"/>
        <w:left w:val="none" w:sz="0" w:space="0" w:color="auto"/>
        <w:bottom w:val="none" w:sz="0" w:space="0" w:color="auto"/>
        <w:right w:val="none" w:sz="0" w:space="0" w:color="auto"/>
      </w:divBdr>
    </w:div>
    <w:div w:id="1663387486">
      <w:bodyDiv w:val="1"/>
      <w:marLeft w:val="0"/>
      <w:marRight w:val="0"/>
      <w:marTop w:val="0"/>
      <w:marBottom w:val="0"/>
      <w:divBdr>
        <w:top w:val="none" w:sz="0" w:space="0" w:color="auto"/>
        <w:left w:val="none" w:sz="0" w:space="0" w:color="auto"/>
        <w:bottom w:val="none" w:sz="0" w:space="0" w:color="auto"/>
        <w:right w:val="none" w:sz="0" w:space="0" w:color="auto"/>
      </w:divBdr>
    </w:div>
    <w:div w:id="1663853321">
      <w:bodyDiv w:val="1"/>
      <w:marLeft w:val="0"/>
      <w:marRight w:val="0"/>
      <w:marTop w:val="0"/>
      <w:marBottom w:val="0"/>
      <w:divBdr>
        <w:top w:val="none" w:sz="0" w:space="0" w:color="auto"/>
        <w:left w:val="none" w:sz="0" w:space="0" w:color="auto"/>
        <w:bottom w:val="none" w:sz="0" w:space="0" w:color="auto"/>
        <w:right w:val="none" w:sz="0" w:space="0" w:color="auto"/>
      </w:divBdr>
    </w:div>
    <w:div w:id="1665624095">
      <w:bodyDiv w:val="1"/>
      <w:marLeft w:val="0"/>
      <w:marRight w:val="0"/>
      <w:marTop w:val="0"/>
      <w:marBottom w:val="0"/>
      <w:divBdr>
        <w:top w:val="none" w:sz="0" w:space="0" w:color="auto"/>
        <w:left w:val="none" w:sz="0" w:space="0" w:color="auto"/>
        <w:bottom w:val="none" w:sz="0" w:space="0" w:color="auto"/>
        <w:right w:val="none" w:sz="0" w:space="0" w:color="auto"/>
      </w:divBdr>
    </w:div>
    <w:div w:id="1667708010">
      <w:bodyDiv w:val="1"/>
      <w:marLeft w:val="0"/>
      <w:marRight w:val="0"/>
      <w:marTop w:val="0"/>
      <w:marBottom w:val="0"/>
      <w:divBdr>
        <w:top w:val="none" w:sz="0" w:space="0" w:color="auto"/>
        <w:left w:val="none" w:sz="0" w:space="0" w:color="auto"/>
        <w:bottom w:val="none" w:sz="0" w:space="0" w:color="auto"/>
        <w:right w:val="none" w:sz="0" w:space="0" w:color="auto"/>
      </w:divBdr>
    </w:div>
    <w:div w:id="1672563386">
      <w:bodyDiv w:val="1"/>
      <w:marLeft w:val="0"/>
      <w:marRight w:val="0"/>
      <w:marTop w:val="0"/>
      <w:marBottom w:val="0"/>
      <w:divBdr>
        <w:top w:val="none" w:sz="0" w:space="0" w:color="auto"/>
        <w:left w:val="none" w:sz="0" w:space="0" w:color="auto"/>
        <w:bottom w:val="none" w:sz="0" w:space="0" w:color="auto"/>
        <w:right w:val="none" w:sz="0" w:space="0" w:color="auto"/>
      </w:divBdr>
    </w:div>
    <w:div w:id="1673491625">
      <w:bodyDiv w:val="1"/>
      <w:marLeft w:val="0"/>
      <w:marRight w:val="0"/>
      <w:marTop w:val="0"/>
      <w:marBottom w:val="0"/>
      <w:divBdr>
        <w:top w:val="none" w:sz="0" w:space="0" w:color="auto"/>
        <w:left w:val="none" w:sz="0" w:space="0" w:color="auto"/>
        <w:bottom w:val="none" w:sz="0" w:space="0" w:color="auto"/>
        <w:right w:val="none" w:sz="0" w:space="0" w:color="auto"/>
      </w:divBdr>
    </w:div>
    <w:div w:id="1676495110">
      <w:bodyDiv w:val="1"/>
      <w:marLeft w:val="0"/>
      <w:marRight w:val="0"/>
      <w:marTop w:val="0"/>
      <w:marBottom w:val="0"/>
      <w:divBdr>
        <w:top w:val="none" w:sz="0" w:space="0" w:color="auto"/>
        <w:left w:val="none" w:sz="0" w:space="0" w:color="auto"/>
        <w:bottom w:val="none" w:sz="0" w:space="0" w:color="auto"/>
        <w:right w:val="none" w:sz="0" w:space="0" w:color="auto"/>
      </w:divBdr>
    </w:div>
    <w:div w:id="1678147323">
      <w:bodyDiv w:val="1"/>
      <w:marLeft w:val="0"/>
      <w:marRight w:val="0"/>
      <w:marTop w:val="0"/>
      <w:marBottom w:val="0"/>
      <w:divBdr>
        <w:top w:val="none" w:sz="0" w:space="0" w:color="auto"/>
        <w:left w:val="none" w:sz="0" w:space="0" w:color="auto"/>
        <w:bottom w:val="none" w:sz="0" w:space="0" w:color="auto"/>
        <w:right w:val="none" w:sz="0" w:space="0" w:color="auto"/>
      </w:divBdr>
    </w:div>
    <w:div w:id="1678729945">
      <w:bodyDiv w:val="1"/>
      <w:marLeft w:val="0"/>
      <w:marRight w:val="0"/>
      <w:marTop w:val="0"/>
      <w:marBottom w:val="0"/>
      <w:divBdr>
        <w:top w:val="none" w:sz="0" w:space="0" w:color="auto"/>
        <w:left w:val="none" w:sz="0" w:space="0" w:color="auto"/>
        <w:bottom w:val="none" w:sz="0" w:space="0" w:color="auto"/>
        <w:right w:val="none" w:sz="0" w:space="0" w:color="auto"/>
      </w:divBdr>
    </w:div>
    <w:div w:id="1679120015">
      <w:bodyDiv w:val="1"/>
      <w:marLeft w:val="0"/>
      <w:marRight w:val="0"/>
      <w:marTop w:val="0"/>
      <w:marBottom w:val="0"/>
      <w:divBdr>
        <w:top w:val="none" w:sz="0" w:space="0" w:color="auto"/>
        <w:left w:val="none" w:sz="0" w:space="0" w:color="auto"/>
        <w:bottom w:val="none" w:sz="0" w:space="0" w:color="auto"/>
        <w:right w:val="none" w:sz="0" w:space="0" w:color="auto"/>
      </w:divBdr>
    </w:div>
    <w:div w:id="1679193756">
      <w:bodyDiv w:val="1"/>
      <w:marLeft w:val="0"/>
      <w:marRight w:val="0"/>
      <w:marTop w:val="0"/>
      <w:marBottom w:val="0"/>
      <w:divBdr>
        <w:top w:val="none" w:sz="0" w:space="0" w:color="auto"/>
        <w:left w:val="none" w:sz="0" w:space="0" w:color="auto"/>
        <w:bottom w:val="none" w:sz="0" w:space="0" w:color="auto"/>
        <w:right w:val="none" w:sz="0" w:space="0" w:color="auto"/>
      </w:divBdr>
    </w:div>
    <w:div w:id="1681466977">
      <w:bodyDiv w:val="1"/>
      <w:marLeft w:val="0"/>
      <w:marRight w:val="0"/>
      <w:marTop w:val="0"/>
      <w:marBottom w:val="0"/>
      <w:divBdr>
        <w:top w:val="none" w:sz="0" w:space="0" w:color="auto"/>
        <w:left w:val="none" w:sz="0" w:space="0" w:color="auto"/>
        <w:bottom w:val="none" w:sz="0" w:space="0" w:color="auto"/>
        <w:right w:val="none" w:sz="0" w:space="0" w:color="auto"/>
      </w:divBdr>
    </w:div>
    <w:div w:id="1681589189">
      <w:bodyDiv w:val="1"/>
      <w:marLeft w:val="0"/>
      <w:marRight w:val="0"/>
      <w:marTop w:val="0"/>
      <w:marBottom w:val="0"/>
      <w:divBdr>
        <w:top w:val="none" w:sz="0" w:space="0" w:color="auto"/>
        <w:left w:val="none" w:sz="0" w:space="0" w:color="auto"/>
        <w:bottom w:val="none" w:sz="0" w:space="0" w:color="auto"/>
        <w:right w:val="none" w:sz="0" w:space="0" w:color="auto"/>
      </w:divBdr>
    </w:div>
    <w:div w:id="1684360980">
      <w:bodyDiv w:val="1"/>
      <w:marLeft w:val="0"/>
      <w:marRight w:val="0"/>
      <w:marTop w:val="0"/>
      <w:marBottom w:val="0"/>
      <w:divBdr>
        <w:top w:val="none" w:sz="0" w:space="0" w:color="auto"/>
        <w:left w:val="none" w:sz="0" w:space="0" w:color="auto"/>
        <w:bottom w:val="none" w:sz="0" w:space="0" w:color="auto"/>
        <w:right w:val="none" w:sz="0" w:space="0" w:color="auto"/>
      </w:divBdr>
    </w:div>
    <w:div w:id="1685672047">
      <w:bodyDiv w:val="1"/>
      <w:marLeft w:val="0"/>
      <w:marRight w:val="0"/>
      <w:marTop w:val="0"/>
      <w:marBottom w:val="0"/>
      <w:divBdr>
        <w:top w:val="none" w:sz="0" w:space="0" w:color="auto"/>
        <w:left w:val="none" w:sz="0" w:space="0" w:color="auto"/>
        <w:bottom w:val="none" w:sz="0" w:space="0" w:color="auto"/>
        <w:right w:val="none" w:sz="0" w:space="0" w:color="auto"/>
      </w:divBdr>
    </w:div>
    <w:div w:id="1685935771">
      <w:bodyDiv w:val="1"/>
      <w:marLeft w:val="0"/>
      <w:marRight w:val="0"/>
      <w:marTop w:val="0"/>
      <w:marBottom w:val="0"/>
      <w:divBdr>
        <w:top w:val="none" w:sz="0" w:space="0" w:color="auto"/>
        <w:left w:val="none" w:sz="0" w:space="0" w:color="auto"/>
        <w:bottom w:val="none" w:sz="0" w:space="0" w:color="auto"/>
        <w:right w:val="none" w:sz="0" w:space="0" w:color="auto"/>
      </w:divBdr>
    </w:div>
    <w:div w:id="1687748903">
      <w:bodyDiv w:val="1"/>
      <w:marLeft w:val="0"/>
      <w:marRight w:val="0"/>
      <w:marTop w:val="0"/>
      <w:marBottom w:val="0"/>
      <w:divBdr>
        <w:top w:val="none" w:sz="0" w:space="0" w:color="auto"/>
        <w:left w:val="none" w:sz="0" w:space="0" w:color="auto"/>
        <w:bottom w:val="none" w:sz="0" w:space="0" w:color="auto"/>
        <w:right w:val="none" w:sz="0" w:space="0" w:color="auto"/>
      </w:divBdr>
    </w:div>
    <w:div w:id="1689790549">
      <w:bodyDiv w:val="1"/>
      <w:marLeft w:val="0"/>
      <w:marRight w:val="0"/>
      <w:marTop w:val="0"/>
      <w:marBottom w:val="0"/>
      <w:divBdr>
        <w:top w:val="none" w:sz="0" w:space="0" w:color="auto"/>
        <w:left w:val="none" w:sz="0" w:space="0" w:color="auto"/>
        <w:bottom w:val="none" w:sz="0" w:space="0" w:color="auto"/>
        <w:right w:val="none" w:sz="0" w:space="0" w:color="auto"/>
      </w:divBdr>
    </w:div>
    <w:div w:id="1690134949">
      <w:bodyDiv w:val="1"/>
      <w:marLeft w:val="0"/>
      <w:marRight w:val="0"/>
      <w:marTop w:val="0"/>
      <w:marBottom w:val="0"/>
      <w:divBdr>
        <w:top w:val="none" w:sz="0" w:space="0" w:color="auto"/>
        <w:left w:val="none" w:sz="0" w:space="0" w:color="auto"/>
        <w:bottom w:val="none" w:sz="0" w:space="0" w:color="auto"/>
        <w:right w:val="none" w:sz="0" w:space="0" w:color="auto"/>
      </w:divBdr>
    </w:div>
    <w:div w:id="1690253446">
      <w:bodyDiv w:val="1"/>
      <w:marLeft w:val="0"/>
      <w:marRight w:val="0"/>
      <w:marTop w:val="0"/>
      <w:marBottom w:val="0"/>
      <w:divBdr>
        <w:top w:val="none" w:sz="0" w:space="0" w:color="auto"/>
        <w:left w:val="none" w:sz="0" w:space="0" w:color="auto"/>
        <w:bottom w:val="none" w:sz="0" w:space="0" w:color="auto"/>
        <w:right w:val="none" w:sz="0" w:space="0" w:color="auto"/>
      </w:divBdr>
    </w:div>
    <w:div w:id="1691369660">
      <w:bodyDiv w:val="1"/>
      <w:marLeft w:val="0"/>
      <w:marRight w:val="0"/>
      <w:marTop w:val="0"/>
      <w:marBottom w:val="0"/>
      <w:divBdr>
        <w:top w:val="none" w:sz="0" w:space="0" w:color="auto"/>
        <w:left w:val="none" w:sz="0" w:space="0" w:color="auto"/>
        <w:bottom w:val="none" w:sz="0" w:space="0" w:color="auto"/>
        <w:right w:val="none" w:sz="0" w:space="0" w:color="auto"/>
      </w:divBdr>
    </w:div>
    <w:div w:id="1691569608">
      <w:bodyDiv w:val="1"/>
      <w:marLeft w:val="0"/>
      <w:marRight w:val="0"/>
      <w:marTop w:val="0"/>
      <w:marBottom w:val="0"/>
      <w:divBdr>
        <w:top w:val="none" w:sz="0" w:space="0" w:color="auto"/>
        <w:left w:val="none" w:sz="0" w:space="0" w:color="auto"/>
        <w:bottom w:val="none" w:sz="0" w:space="0" w:color="auto"/>
        <w:right w:val="none" w:sz="0" w:space="0" w:color="auto"/>
      </w:divBdr>
    </w:div>
    <w:div w:id="1693216176">
      <w:bodyDiv w:val="1"/>
      <w:marLeft w:val="0"/>
      <w:marRight w:val="0"/>
      <w:marTop w:val="0"/>
      <w:marBottom w:val="0"/>
      <w:divBdr>
        <w:top w:val="none" w:sz="0" w:space="0" w:color="auto"/>
        <w:left w:val="none" w:sz="0" w:space="0" w:color="auto"/>
        <w:bottom w:val="none" w:sz="0" w:space="0" w:color="auto"/>
        <w:right w:val="none" w:sz="0" w:space="0" w:color="auto"/>
      </w:divBdr>
    </w:div>
    <w:div w:id="1693528143">
      <w:bodyDiv w:val="1"/>
      <w:marLeft w:val="0"/>
      <w:marRight w:val="0"/>
      <w:marTop w:val="0"/>
      <w:marBottom w:val="0"/>
      <w:divBdr>
        <w:top w:val="none" w:sz="0" w:space="0" w:color="auto"/>
        <w:left w:val="none" w:sz="0" w:space="0" w:color="auto"/>
        <w:bottom w:val="none" w:sz="0" w:space="0" w:color="auto"/>
        <w:right w:val="none" w:sz="0" w:space="0" w:color="auto"/>
      </w:divBdr>
    </w:div>
    <w:div w:id="1697075722">
      <w:bodyDiv w:val="1"/>
      <w:marLeft w:val="0"/>
      <w:marRight w:val="0"/>
      <w:marTop w:val="0"/>
      <w:marBottom w:val="0"/>
      <w:divBdr>
        <w:top w:val="none" w:sz="0" w:space="0" w:color="auto"/>
        <w:left w:val="none" w:sz="0" w:space="0" w:color="auto"/>
        <w:bottom w:val="none" w:sz="0" w:space="0" w:color="auto"/>
        <w:right w:val="none" w:sz="0" w:space="0" w:color="auto"/>
      </w:divBdr>
    </w:div>
    <w:div w:id="1697802949">
      <w:bodyDiv w:val="1"/>
      <w:marLeft w:val="0"/>
      <w:marRight w:val="0"/>
      <w:marTop w:val="0"/>
      <w:marBottom w:val="0"/>
      <w:divBdr>
        <w:top w:val="none" w:sz="0" w:space="0" w:color="auto"/>
        <w:left w:val="none" w:sz="0" w:space="0" w:color="auto"/>
        <w:bottom w:val="none" w:sz="0" w:space="0" w:color="auto"/>
        <w:right w:val="none" w:sz="0" w:space="0" w:color="auto"/>
      </w:divBdr>
    </w:div>
    <w:div w:id="1698239515">
      <w:bodyDiv w:val="1"/>
      <w:marLeft w:val="0"/>
      <w:marRight w:val="0"/>
      <w:marTop w:val="0"/>
      <w:marBottom w:val="0"/>
      <w:divBdr>
        <w:top w:val="none" w:sz="0" w:space="0" w:color="auto"/>
        <w:left w:val="none" w:sz="0" w:space="0" w:color="auto"/>
        <w:bottom w:val="none" w:sz="0" w:space="0" w:color="auto"/>
        <w:right w:val="none" w:sz="0" w:space="0" w:color="auto"/>
      </w:divBdr>
    </w:div>
    <w:div w:id="1699619604">
      <w:bodyDiv w:val="1"/>
      <w:marLeft w:val="0"/>
      <w:marRight w:val="0"/>
      <w:marTop w:val="0"/>
      <w:marBottom w:val="0"/>
      <w:divBdr>
        <w:top w:val="none" w:sz="0" w:space="0" w:color="auto"/>
        <w:left w:val="none" w:sz="0" w:space="0" w:color="auto"/>
        <w:bottom w:val="none" w:sz="0" w:space="0" w:color="auto"/>
        <w:right w:val="none" w:sz="0" w:space="0" w:color="auto"/>
      </w:divBdr>
    </w:div>
    <w:div w:id="1700467837">
      <w:bodyDiv w:val="1"/>
      <w:marLeft w:val="0"/>
      <w:marRight w:val="0"/>
      <w:marTop w:val="0"/>
      <w:marBottom w:val="0"/>
      <w:divBdr>
        <w:top w:val="none" w:sz="0" w:space="0" w:color="auto"/>
        <w:left w:val="none" w:sz="0" w:space="0" w:color="auto"/>
        <w:bottom w:val="none" w:sz="0" w:space="0" w:color="auto"/>
        <w:right w:val="none" w:sz="0" w:space="0" w:color="auto"/>
      </w:divBdr>
    </w:div>
    <w:div w:id="1701589338">
      <w:bodyDiv w:val="1"/>
      <w:marLeft w:val="0"/>
      <w:marRight w:val="0"/>
      <w:marTop w:val="0"/>
      <w:marBottom w:val="0"/>
      <w:divBdr>
        <w:top w:val="none" w:sz="0" w:space="0" w:color="auto"/>
        <w:left w:val="none" w:sz="0" w:space="0" w:color="auto"/>
        <w:bottom w:val="none" w:sz="0" w:space="0" w:color="auto"/>
        <w:right w:val="none" w:sz="0" w:space="0" w:color="auto"/>
      </w:divBdr>
    </w:div>
    <w:div w:id="1704400556">
      <w:bodyDiv w:val="1"/>
      <w:marLeft w:val="0"/>
      <w:marRight w:val="0"/>
      <w:marTop w:val="0"/>
      <w:marBottom w:val="0"/>
      <w:divBdr>
        <w:top w:val="none" w:sz="0" w:space="0" w:color="auto"/>
        <w:left w:val="none" w:sz="0" w:space="0" w:color="auto"/>
        <w:bottom w:val="none" w:sz="0" w:space="0" w:color="auto"/>
        <w:right w:val="none" w:sz="0" w:space="0" w:color="auto"/>
      </w:divBdr>
    </w:div>
    <w:div w:id="1704820626">
      <w:bodyDiv w:val="1"/>
      <w:marLeft w:val="0"/>
      <w:marRight w:val="0"/>
      <w:marTop w:val="0"/>
      <w:marBottom w:val="0"/>
      <w:divBdr>
        <w:top w:val="none" w:sz="0" w:space="0" w:color="auto"/>
        <w:left w:val="none" w:sz="0" w:space="0" w:color="auto"/>
        <w:bottom w:val="none" w:sz="0" w:space="0" w:color="auto"/>
        <w:right w:val="none" w:sz="0" w:space="0" w:color="auto"/>
      </w:divBdr>
    </w:div>
    <w:div w:id="1705717863">
      <w:bodyDiv w:val="1"/>
      <w:marLeft w:val="0"/>
      <w:marRight w:val="0"/>
      <w:marTop w:val="0"/>
      <w:marBottom w:val="0"/>
      <w:divBdr>
        <w:top w:val="none" w:sz="0" w:space="0" w:color="auto"/>
        <w:left w:val="none" w:sz="0" w:space="0" w:color="auto"/>
        <w:bottom w:val="none" w:sz="0" w:space="0" w:color="auto"/>
        <w:right w:val="none" w:sz="0" w:space="0" w:color="auto"/>
      </w:divBdr>
    </w:div>
    <w:div w:id="1705861904">
      <w:bodyDiv w:val="1"/>
      <w:marLeft w:val="0"/>
      <w:marRight w:val="0"/>
      <w:marTop w:val="0"/>
      <w:marBottom w:val="0"/>
      <w:divBdr>
        <w:top w:val="none" w:sz="0" w:space="0" w:color="auto"/>
        <w:left w:val="none" w:sz="0" w:space="0" w:color="auto"/>
        <w:bottom w:val="none" w:sz="0" w:space="0" w:color="auto"/>
        <w:right w:val="none" w:sz="0" w:space="0" w:color="auto"/>
      </w:divBdr>
    </w:div>
    <w:div w:id="1707172523">
      <w:bodyDiv w:val="1"/>
      <w:marLeft w:val="0"/>
      <w:marRight w:val="0"/>
      <w:marTop w:val="0"/>
      <w:marBottom w:val="0"/>
      <w:divBdr>
        <w:top w:val="none" w:sz="0" w:space="0" w:color="auto"/>
        <w:left w:val="none" w:sz="0" w:space="0" w:color="auto"/>
        <w:bottom w:val="none" w:sz="0" w:space="0" w:color="auto"/>
        <w:right w:val="none" w:sz="0" w:space="0" w:color="auto"/>
      </w:divBdr>
    </w:div>
    <w:div w:id="1708525989">
      <w:bodyDiv w:val="1"/>
      <w:marLeft w:val="0"/>
      <w:marRight w:val="0"/>
      <w:marTop w:val="0"/>
      <w:marBottom w:val="0"/>
      <w:divBdr>
        <w:top w:val="none" w:sz="0" w:space="0" w:color="auto"/>
        <w:left w:val="none" w:sz="0" w:space="0" w:color="auto"/>
        <w:bottom w:val="none" w:sz="0" w:space="0" w:color="auto"/>
        <w:right w:val="none" w:sz="0" w:space="0" w:color="auto"/>
      </w:divBdr>
    </w:div>
    <w:div w:id="1708798882">
      <w:bodyDiv w:val="1"/>
      <w:marLeft w:val="0"/>
      <w:marRight w:val="0"/>
      <w:marTop w:val="0"/>
      <w:marBottom w:val="0"/>
      <w:divBdr>
        <w:top w:val="none" w:sz="0" w:space="0" w:color="auto"/>
        <w:left w:val="none" w:sz="0" w:space="0" w:color="auto"/>
        <w:bottom w:val="none" w:sz="0" w:space="0" w:color="auto"/>
        <w:right w:val="none" w:sz="0" w:space="0" w:color="auto"/>
      </w:divBdr>
    </w:div>
    <w:div w:id="1708918140">
      <w:bodyDiv w:val="1"/>
      <w:marLeft w:val="0"/>
      <w:marRight w:val="0"/>
      <w:marTop w:val="0"/>
      <w:marBottom w:val="0"/>
      <w:divBdr>
        <w:top w:val="none" w:sz="0" w:space="0" w:color="auto"/>
        <w:left w:val="none" w:sz="0" w:space="0" w:color="auto"/>
        <w:bottom w:val="none" w:sz="0" w:space="0" w:color="auto"/>
        <w:right w:val="none" w:sz="0" w:space="0" w:color="auto"/>
      </w:divBdr>
    </w:div>
    <w:div w:id="1710061520">
      <w:bodyDiv w:val="1"/>
      <w:marLeft w:val="0"/>
      <w:marRight w:val="0"/>
      <w:marTop w:val="0"/>
      <w:marBottom w:val="0"/>
      <w:divBdr>
        <w:top w:val="none" w:sz="0" w:space="0" w:color="auto"/>
        <w:left w:val="none" w:sz="0" w:space="0" w:color="auto"/>
        <w:bottom w:val="none" w:sz="0" w:space="0" w:color="auto"/>
        <w:right w:val="none" w:sz="0" w:space="0" w:color="auto"/>
      </w:divBdr>
    </w:div>
    <w:div w:id="1710102521">
      <w:bodyDiv w:val="1"/>
      <w:marLeft w:val="0"/>
      <w:marRight w:val="0"/>
      <w:marTop w:val="0"/>
      <w:marBottom w:val="0"/>
      <w:divBdr>
        <w:top w:val="none" w:sz="0" w:space="0" w:color="auto"/>
        <w:left w:val="none" w:sz="0" w:space="0" w:color="auto"/>
        <w:bottom w:val="none" w:sz="0" w:space="0" w:color="auto"/>
        <w:right w:val="none" w:sz="0" w:space="0" w:color="auto"/>
      </w:divBdr>
    </w:div>
    <w:div w:id="1711568839">
      <w:bodyDiv w:val="1"/>
      <w:marLeft w:val="0"/>
      <w:marRight w:val="0"/>
      <w:marTop w:val="0"/>
      <w:marBottom w:val="0"/>
      <w:divBdr>
        <w:top w:val="none" w:sz="0" w:space="0" w:color="auto"/>
        <w:left w:val="none" w:sz="0" w:space="0" w:color="auto"/>
        <w:bottom w:val="none" w:sz="0" w:space="0" w:color="auto"/>
        <w:right w:val="none" w:sz="0" w:space="0" w:color="auto"/>
      </w:divBdr>
    </w:div>
    <w:div w:id="1713770326">
      <w:bodyDiv w:val="1"/>
      <w:marLeft w:val="0"/>
      <w:marRight w:val="0"/>
      <w:marTop w:val="0"/>
      <w:marBottom w:val="0"/>
      <w:divBdr>
        <w:top w:val="none" w:sz="0" w:space="0" w:color="auto"/>
        <w:left w:val="none" w:sz="0" w:space="0" w:color="auto"/>
        <w:bottom w:val="none" w:sz="0" w:space="0" w:color="auto"/>
        <w:right w:val="none" w:sz="0" w:space="0" w:color="auto"/>
      </w:divBdr>
    </w:div>
    <w:div w:id="1714036442">
      <w:bodyDiv w:val="1"/>
      <w:marLeft w:val="0"/>
      <w:marRight w:val="0"/>
      <w:marTop w:val="0"/>
      <w:marBottom w:val="0"/>
      <w:divBdr>
        <w:top w:val="none" w:sz="0" w:space="0" w:color="auto"/>
        <w:left w:val="none" w:sz="0" w:space="0" w:color="auto"/>
        <w:bottom w:val="none" w:sz="0" w:space="0" w:color="auto"/>
        <w:right w:val="none" w:sz="0" w:space="0" w:color="auto"/>
      </w:divBdr>
    </w:div>
    <w:div w:id="1714429228">
      <w:bodyDiv w:val="1"/>
      <w:marLeft w:val="0"/>
      <w:marRight w:val="0"/>
      <w:marTop w:val="0"/>
      <w:marBottom w:val="0"/>
      <w:divBdr>
        <w:top w:val="none" w:sz="0" w:space="0" w:color="auto"/>
        <w:left w:val="none" w:sz="0" w:space="0" w:color="auto"/>
        <w:bottom w:val="none" w:sz="0" w:space="0" w:color="auto"/>
        <w:right w:val="none" w:sz="0" w:space="0" w:color="auto"/>
      </w:divBdr>
    </w:div>
    <w:div w:id="1715883953">
      <w:bodyDiv w:val="1"/>
      <w:marLeft w:val="0"/>
      <w:marRight w:val="0"/>
      <w:marTop w:val="0"/>
      <w:marBottom w:val="0"/>
      <w:divBdr>
        <w:top w:val="none" w:sz="0" w:space="0" w:color="auto"/>
        <w:left w:val="none" w:sz="0" w:space="0" w:color="auto"/>
        <w:bottom w:val="none" w:sz="0" w:space="0" w:color="auto"/>
        <w:right w:val="none" w:sz="0" w:space="0" w:color="auto"/>
      </w:divBdr>
    </w:div>
    <w:div w:id="1717464035">
      <w:bodyDiv w:val="1"/>
      <w:marLeft w:val="0"/>
      <w:marRight w:val="0"/>
      <w:marTop w:val="0"/>
      <w:marBottom w:val="0"/>
      <w:divBdr>
        <w:top w:val="none" w:sz="0" w:space="0" w:color="auto"/>
        <w:left w:val="none" w:sz="0" w:space="0" w:color="auto"/>
        <w:bottom w:val="none" w:sz="0" w:space="0" w:color="auto"/>
        <w:right w:val="none" w:sz="0" w:space="0" w:color="auto"/>
      </w:divBdr>
    </w:div>
    <w:div w:id="1721319783">
      <w:bodyDiv w:val="1"/>
      <w:marLeft w:val="0"/>
      <w:marRight w:val="0"/>
      <w:marTop w:val="0"/>
      <w:marBottom w:val="0"/>
      <w:divBdr>
        <w:top w:val="none" w:sz="0" w:space="0" w:color="auto"/>
        <w:left w:val="none" w:sz="0" w:space="0" w:color="auto"/>
        <w:bottom w:val="none" w:sz="0" w:space="0" w:color="auto"/>
        <w:right w:val="none" w:sz="0" w:space="0" w:color="auto"/>
      </w:divBdr>
    </w:div>
    <w:div w:id="1721443270">
      <w:bodyDiv w:val="1"/>
      <w:marLeft w:val="0"/>
      <w:marRight w:val="0"/>
      <w:marTop w:val="0"/>
      <w:marBottom w:val="0"/>
      <w:divBdr>
        <w:top w:val="none" w:sz="0" w:space="0" w:color="auto"/>
        <w:left w:val="none" w:sz="0" w:space="0" w:color="auto"/>
        <w:bottom w:val="none" w:sz="0" w:space="0" w:color="auto"/>
        <w:right w:val="none" w:sz="0" w:space="0" w:color="auto"/>
      </w:divBdr>
    </w:div>
    <w:div w:id="1722364797">
      <w:bodyDiv w:val="1"/>
      <w:marLeft w:val="0"/>
      <w:marRight w:val="0"/>
      <w:marTop w:val="0"/>
      <w:marBottom w:val="0"/>
      <w:divBdr>
        <w:top w:val="none" w:sz="0" w:space="0" w:color="auto"/>
        <w:left w:val="none" w:sz="0" w:space="0" w:color="auto"/>
        <w:bottom w:val="none" w:sz="0" w:space="0" w:color="auto"/>
        <w:right w:val="none" w:sz="0" w:space="0" w:color="auto"/>
      </w:divBdr>
    </w:div>
    <w:div w:id="1725173928">
      <w:bodyDiv w:val="1"/>
      <w:marLeft w:val="0"/>
      <w:marRight w:val="0"/>
      <w:marTop w:val="0"/>
      <w:marBottom w:val="0"/>
      <w:divBdr>
        <w:top w:val="none" w:sz="0" w:space="0" w:color="auto"/>
        <w:left w:val="none" w:sz="0" w:space="0" w:color="auto"/>
        <w:bottom w:val="none" w:sz="0" w:space="0" w:color="auto"/>
        <w:right w:val="none" w:sz="0" w:space="0" w:color="auto"/>
      </w:divBdr>
    </w:div>
    <w:div w:id="1726876542">
      <w:bodyDiv w:val="1"/>
      <w:marLeft w:val="0"/>
      <w:marRight w:val="0"/>
      <w:marTop w:val="0"/>
      <w:marBottom w:val="0"/>
      <w:divBdr>
        <w:top w:val="none" w:sz="0" w:space="0" w:color="auto"/>
        <w:left w:val="none" w:sz="0" w:space="0" w:color="auto"/>
        <w:bottom w:val="none" w:sz="0" w:space="0" w:color="auto"/>
        <w:right w:val="none" w:sz="0" w:space="0" w:color="auto"/>
      </w:divBdr>
    </w:div>
    <w:div w:id="1728913969">
      <w:bodyDiv w:val="1"/>
      <w:marLeft w:val="0"/>
      <w:marRight w:val="0"/>
      <w:marTop w:val="0"/>
      <w:marBottom w:val="0"/>
      <w:divBdr>
        <w:top w:val="none" w:sz="0" w:space="0" w:color="auto"/>
        <w:left w:val="none" w:sz="0" w:space="0" w:color="auto"/>
        <w:bottom w:val="none" w:sz="0" w:space="0" w:color="auto"/>
        <w:right w:val="none" w:sz="0" w:space="0" w:color="auto"/>
      </w:divBdr>
    </w:div>
    <w:div w:id="1729298753">
      <w:bodyDiv w:val="1"/>
      <w:marLeft w:val="0"/>
      <w:marRight w:val="0"/>
      <w:marTop w:val="0"/>
      <w:marBottom w:val="0"/>
      <w:divBdr>
        <w:top w:val="none" w:sz="0" w:space="0" w:color="auto"/>
        <w:left w:val="none" w:sz="0" w:space="0" w:color="auto"/>
        <w:bottom w:val="none" w:sz="0" w:space="0" w:color="auto"/>
        <w:right w:val="none" w:sz="0" w:space="0" w:color="auto"/>
      </w:divBdr>
    </w:div>
    <w:div w:id="1730300978">
      <w:bodyDiv w:val="1"/>
      <w:marLeft w:val="0"/>
      <w:marRight w:val="0"/>
      <w:marTop w:val="0"/>
      <w:marBottom w:val="0"/>
      <w:divBdr>
        <w:top w:val="none" w:sz="0" w:space="0" w:color="auto"/>
        <w:left w:val="none" w:sz="0" w:space="0" w:color="auto"/>
        <w:bottom w:val="none" w:sz="0" w:space="0" w:color="auto"/>
        <w:right w:val="none" w:sz="0" w:space="0" w:color="auto"/>
      </w:divBdr>
    </w:div>
    <w:div w:id="1738239306">
      <w:bodyDiv w:val="1"/>
      <w:marLeft w:val="0"/>
      <w:marRight w:val="0"/>
      <w:marTop w:val="0"/>
      <w:marBottom w:val="0"/>
      <w:divBdr>
        <w:top w:val="none" w:sz="0" w:space="0" w:color="auto"/>
        <w:left w:val="none" w:sz="0" w:space="0" w:color="auto"/>
        <w:bottom w:val="none" w:sz="0" w:space="0" w:color="auto"/>
        <w:right w:val="none" w:sz="0" w:space="0" w:color="auto"/>
      </w:divBdr>
    </w:div>
    <w:div w:id="1738823372">
      <w:bodyDiv w:val="1"/>
      <w:marLeft w:val="0"/>
      <w:marRight w:val="0"/>
      <w:marTop w:val="0"/>
      <w:marBottom w:val="0"/>
      <w:divBdr>
        <w:top w:val="none" w:sz="0" w:space="0" w:color="auto"/>
        <w:left w:val="none" w:sz="0" w:space="0" w:color="auto"/>
        <w:bottom w:val="none" w:sz="0" w:space="0" w:color="auto"/>
        <w:right w:val="none" w:sz="0" w:space="0" w:color="auto"/>
      </w:divBdr>
    </w:div>
    <w:div w:id="1743598772">
      <w:bodyDiv w:val="1"/>
      <w:marLeft w:val="0"/>
      <w:marRight w:val="0"/>
      <w:marTop w:val="0"/>
      <w:marBottom w:val="0"/>
      <w:divBdr>
        <w:top w:val="none" w:sz="0" w:space="0" w:color="auto"/>
        <w:left w:val="none" w:sz="0" w:space="0" w:color="auto"/>
        <w:bottom w:val="none" w:sz="0" w:space="0" w:color="auto"/>
        <w:right w:val="none" w:sz="0" w:space="0" w:color="auto"/>
      </w:divBdr>
    </w:div>
    <w:div w:id="1745489644">
      <w:bodyDiv w:val="1"/>
      <w:marLeft w:val="0"/>
      <w:marRight w:val="0"/>
      <w:marTop w:val="0"/>
      <w:marBottom w:val="0"/>
      <w:divBdr>
        <w:top w:val="none" w:sz="0" w:space="0" w:color="auto"/>
        <w:left w:val="none" w:sz="0" w:space="0" w:color="auto"/>
        <w:bottom w:val="none" w:sz="0" w:space="0" w:color="auto"/>
        <w:right w:val="none" w:sz="0" w:space="0" w:color="auto"/>
      </w:divBdr>
    </w:div>
    <w:div w:id="1745758006">
      <w:bodyDiv w:val="1"/>
      <w:marLeft w:val="0"/>
      <w:marRight w:val="0"/>
      <w:marTop w:val="0"/>
      <w:marBottom w:val="0"/>
      <w:divBdr>
        <w:top w:val="none" w:sz="0" w:space="0" w:color="auto"/>
        <w:left w:val="none" w:sz="0" w:space="0" w:color="auto"/>
        <w:bottom w:val="none" w:sz="0" w:space="0" w:color="auto"/>
        <w:right w:val="none" w:sz="0" w:space="0" w:color="auto"/>
      </w:divBdr>
    </w:div>
    <w:div w:id="1746222901">
      <w:bodyDiv w:val="1"/>
      <w:marLeft w:val="0"/>
      <w:marRight w:val="0"/>
      <w:marTop w:val="0"/>
      <w:marBottom w:val="0"/>
      <w:divBdr>
        <w:top w:val="none" w:sz="0" w:space="0" w:color="auto"/>
        <w:left w:val="none" w:sz="0" w:space="0" w:color="auto"/>
        <w:bottom w:val="none" w:sz="0" w:space="0" w:color="auto"/>
        <w:right w:val="none" w:sz="0" w:space="0" w:color="auto"/>
      </w:divBdr>
    </w:div>
    <w:div w:id="1746300802">
      <w:bodyDiv w:val="1"/>
      <w:marLeft w:val="0"/>
      <w:marRight w:val="0"/>
      <w:marTop w:val="0"/>
      <w:marBottom w:val="0"/>
      <w:divBdr>
        <w:top w:val="none" w:sz="0" w:space="0" w:color="auto"/>
        <w:left w:val="none" w:sz="0" w:space="0" w:color="auto"/>
        <w:bottom w:val="none" w:sz="0" w:space="0" w:color="auto"/>
        <w:right w:val="none" w:sz="0" w:space="0" w:color="auto"/>
      </w:divBdr>
    </w:div>
    <w:div w:id="1749959765">
      <w:bodyDiv w:val="1"/>
      <w:marLeft w:val="0"/>
      <w:marRight w:val="0"/>
      <w:marTop w:val="0"/>
      <w:marBottom w:val="0"/>
      <w:divBdr>
        <w:top w:val="none" w:sz="0" w:space="0" w:color="auto"/>
        <w:left w:val="none" w:sz="0" w:space="0" w:color="auto"/>
        <w:bottom w:val="none" w:sz="0" w:space="0" w:color="auto"/>
        <w:right w:val="none" w:sz="0" w:space="0" w:color="auto"/>
      </w:divBdr>
    </w:div>
    <w:div w:id="1754232478">
      <w:bodyDiv w:val="1"/>
      <w:marLeft w:val="0"/>
      <w:marRight w:val="0"/>
      <w:marTop w:val="0"/>
      <w:marBottom w:val="0"/>
      <w:divBdr>
        <w:top w:val="none" w:sz="0" w:space="0" w:color="auto"/>
        <w:left w:val="none" w:sz="0" w:space="0" w:color="auto"/>
        <w:bottom w:val="none" w:sz="0" w:space="0" w:color="auto"/>
        <w:right w:val="none" w:sz="0" w:space="0" w:color="auto"/>
      </w:divBdr>
    </w:div>
    <w:div w:id="1755348376">
      <w:bodyDiv w:val="1"/>
      <w:marLeft w:val="0"/>
      <w:marRight w:val="0"/>
      <w:marTop w:val="0"/>
      <w:marBottom w:val="0"/>
      <w:divBdr>
        <w:top w:val="none" w:sz="0" w:space="0" w:color="auto"/>
        <w:left w:val="none" w:sz="0" w:space="0" w:color="auto"/>
        <w:bottom w:val="none" w:sz="0" w:space="0" w:color="auto"/>
        <w:right w:val="none" w:sz="0" w:space="0" w:color="auto"/>
      </w:divBdr>
    </w:div>
    <w:div w:id="1755857442">
      <w:bodyDiv w:val="1"/>
      <w:marLeft w:val="0"/>
      <w:marRight w:val="0"/>
      <w:marTop w:val="0"/>
      <w:marBottom w:val="0"/>
      <w:divBdr>
        <w:top w:val="none" w:sz="0" w:space="0" w:color="auto"/>
        <w:left w:val="none" w:sz="0" w:space="0" w:color="auto"/>
        <w:bottom w:val="none" w:sz="0" w:space="0" w:color="auto"/>
        <w:right w:val="none" w:sz="0" w:space="0" w:color="auto"/>
      </w:divBdr>
    </w:div>
    <w:div w:id="1758138785">
      <w:bodyDiv w:val="1"/>
      <w:marLeft w:val="0"/>
      <w:marRight w:val="0"/>
      <w:marTop w:val="0"/>
      <w:marBottom w:val="0"/>
      <w:divBdr>
        <w:top w:val="none" w:sz="0" w:space="0" w:color="auto"/>
        <w:left w:val="none" w:sz="0" w:space="0" w:color="auto"/>
        <w:bottom w:val="none" w:sz="0" w:space="0" w:color="auto"/>
        <w:right w:val="none" w:sz="0" w:space="0" w:color="auto"/>
      </w:divBdr>
    </w:div>
    <w:div w:id="1760178416">
      <w:bodyDiv w:val="1"/>
      <w:marLeft w:val="0"/>
      <w:marRight w:val="0"/>
      <w:marTop w:val="0"/>
      <w:marBottom w:val="0"/>
      <w:divBdr>
        <w:top w:val="none" w:sz="0" w:space="0" w:color="auto"/>
        <w:left w:val="none" w:sz="0" w:space="0" w:color="auto"/>
        <w:bottom w:val="none" w:sz="0" w:space="0" w:color="auto"/>
        <w:right w:val="none" w:sz="0" w:space="0" w:color="auto"/>
      </w:divBdr>
    </w:div>
    <w:div w:id="1761104136">
      <w:bodyDiv w:val="1"/>
      <w:marLeft w:val="0"/>
      <w:marRight w:val="0"/>
      <w:marTop w:val="0"/>
      <w:marBottom w:val="0"/>
      <w:divBdr>
        <w:top w:val="none" w:sz="0" w:space="0" w:color="auto"/>
        <w:left w:val="none" w:sz="0" w:space="0" w:color="auto"/>
        <w:bottom w:val="none" w:sz="0" w:space="0" w:color="auto"/>
        <w:right w:val="none" w:sz="0" w:space="0" w:color="auto"/>
      </w:divBdr>
    </w:div>
    <w:div w:id="1762141241">
      <w:bodyDiv w:val="1"/>
      <w:marLeft w:val="0"/>
      <w:marRight w:val="0"/>
      <w:marTop w:val="0"/>
      <w:marBottom w:val="0"/>
      <w:divBdr>
        <w:top w:val="none" w:sz="0" w:space="0" w:color="auto"/>
        <w:left w:val="none" w:sz="0" w:space="0" w:color="auto"/>
        <w:bottom w:val="none" w:sz="0" w:space="0" w:color="auto"/>
        <w:right w:val="none" w:sz="0" w:space="0" w:color="auto"/>
      </w:divBdr>
    </w:div>
    <w:div w:id="1764914205">
      <w:bodyDiv w:val="1"/>
      <w:marLeft w:val="0"/>
      <w:marRight w:val="0"/>
      <w:marTop w:val="0"/>
      <w:marBottom w:val="0"/>
      <w:divBdr>
        <w:top w:val="none" w:sz="0" w:space="0" w:color="auto"/>
        <w:left w:val="none" w:sz="0" w:space="0" w:color="auto"/>
        <w:bottom w:val="none" w:sz="0" w:space="0" w:color="auto"/>
        <w:right w:val="none" w:sz="0" w:space="0" w:color="auto"/>
      </w:divBdr>
    </w:div>
    <w:div w:id="1765495731">
      <w:bodyDiv w:val="1"/>
      <w:marLeft w:val="0"/>
      <w:marRight w:val="0"/>
      <w:marTop w:val="0"/>
      <w:marBottom w:val="0"/>
      <w:divBdr>
        <w:top w:val="none" w:sz="0" w:space="0" w:color="auto"/>
        <w:left w:val="none" w:sz="0" w:space="0" w:color="auto"/>
        <w:bottom w:val="none" w:sz="0" w:space="0" w:color="auto"/>
        <w:right w:val="none" w:sz="0" w:space="0" w:color="auto"/>
      </w:divBdr>
    </w:div>
    <w:div w:id="1769615111">
      <w:bodyDiv w:val="1"/>
      <w:marLeft w:val="0"/>
      <w:marRight w:val="0"/>
      <w:marTop w:val="0"/>
      <w:marBottom w:val="0"/>
      <w:divBdr>
        <w:top w:val="none" w:sz="0" w:space="0" w:color="auto"/>
        <w:left w:val="none" w:sz="0" w:space="0" w:color="auto"/>
        <w:bottom w:val="none" w:sz="0" w:space="0" w:color="auto"/>
        <w:right w:val="none" w:sz="0" w:space="0" w:color="auto"/>
      </w:divBdr>
    </w:div>
    <w:div w:id="1774276677">
      <w:bodyDiv w:val="1"/>
      <w:marLeft w:val="0"/>
      <w:marRight w:val="0"/>
      <w:marTop w:val="0"/>
      <w:marBottom w:val="0"/>
      <w:divBdr>
        <w:top w:val="none" w:sz="0" w:space="0" w:color="auto"/>
        <w:left w:val="none" w:sz="0" w:space="0" w:color="auto"/>
        <w:bottom w:val="none" w:sz="0" w:space="0" w:color="auto"/>
        <w:right w:val="none" w:sz="0" w:space="0" w:color="auto"/>
      </w:divBdr>
    </w:div>
    <w:div w:id="1775513787">
      <w:bodyDiv w:val="1"/>
      <w:marLeft w:val="0"/>
      <w:marRight w:val="0"/>
      <w:marTop w:val="0"/>
      <w:marBottom w:val="0"/>
      <w:divBdr>
        <w:top w:val="none" w:sz="0" w:space="0" w:color="auto"/>
        <w:left w:val="none" w:sz="0" w:space="0" w:color="auto"/>
        <w:bottom w:val="none" w:sz="0" w:space="0" w:color="auto"/>
        <w:right w:val="none" w:sz="0" w:space="0" w:color="auto"/>
      </w:divBdr>
      <w:divsChild>
        <w:div w:id="795611300">
          <w:marLeft w:val="0"/>
          <w:marRight w:val="0"/>
          <w:marTop w:val="0"/>
          <w:marBottom w:val="0"/>
          <w:divBdr>
            <w:top w:val="none" w:sz="0" w:space="0" w:color="auto"/>
            <w:left w:val="none" w:sz="0" w:space="0" w:color="auto"/>
            <w:bottom w:val="none" w:sz="0" w:space="0" w:color="auto"/>
            <w:right w:val="none" w:sz="0" w:space="0" w:color="auto"/>
          </w:divBdr>
          <w:divsChild>
            <w:div w:id="1768959778">
              <w:marLeft w:val="0"/>
              <w:marRight w:val="0"/>
              <w:marTop w:val="0"/>
              <w:marBottom w:val="0"/>
              <w:divBdr>
                <w:top w:val="none" w:sz="0" w:space="0" w:color="auto"/>
                <w:left w:val="none" w:sz="0" w:space="0" w:color="auto"/>
                <w:bottom w:val="none" w:sz="0" w:space="0" w:color="auto"/>
                <w:right w:val="none" w:sz="0" w:space="0" w:color="auto"/>
              </w:divBdr>
              <w:divsChild>
                <w:div w:id="1679038185">
                  <w:marLeft w:val="0"/>
                  <w:marRight w:val="0"/>
                  <w:marTop w:val="0"/>
                  <w:marBottom w:val="0"/>
                  <w:divBdr>
                    <w:top w:val="none" w:sz="0" w:space="0" w:color="auto"/>
                    <w:left w:val="none" w:sz="0" w:space="0" w:color="auto"/>
                    <w:bottom w:val="none" w:sz="0" w:space="0" w:color="auto"/>
                    <w:right w:val="none" w:sz="0" w:space="0" w:color="auto"/>
                  </w:divBdr>
                  <w:divsChild>
                    <w:div w:id="56021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560728">
      <w:bodyDiv w:val="1"/>
      <w:marLeft w:val="0"/>
      <w:marRight w:val="0"/>
      <w:marTop w:val="0"/>
      <w:marBottom w:val="0"/>
      <w:divBdr>
        <w:top w:val="none" w:sz="0" w:space="0" w:color="auto"/>
        <w:left w:val="none" w:sz="0" w:space="0" w:color="auto"/>
        <w:bottom w:val="none" w:sz="0" w:space="0" w:color="auto"/>
        <w:right w:val="none" w:sz="0" w:space="0" w:color="auto"/>
      </w:divBdr>
    </w:div>
    <w:div w:id="1777870215">
      <w:bodyDiv w:val="1"/>
      <w:marLeft w:val="0"/>
      <w:marRight w:val="0"/>
      <w:marTop w:val="0"/>
      <w:marBottom w:val="0"/>
      <w:divBdr>
        <w:top w:val="none" w:sz="0" w:space="0" w:color="auto"/>
        <w:left w:val="none" w:sz="0" w:space="0" w:color="auto"/>
        <w:bottom w:val="none" w:sz="0" w:space="0" w:color="auto"/>
        <w:right w:val="none" w:sz="0" w:space="0" w:color="auto"/>
      </w:divBdr>
    </w:div>
    <w:div w:id="1778480535">
      <w:bodyDiv w:val="1"/>
      <w:marLeft w:val="0"/>
      <w:marRight w:val="0"/>
      <w:marTop w:val="0"/>
      <w:marBottom w:val="0"/>
      <w:divBdr>
        <w:top w:val="none" w:sz="0" w:space="0" w:color="auto"/>
        <w:left w:val="none" w:sz="0" w:space="0" w:color="auto"/>
        <w:bottom w:val="none" w:sz="0" w:space="0" w:color="auto"/>
        <w:right w:val="none" w:sz="0" w:space="0" w:color="auto"/>
      </w:divBdr>
    </w:div>
    <w:div w:id="1780760444">
      <w:bodyDiv w:val="1"/>
      <w:marLeft w:val="0"/>
      <w:marRight w:val="0"/>
      <w:marTop w:val="0"/>
      <w:marBottom w:val="0"/>
      <w:divBdr>
        <w:top w:val="none" w:sz="0" w:space="0" w:color="auto"/>
        <w:left w:val="none" w:sz="0" w:space="0" w:color="auto"/>
        <w:bottom w:val="none" w:sz="0" w:space="0" w:color="auto"/>
        <w:right w:val="none" w:sz="0" w:space="0" w:color="auto"/>
      </w:divBdr>
    </w:div>
    <w:div w:id="1781683754">
      <w:bodyDiv w:val="1"/>
      <w:marLeft w:val="0"/>
      <w:marRight w:val="0"/>
      <w:marTop w:val="0"/>
      <w:marBottom w:val="0"/>
      <w:divBdr>
        <w:top w:val="none" w:sz="0" w:space="0" w:color="auto"/>
        <w:left w:val="none" w:sz="0" w:space="0" w:color="auto"/>
        <w:bottom w:val="none" w:sz="0" w:space="0" w:color="auto"/>
        <w:right w:val="none" w:sz="0" w:space="0" w:color="auto"/>
      </w:divBdr>
    </w:div>
    <w:div w:id="1781951135">
      <w:bodyDiv w:val="1"/>
      <w:marLeft w:val="0"/>
      <w:marRight w:val="0"/>
      <w:marTop w:val="0"/>
      <w:marBottom w:val="0"/>
      <w:divBdr>
        <w:top w:val="none" w:sz="0" w:space="0" w:color="auto"/>
        <w:left w:val="none" w:sz="0" w:space="0" w:color="auto"/>
        <w:bottom w:val="none" w:sz="0" w:space="0" w:color="auto"/>
        <w:right w:val="none" w:sz="0" w:space="0" w:color="auto"/>
      </w:divBdr>
    </w:div>
    <w:div w:id="1782914804">
      <w:bodyDiv w:val="1"/>
      <w:marLeft w:val="0"/>
      <w:marRight w:val="0"/>
      <w:marTop w:val="0"/>
      <w:marBottom w:val="0"/>
      <w:divBdr>
        <w:top w:val="none" w:sz="0" w:space="0" w:color="auto"/>
        <w:left w:val="none" w:sz="0" w:space="0" w:color="auto"/>
        <w:bottom w:val="none" w:sz="0" w:space="0" w:color="auto"/>
        <w:right w:val="none" w:sz="0" w:space="0" w:color="auto"/>
      </w:divBdr>
    </w:div>
    <w:div w:id="1784616871">
      <w:bodyDiv w:val="1"/>
      <w:marLeft w:val="0"/>
      <w:marRight w:val="0"/>
      <w:marTop w:val="0"/>
      <w:marBottom w:val="0"/>
      <w:divBdr>
        <w:top w:val="none" w:sz="0" w:space="0" w:color="auto"/>
        <w:left w:val="none" w:sz="0" w:space="0" w:color="auto"/>
        <w:bottom w:val="none" w:sz="0" w:space="0" w:color="auto"/>
        <w:right w:val="none" w:sz="0" w:space="0" w:color="auto"/>
      </w:divBdr>
    </w:div>
    <w:div w:id="1784763186">
      <w:bodyDiv w:val="1"/>
      <w:marLeft w:val="0"/>
      <w:marRight w:val="0"/>
      <w:marTop w:val="0"/>
      <w:marBottom w:val="0"/>
      <w:divBdr>
        <w:top w:val="none" w:sz="0" w:space="0" w:color="auto"/>
        <w:left w:val="none" w:sz="0" w:space="0" w:color="auto"/>
        <w:bottom w:val="none" w:sz="0" w:space="0" w:color="auto"/>
        <w:right w:val="none" w:sz="0" w:space="0" w:color="auto"/>
      </w:divBdr>
    </w:div>
    <w:div w:id="1785493562">
      <w:bodyDiv w:val="1"/>
      <w:marLeft w:val="0"/>
      <w:marRight w:val="0"/>
      <w:marTop w:val="0"/>
      <w:marBottom w:val="0"/>
      <w:divBdr>
        <w:top w:val="none" w:sz="0" w:space="0" w:color="auto"/>
        <w:left w:val="none" w:sz="0" w:space="0" w:color="auto"/>
        <w:bottom w:val="none" w:sz="0" w:space="0" w:color="auto"/>
        <w:right w:val="none" w:sz="0" w:space="0" w:color="auto"/>
      </w:divBdr>
    </w:div>
    <w:div w:id="1786464216">
      <w:bodyDiv w:val="1"/>
      <w:marLeft w:val="0"/>
      <w:marRight w:val="0"/>
      <w:marTop w:val="0"/>
      <w:marBottom w:val="0"/>
      <w:divBdr>
        <w:top w:val="none" w:sz="0" w:space="0" w:color="auto"/>
        <w:left w:val="none" w:sz="0" w:space="0" w:color="auto"/>
        <w:bottom w:val="none" w:sz="0" w:space="0" w:color="auto"/>
        <w:right w:val="none" w:sz="0" w:space="0" w:color="auto"/>
      </w:divBdr>
    </w:div>
    <w:div w:id="1790661896">
      <w:bodyDiv w:val="1"/>
      <w:marLeft w:val="0"/>
      <w:marRight w:val="0"/>
      <w:marTop w:val="0"/>
      <w:marBottom w:val="0"/>
      <w:divBdr>
        <w:top w:val="none" w:sz="0" w:space="0" w:color="auto"/>
        <w:left w:val="none" w:sz="0" w:space="0" w:color="auto"/>
        <w:bottom w:val="none" w:sz="0" w:space="0" w:color="auto"/>
        <w:right w:val="none" w:sz="0" w:space="0" w:color="auto"/>
      </w:divBdr>
    </w:div>
    <w:div w:id="1790934429">
      <w:bodyDiv w:val="1"/>
      <w:marLeft w:val="0"/>
      <w:marRight w:val="0"/>
      <w:marTop w:val="0"/>
      <w:marBottom w:val="0"/>
      <w:divBdr>
        <w:top w:val="none" w:sz="0" w:space="0" w:color="auto"/>
        <w:left w:val="none" w:sz="0" w:space="0" w:color="auto"/>
        <w:bottom w:val="none" w:sz="0" w:space="0" w:color="auto"/>
        <w:right w:val="none" w:sz="0" w:space="0" w:color="auto"/>
      </w:divBdr>
    </w:div>
    <w:div w:id="1791244692">
      <w:bodyDiv w:val="1"/>
      <w:marLeft w:val="0"/>
      <w:marRight w:val="0"/>
      <w:marTop w:val="0"/>
      <w:marBottom w:val="0"/>
      <w:divBdr>
        <w:top w:val="none" w:sz="0" w:space="0" w:color="auto"/>
        <w:left w:val="none" w:sz="0" w:space="0" w:color="auto"/>
        <w:bottom w:val="none" w:sz="0" w:space="0" w:color="auto"/>
        <w:right w:val="none" w:sz="0" w:space="0" w:color="auto"/>
      </w:divBdr>
    </w:div>
    <w:div w:id="1791316107">
      <w:bodyDiv w:val="1"/>
      <w:marLeft w:val="0"/>
      <w:marRight w:val="0"/>
      <w:marTop w:val="0"/>
      <w:marBottom w:val="0"/>
      <w:divBdr>
        <w:top w:val="none" w:sz="0" w:space="0" w:color="auto"/>
        <w:left w:val="none" w:sz="0" w:space="0" w:color="auto"/>
        <w:bottom w:val="none" w:sz="0" w:space="0" w:color="auto"/>
        <w:right w:val="none" w:sz="0" w:space="0" w:color="auto"/>
      </w:divBdr>
    </w:div>
    <w:div w:id="1792049086">
      <w:bodyDiv w:val="1"/>
      <w:marLeft w:val="0"/>
      <w:marRight w:val="0"/>
      <w:marTop w:val="0"/>
      <w:marBottom w:val="0"/>
      <w:divBdr>
        <w:top w:val="none" w:sz="0" w:space="0" w:color="auto"/>
        <w:left w:val="none" w:sz="0" w:space="0" w:color="auto"/>
        <w:bottom w:val="none" w:sz="0" w:space="0" w:color="auto"/>
        <w:right w:val="none" w:sz="0" w:space="0" w:color="auto"/>
      </w:divBdr>
    </w:div>
    <w:div w:id="1792944011">
      <w:bodyDiv w:val="1"/>
      <w:marLeft w:val="0"/>
      <w:marRight w:val="0"/>
      <w:marTop w:val="0"/>
      <w:marBottom w:val="0"/>
      <w:divBdr>
        <w:top w:val="none" w:sz="0" w:space="0" w:color="auto"/>
        <w:left w:val="none" w:sz="0" w:space="0" w:color="auto"/>
        <w:bottom w:val="none" w:sz="0" w:space="0" w:color="auto"/>
        <w:right w:val="none" w:sz="0" w:space="0" w:color="auto"/>
      </w:divBdr>
    </w:div>
    <w:div w:id="1793209016">
      <w:bodyDiv w:val="1"/>
      <w:marLeft w:val="0"/>
      <w:marRight w:val="0"/>
      <w:marTop w:val="0"/>
      <w:marBottom w:val="0"/>
      <w:divBdr>
        <w:top w:val="none" w:sz="0" w:space="0" w:color="auto"/>
        <w:left w:val="none" w:sz="0" w:space="0" w:color="auto"/>
        <w:bottom w:val="none" w:sz="0" w:space="0" w:color="auto"/>
        <w:right w:val="none" w:sz="0" w:space="0" w:color="auto"/>
      </w:divBdr>
    </w:div>
    <w:div w:id="1793983296">
      <w:bodyDiv w:val="1"/>
      <w:marLeft w:val="0"/>
      <w:marRight w:val="0"/>
      <w:marTop w:val="0"/>
      <w:marBottom w:val="0"/>
      <w:divBdr>
        <w:top w:val="none" w:sz="0" w:space="0" w:color="auto"/>
        <w:left w:val="none" w:sz="0" w:space="0" w:color="auto"/>
        <w:bottom w:val="none" w:sz="0" w:space="0" w:color="auto"/>
        <w:right w:val="none" w:sz="0" w:space="0" w:color="auto"/>
      </w:divBdr>
    </w:div>
    <w:div w:id="1794785895">
      <w:bodyDiv w:val="1"/>
      <w:marLeft w:val="0"/>
      <w:marRight w:val="0"/>
      <w:marTop w:val="0"/>
      <w:marBottom w:val="0"/>
      <w:divBdr>
        <w:top w:val="none" w:sz="0" w:space="0" w:color="auto"/>
        <w:left w:val="none" w:sz="0" w:space="0" w:color="auto"/>
        <w:bottom w:val="none" w:sz="0" w:space="0" w:color="auto"/>
        <w:right w:val="none" w:sz="0" w:space="0" w:color="auto"/>
      </w:divBdr>
    </w:div>
    <w:div w:id="1795517101">
      <w:bodyDiv w:val="1"/>
      <w:marLeft w:val="0"/>
      <w:marRight w:val="0"/>
      <w:marTop w:val="0"/>
      <w:marBottom w:val="0"/>
      <w:divBdr>
        <w:top w:val="none" w:sz="0" w:space="0" w:color="auto"/>
        <w:left w:val="none" w:sz="0" w:space="0" w:color="auto"/>
        <w:bottom w:val="none" w:sz="0" w:space="0" w:color="auto"/>
        <w:right w:val="none" w:sz="0" w:space="0" w:color="auto"/>
      </w:divBdr>
    </w:div>
    <w:div w:id="1796286431">
      <w:bodyDiv w:val="1"/>
      <w:marLeft w:val="0"/>
      <w:marRight w:val="0"/>
      <w:marTop w:val="0"/>
      <w:marBottom w:val="0"/>
      <w:divBdr>
        <w:top w:val="none" w:sz="0" w:space="0" w:color="auto"/>
        <w:left w:val="none" w:sz="0" w:space="0" w:color="auto"/>
        <w:bottom w:val="none" w:sz="0" w:space="0" w:color="auto"/>
        <w:right w:val="none" w:sz="0" w:space="0" w:color="auto"/>
      </w:divBdr>
    </w:div>
    <w:div w:id="1796679825">
      <w:bodyDiv w:val="1"/>
      <w:marLeft w:val="0"/>
      <w:marRight w:val="0"/>
      <w:marTop w:val="0"/>
      <w:marBottom w:val="0"/>
      <w:divBdr>
        <w:top w:val="none" w:sz="0" w:space="0" w:color="auto"/>
        <w:left w:val="none" w:sz="0" w:space="0" w:color="auto"/>
        <w:bottom w:val="none" w:sz="0" w:space="0" w:color="auto"/>
        <w:right w:val="none" w:sz="0" w:space="0" w:color="auto"/>
      </w:divBdr>
    </w:div>
    <w:div w:id="1798596490">
      <w:bodyDiv w:val="1"/>
      <w:marLeft w:val="0"/>
      <w:marRight w:val="0"/>
      <w:marTop w:val="0"/>
      <w:marBottom w:val="0"/>
      <w:divBdr>
        <w:top w:val="none" w:sz="0" w:space="0" w:color="auto"/>
        <w:left w:val="none" w:sz="0" w:space="0" w:color="auto"/>
        <w:bottom w:val="none" w:sz="0" w:space="0" w:color="auto"/>
        <w:right w:val="none" w:sz="0" w:space="0" w:color="auto"/>
      </w:divBdr>
    </w:div>
    <w:div w:id="1800301889">
      <w:bodyDiv w:val="1"/>
      <w:marLeft w:val="0"/>
      <w:marRight w:val="0"/>
      <w:marTop w:val="0"/>
      <w:marBottom w:val="0"/>
      <w:divBdr>
        <w:top w:val="none" w:sz="0" w:space="0" w:color="auto"/>
        <w:left w:val="none" w:sz="0" w:space="0" w:color="auto"/>
        <w:bottom w:val="none" w:sz="0" w:space="0" w:color="auto"/>
        <w:right w:val="none" w:sz="0" w:space="0" w:color="auto"/>
      </w:divBdr>
    </w:div>
    <w:div w:id="1801921616">
      <w:bodyDiv w:val="1"/>
      <w:marLeft w:val="0"/>
      <w:marRight w:val="0"/>
      <w:marTop w:val="0"/>
      <w:marBottom w:val="0"/>
      <w:divBdr>
        <w:top w:val="none" w:sz="0" w:space="0" w:color="auto"/>
        <w:left w:val="none" w:sz="0" w:space="0" w:color="auto"/>
        <w:bottom w:val="none" w:sz="0" w:space="0" w:color="auto"/>
        <w:right w:val="none" w:sz="0" w:space="0" w:color="auto"/>
      </w:divBdr>
    </w:div>
    <w:div w:id="1802652251">
      <w:bodyDiv w:val="1"/>
      <w:marLeft w:val="0"/>
      <w:marRight w:val="0"/>
      <w:marTop w:val="0"/>
      <w:marBottom w:val="0"/>
      <w:divBdr>
        <w:top w:val="none" w:sz="0" w:space="0" w:color="auto"/>
        <w:left w:val="none" w:sz="0" w:space="0" w:color="auto"/>
        <w:bottom w:val="none" w:sz="0" w:space="0" w:color="auto"/>
        <w:right w:val="none" w:sz="0" w:space="0" w:color="auto"/>
      </w:divBdr>
    </w:div>
    <w:div w:id="1804352028">
      <w:bodyDiv w:val="1"/>
      <w:marLeft w:val="0"/>
      <w:marRight w:val="0"/>
      <w:marTop w:val="0"/>
      <w:marBottom w:val="0"/>
      <w:divBdr>
        <w:top w:val="none" w:sz="0" w:space="0" w:color="auto"/>
        <w:left w:val="none" w:sz="0" w:space="0" w:color="auto"/>
        <w:bottom w:val="none" w:sz="0" w:space="0" w:color="auto"/>
        <w:right w:val="none" w:sz="0" w:space="0" w:color="auto"/>
      </w:divBdr>
    </w:div>
    <w:div w:id="1805460416">
      <w:bodyDiv w:val="1"/>
      <w:marLeft w:val="0"/>
      <w:marRight w:val="0"/>
      <w:marTop w:val="0"/>
      <w:marBottom w:val="0"/>
      <w:divBdr>
        <w:top w:val="none" w:sz="0" w:space="0" w:color="auto"/>
        <w:left w:val="none" w:sz="0" w:space="0" w:color="auto"/>
        <w:bottom w:val="none" w:sz="0" w:space="0" w:color="auto"/>
        <w:right w:val="none" w:sz="0" w:space="0" w:color="auto"/>
      </w:divBdr>
    </w:div>
    <w:div w:id="1808279599">
      <w:bodyDiv w:val="1"/>
      <w:marLeft w:val="0"/>
      <w:marRight w:val="0"/>
      <w:marTop w:val="0"/>
      <w:marBottom w:val="0"/>
      <w:divBdr>
        <w:top w:val="none" w:sz="0" w:space="0" w:color="auto"/>
        <w:left w:val="none" w:sz="0" w:space="0" w:color="auto"/>
        <w:bottom w:val="none" w:sz="0" w:space="0" w:color="auto"/>
        <w:right w:val="none" w:sz="0" w:space="0" w:color="auto"/>
      </w:divBdr>
    </w:div>
    <w:div w:id="1809280567">
      <w:bodyDiv w:val="1"/>
      <w:marLeft w:val="0"/>
      <w:marRight w:val="0"/>
      <w:marTop w:val="0"/>
      <w:marBottom w:val="0"/>
      <w:divBdr>
        <w:top w:val="none" w:sz="0" w:space="0" w:color="auto"/>
        <w:left w:val="none" w:sz="0" w:space="0" w:color="auto"/>
        <w:bottom w:val="none" w:sz="0" w:space="0" w:color="auto"/>
        <w:right w:val="none" w:sz="0" w:space="0" w:color="auto"/>
      </w:divBdr>
    </w:div>
    <w:div w:id="1809592823">
      <w:bodyDiv w:val="1"/>
      <w:marLeft w:val="0"/>
      <w:marRight w:val="0"/>
      <w:marTop w:val="0"/>
      <w:marBottom w:val="0"/>
      <w:divBdr>
        <w:top w:val="none" w:sz="0" w:space="0" w:color="auto"/>
        <w:left w:val="none" w:sz="0" w:space="0" w:color="auto"/>
        <w:bottom w:val="none" w:sz="0" w:space="0" w:color="auto"/>
        <w:right w:val="none" w:sz="0" w:space="0" w:color="auto"/>
      </w:divBdr>
    </w:div>
    <w:div w:id="1809736783">
      <w:bodyDiv w:val="1"/>
      <w:marLeft w:val="0"/>
      <w:marRight w:val="0"/>
      <w:marTop w:val="0"/>
      <w:marBottom w:val="0"/>
      <w:divBdr>
        <w:top w:val="none" w:sz="0" w:space="0" w:color="auto"/>
        <w:left w:val="none" w:sz="0" w:space="0" w:color="auto"/>
        <w:bottom w:val="none" w:sz="0" w:space="0" w:color="auto"/>
        <w:right w:val="none" w:sz="0" w:space="0" w:color="auto"/>
      </w:divBdr>
    </w:div>
    <w:div w:id="1813013083">
      <w:bodyDiv w:val="1"/>
      <w:marLeft w:val="0"/>
      <w:marRight w:val="0"/>
      <w:marTop w:val="0"/>
      <w:marBottom w:val="0"/>
      <w:divBdr>
        <w:top w:val="none" w:sz="0" w:space="0" w:color="auto"/>
        <w:left w:val="none" w:sz="0" w:space="0" w:color="auto"/>
        <w:bottom w:val="none" w:sz="0" w:space="0" w:color="auto"/>
        <w:right w:val="none" w:sz="0" w:space="0" w:color="auto"/>
      </w:divBdr>
    </w:div>
    <w:div w:id="1813280708">
      <w:bodyDiv w:val="1"/>
      <w:marLeft w:val="0"/>
      <w:marRight w:val="0"/>
      <w:marTop w:val="0"/>
      <w:marBottom w:val="0"/>
      <w:divBdr>
        <w:top w:val="none" w:sz="0" w:space="0" w:color="auto"/>
        <w:left w:val="none" w:sz="0" w:space="0" w:color="auto"/>
        <w:bottom w:val="none" w:sz="0" w:space="0" w:color="auto"/>
        <w:right w:val="none" w:sz="0" w:space="0" w:color="auto"/>
      </w:divBdr>
    </w:div>
    <w:div w:id="1814373206">
      <w:bodyDiv w:val="1"/>
      <w:marLeft w:val="0"/>
      <w:marRight w:val="0"/>
      <w:marTop w:val="0"/>
      <w:marBottom w:val="0"/>
      <w:divBdr>
        <w:top w:val="none" w:sz="0" w:space="0" w:color="auto"/>
        <w:left w:val="none" w:sz="0" w:space="0" w:color="auto"/>
        <w:bottom w:val="none" w:sz="0" w:space="0" w:color="auto"/>
        <w:right w:val="none" w:sz="0" w:space="0" w:color="auto"/>
      </w:divBdr>
    </w:div>
    <w:div w:id="1815835581">
      <w:bodyDiv w:val="1"/>
      <w:marLeft w:val="0"/>
      <w:marRight w:val="0"/>
      <w:marTop w:val="0"/>
      <w:marBottom w:val="0"/>
      <w:divBdr>
        <w:top w:val="none" w:sz="0" w:space="0" w:color="auto"/>
        <w:left w:val="none" w:sz="0" w:space="0" w:color="auto"/>
        <w:bottom w:val="none" w:sz="0" w:space="0" w:color="auto"/>
        <w:right w:val="none" w:sz="0" w:space="0" w:color="auto"/>
      </w:divBdr>
    </w:div>
    <w:div w:id="1818297440">
      <w:bodyDiv w:val="1"/>
      <w:marLeft w:val="0"/>
      <w:marRight w:val="0"/>
      <w:marTop w:val="0"/>
      <w:marBottom w:val="0"/>
      <w:divBdr>
        <w:top w:val="none" w:sz="0" w:space="0" w:color="auto"/>
        <w:left w:val="none" w:sz="0" w:space="0" w:color="auto"/>
        <w:bottom w:val="none" w:sz="0" w:space="0" w:color="auto"/>
        <w:right w:val="none" w:sz="0" w:space="0" w:color="auto"/>
      </w:divBdr>
    </w:div>
    <w:div w:id="1819225090">
      <w:bodyDiv w:val="1"/>
      <w:marLeft w:val="0"/>
      <w:marRight w:val="0"/>
      <w:marTop w:val="0"/>
      <w:marBottom w:val="0"/>
      <w:divBdr>
        <w:top w:val="none" w:sz="0" w:space="0" w:color="auto"/>
        <w:left w:val="none" w:sz="0" w:space="0" w:color="auto"/>
        <w:bottom w:val="none" w:sz="0" w:space="0" w:color="auto"/>
        <w:right w:val="none" w:sz="0" w:space="0" w:color="auto"/>
      </w:divBdr>
    </w:div>
    <w:div w:id="1819419288">
      <w:bodyDiv w:val="1"/>
      <w:marLeft w:val="0"/>
      <w:marRight w:val="0"/>
      <w:marTop w:val="0"/>
      <w:marBottom w:val="0"/>
      <w:divBdr>
        <w:top w:val="none" w:sz="0" w:space="0" w:color="auto"/>
        <w:left w:val="none" w:sz="0" w:space="0" w:color="auto"/>
        <w:bottom w:val="none" w:sz="0" w:space="0" w:color="auto"/>
        <w:right w:val="none" w:sz="0" w:space="0" w:color="auto"/>
      </w:divBdr>
    </w:div>
    <w:div w:id="1820804332">
      <w:bodyDiv w:val="1"/>
      <w:marLeft w:val="0"/>
      <w:marRight w:val="0"/>
      <w:marTop w:val="0"/>
      <w:marBottom w:val="0"/>
      <w:divBdr>
        <w:top w:val="none" w:sz="0" w:space="0" w:color="auto"/>
        <w:left w:val="none" w:sz="0" w:space="0" w:color="auto"/>
        <w:bottom w:val="none" w:sz="0" w:space="0" w:color="auto"/>
        <w:right w:val="none" w:sz="0" w:space="0" w:color="auto"/>
      </w:divBdr>
    </w:div>
    <w:div w:id="1821118031">
      <w:bodyDiv w:val="1"/>
      <w:marLeft w:val="0"/>
      <w:marRight w:val="0"/>
      <w:marTop w:val="0"/>
      <w:marBottom w:val="0"/>
      <w:divBdr>
        <w:top w:val="none" w:sz="0" w:space="0" w:color="auto"/>
        <w:left w:val="none" w:sz="0" w:space="0" w:color="auto"/>
        <w:bottom w:val="none" w:sz="0" w:space="0" w:color="auto"/>
        <w:right w:val="none" w:sz="0" w:space="0" w:color="auto"/>
      </w:divBdr>
    </w:div>
    <w:div w:id="1822572555">
      <w:bodyDiv w:val="1"/>
      <w:marLeft w:val="0"/>
      <w:marRight w:val="0"/>
      <w:marTop w:val="0"/>
      <w:marBottom w:val="0"/>
      <w:divBdr>
        <w:top w:val="none" w:sz="0" w:space="0" w:color="auto"/>
        <w:left w:val="none" w:sz="0" w:space="0" w:color="auto"/>
        <w:bottom w:val="none" w:sz="0" w:space="0" w:color="auto"/>
        <w:right w:val="none" w:sz="0" w:space="0" w:color="auto"/>
      </w:divBdr>
    </w:div>
    <w:div w:id="1822773072">
      <w:bodyDiv w:val="1"/>
      <w:marLeft w:val="0"/>
      <w:marRight w:val="0"/>
      <w:marTop w:val="0"/>
      <w:marBottom w:val="0"/>
      <w:divBdr>
        <w:top w:val="none" w:sz="0" w:space="0" w:color="auto"/>
        <w:left w:val="none" w:sz="0" w:space="0" w:color="auto"/>
        <w:bottom w:val="none" w:sz="0" w:space="0" w:color="auto"/>
        <w:right w:val="none" w:sz="0" w:space="0" w:color="auto"/>
      </w:divBdr>
    </w:div>
    <w:div w:id="1822845671">
      <w:bodyDiv w:val="1"/>
      <w:marLeft w:val="0"/>
      <w:marRight w:val="0"/>
      <w:marTop w:val="0"/>
      <w:marBottom w:val="0"/>
      <w:divBdr>
        <w:top w:val="none" w:sz="0" w:space="0" w:color="auto"/>
        <w:left w:val="none" w:sz="0" w:space="0" w:color="auto"/>
        <w:bottom w:val="none" w:sz="0" w:space="0" w:color="auto"/>
        <w:right w:val="none" w:sz="0" w:space="0" w:color="auto"/>
      </w:divBdr>
    </w:div>
    <w:div w:id="1823497824">
      <w:bodyDiv w:val="1"/>
      <w:marLeft w:val="0"/>
      <w:marRight w:val="0"/>
      <w:marTop w:val="0"/>
      <w:marBottom w:val="0"/>
      <w:divBdr>
        <w:top w:val="none" w:sz="0" w:space="0" w:color="auto"/>
        <w:left w:val="none" w:sz="0" w:space="0" w:color="auto"/>
        <w:bottom w:val="none" w:sz="0" w:space="0" w:color="auto"/>
        <w:right w:val="none" w:sz="0" w:space="0" w:color="auto"/>
      </w:divBdr>
    </w:div>
    <w:div w:id="1826506472">
      <w:bodyDiv w:val="1"/>
      <w:marLeft w:val="0"/>
      <w:marRight w:val="0"/>
      <w:marTop w:val="0"/>
      <w:marBottom w:val="0"/>
      <w:divBdr>
        <w:top w:val="none" w:sz="0" w:space="0" w:color="auto"/>
        <w:left w:val="none" w:sz="0" w:space="0" w:color="auto"/>
        <w:bottom w:val="none" w:sz="0" w:space="0" w:color="auto"/>
        <w:right w:val="none" w:sz="0" w:space="0" w:color="auto"/>
      </w:divBdr>
    </w:div>
    <w:div w:id="1826816162">
      <w:bodyDiv w:val="1"/>
      <w:marLeft w:val="0"/>
      <w:marRight w:val="0"/>
      <w:marTop w:val="0"/>
      <w:marBottom w:val="0"/>
      <w:divBdr>
        <w:top w:val="none" w:sz="0" w:space="0" w:color="auto"/>
        <w:left w:val="none" w:sz="0" w:space="0" w:color="auto"/>
        <w:bottom w:val="none" w:sz="0" w:space="0" w:color="auto"/>
        <w:right w:val="none" w:sz="0" w:space="0" w:color="auto"/>
      </w:divBdr>
    </w:div>
    <w:div w:id="1828201667">
      <w:bodyDiv w:val="1"/>
      <w:marLeft w:val="0"/>
      <w:marRight w:val="0"/>
      <w:marTop w:val="0"/>
      <w:marBottom w:val="0"/>
      <w:divBdr>
        <w:top w:val="none" w:sz="0" w:space="0" w:color="auto"/>
        <w:left w:val="none" w:sz="0" w:space="0" w:color="auto"/>
        <w:bottom w:val="none" w:sz="0" w:space="0" w:color="auto"/>
        <w:right w:val="none" w:sz="0" w:space="0" w:color="auto"/>
      </w:divBdr>
    </w:div>
    <w:div w:id="1830518370">
      <w:bodyDiv w:val="1"/>
      <w:marLeft w:val="0"/>
      <w:marRight w:val="0"/>
      <w:marTop w:val="0"/>
      <w:marBottom w:val="0"/>
      <w:divBdr>
        <w:top w:val="none" w:sz="0" w:space="0" w:color="auto"/>
        <w:left w:val="none" w:sz="0" w:space="0" w:color="auto"/>
        <w:bottom w:val="none" w:sz="0" w:space="0" w:color="auto"/>
        <w:right w:val="none" w:sz="0" w:space="0" w:color="auto"/>
      </w:divBdr>
    </w:div>
    <w:div w:id="1830822779">
      <w:bodyDiv w:val="1"/>
      <w:marLeft w:val="0"/>
      <w:marRight w:val="0"/>
      <w:marTop w:val="0"/>
      <w:marBottom w:val="0"/>
      <w:divBdr>
        <w:top w:val="none" w:sz="0" w:space="0" w:color="auto"/>
        <w:left w:val="none" w:sz="0" w:space="0" w:color="auto"/>
        <w:bottom w:val="none" w:sz="0" w:space="0" w:color="auto"/>
        <w:right w:val="none" w:sz="0" w:space="0" w:color="auto"/>
      </w:divBdr>
    </w:div>
    <w:div w:id="1832942292">
      <w:bodyDiv w:val="1"/>
      <w:marLeft w:val="0"/>
      <w:marRight w:val="0"/>
      <w:marTop w:val="0"/>
      <w:marBottom w:val="0"/>
      <w:divBdr>
        <w:top w:val="none" w:sz="0" w:space="0" w:color="auto"/>
        <w:left w:val="none" w:sz="0" w:space="0" w:color="auto"/>
        <w:bottom w:val="none" w:sz="0" w:space="0" w:color="auto"/>
        <w:right w:val="none" w:sz="0" w:space="0" w:color="auto"/>
      </w:divBdr>
    </w:div>
    <w:div w:id="1834642772">
      <w:bodyDiv w:val="1"/>
      <w:marLeft w:val="0"/>
      <w:marRight w:val="0"/>
      <w:marTop w:val="0"/>
      <w:marBottom w:val="0"/>
      <w:divBdr>
        <w:top w:val="none" w:sz="0" w:space="0" w:color="auto"/>
        <w:left w:val="none" w:sz="0" w:space="0" w:color="auto"/>
        <w:bottom w:val="none" w:sz="0" w:space="0" w:color="auto"/>
        <w:right w:val="none" w:sz="0" w:space="0" w:color="auto"/>
      </w:divBdr>
    </w:div>
    <w:div w:id="1837332801">
      <w:bodyDiv w:val="1"/>
      <w:marLeft w:val="0"/>
      <w:marRight w:val="0"/>
      <w:marTop w:val="0"/>
      <w:marBottom w:val="0"/>
      <w:divBdr>
        <w:top w:val="none" w:sz="0" w:space="0" w:color="auto"/>
        <w:left w:val="none" w:sz="0" w:space="0" w:color="auto"/>
        <w:bottom w:val="none" w:sz="0" w:space="0" w:color="auto"/>
        <w:right w:val="none" w:sz="0" w:space="0" w:color="auto"/>
      </w:divBdr>
    </w:div>
    <w:div w:id="1837573076">
      <w:bodyDiv w:val="1"/>
      <w:marLeft w:val="0"/>
      <w:marRight w:val="0"/>
      <w:marTop w:val="0"/>
      <w:marBottom w:val="0"/>
      <w:divBdr>
        <w:top w:val="none" w:sz="0" w:space="0" w:color="auto"/>
        <w:left w:val="none" w:sz="0" w:space="0" w:color="auto"/>
        <w:bottom w:val="none" w:sz="0" w:space="0" w:color="auto"/>
        <w:right w:val="none" w:sz="0" w:space="0" w:color="auto"/>
      </w:divBdr>
    </w:div>
    <w:div w:id="1838417775">
      <w:bodyDiv w:val="1"/>
      <w:marLeft w:val="0"/>
      <w:marRight w:val="0"/>
      <w:marTop w:val="0"/>
      <w:marBottom w:val="0"/>
      <w:divBdr>
        <w:top w:val="none" w:sz="0" w:space="0" w:color="auto"/>
        <w:left w:val="none" w:sz="0" w:space="0" w:color="auto"/>
        <w:bottom w:val="none" w:sz="0" w:space="0" w:color="auto"/>
        <w:right w:val="none" w:sz="0" w:space="0" w:color="auto"/>
      </w:divBdr>
    </w:div>
    <w:div w:id="1838956903">
      <w:bodyDiv w:val="1"/>
      <w:marLeft w:val="0"/>
      <w:marRight w:val="0"/>
      <w:marTop w:val="0"/>
      <w:marBottom w:val="0"/>
      <w:divBdr>
        <w:top w:val="none" w:sz="0" w:space="0" w:color="auto"/>
        <w:left w:val="none" w:sz="0" w:space="0" w:color="auto"/>
        <w:bottom w:val="none" w:sz="0" w:space="0" w:color="auto"/>
        <w:right w:val="none" w:sz="0" w:space="0" w:color="auto"/>
      </w:divBdr>
    </w:div>
    <w:div w:id="1841315310">
      <w:bodyDiv w:val="1"/>
      <w:marLeft w:val="0"/>
      <w:marRight w:val="0"/>
      <w:marTop w:val="0"/>
      <w:marBottom w:val="0"/>
      <w:divBdr>
        <w:top w:val="none" w:sz="0" w:space="0" w:color="auto"/>
        <w:left w:val="none" w:sz="0" w:space="0" w:color="auto"/>
        <w:bottom w:val="none" w:sz="0" w:space="0" w:color="auto"/>
        <w:right w:val="none" w:sz="0" w:space="0" w:color="auto"/>
      </w:divBdr>
    </w:div>
    <w:div w:id="1841659614">
      <w:bodyDiv w:val="1"/>
      <w:marLeft w:val="0"/>
      <w:marRight w:val="0"/>
      <w:marTop w:val="0"/>
      <w:marBottom w:val="0"/>
      <w:divBdr>
        <w:top w:val="none" w:sz="0" w:space="0" w:color="auto"/>
        <w:left w:val="none" w:sz="0" w:space="0" w:color="auto"/>
        <w:bottom w:val="none" w:sz="0" w:space="0" w:color="auto"/>
        <w:right w:val="none" w:sz="0" w:space="0" w:color="auto"/>
      </w:divBdr>
    </w:div>
    <w:div w:id="1842353273">
      <w:bodyDiv w:val="1"/>
      <w:marLeft w:val="0"/>
      <w:marRight w:val="0"/>
      <w:marTop w:val="0"/>
      <w:marBottom w:val="0"/>
      <w:divBdr>
        <w:top w:val="none" w:sz="0" w:space="0" w:color="auto"/>
        <w:left w:val="none" w:sz="0" w:space="0" w:color="auto"/>
        <w:bottom w:val="none" w:sz="0" w:space="0" w:color="auto"/>
        <w:right w:val="none" w:sz="0" w:space="0" w:color="auto"/>
      </w:divBdr>
    </w:div>
    <w:div w:id="1843162918">
      <w:bodyDiv w:val="1"/>
      <w:marLeft w:val="0"/>
      <w:marRight w:val="0"/>
      <w:marTop w:val="0"/>
      <w:marBottom w:val="0"/>
      <w:divBdr>
        <w:top w:val="none" w:sz="0" w:space="0" w:color="auto"/>
        <w:left w:val="none" w:sz="0" w:space="0" w:color="auto"/>
        <w:bottom w:val="none" w:sz="0" w:space="0" w:color="auto"/>
        <w:right w:val="none" w:sz="0" w:space="0" w:color="auto"/>
      </w:divBdr>
    </w:div>
    <w:div w:id="1843933617">
      <w:bodyDiv w:val="1"/>
      <w:marLeft w:val="0"/>
      <w:marRight w:val="0"/>
      <w:marTop w:val="0"/>
      <w:marBottom w:val="0"/>
      <w:divBdr>
        <w:top w:val="none" w:sz="0" w:space="0" w:color="auto"/>
        <w:left w:val="none" w:sz="0" w:space="0" w:color="auto"/>
        <w:bottom w:val="none" w:sz="0" w:space="0" w:color="auto"/>
        <w:right w:val="none" w:sz="0" w:space="0" w:color="auto"/>
      </w:divBdr>
    </w:div>
    <w:div w:id="1846163162">
      <w:bodyDiv w:val="1"/>
      <w:marLeft w:val="0"/>
      <w:marRight w:val="0"/>
      <w:marTop w:val="0"/>
      <w:marBottom w:val="0"/>
      <w:divBdr>
        <w:top w:val="none" w:sz="0" w:space="0" w:color="auto"/>
        <w:left w:val="none" w:sz="0" w:space="0" w:color="auto"/>
        <w:bottom w:val="none" w:sz="0" w:space="0" w:color="auto"/>
        <w:right w:val="none" w:sz="0" w:space="0" w:color="auto"/>
      </w:divBdr>
    </w:div>
    <w:div w:id="1849714159">
      <w:bodyDiv w:val="1"/>
      <w:marLeft w:val="0"/>
      <w:marRight w:val="0"/>
      <w:marTop w:val="0"/>
      <w:marBottom w:val="0"/>
      <w:divBdr>
        <w:top w:val="none" w:sz="0" w:space="0" w:color="auto"/>
        <w:left w:val="none" w:sz="0" w:space="0" w:color="auto"/>
        <w:bottom w:val="none" w:sz="0" w:space="0" w:color="auto"/>
        <w:right w:val="none" w:sz="0" w:space="0" w:color="auto"/>
      </w:divBdr>
    </w:div>
    <w:div w:id="1850368137">
      <w:bodyDiv w:val="1"/>
      <w:marLeft w:val="0"/>
      <w:marRight w:val="0"/>
      <w:marTop w:val="0"/>
      <w:marBottom w:val="0"/>
      <w:divBdr>
        <w:top w:val="none" w:sz="0" w:space="0" w:color="auto"/>
        <w:left w:val="none" w:sz="0" w:space="0" w:color="auto"/>
        <w:bottom w:val="none" w:sz="0" w:space="0" w:color="auto"/>
        <w:right w:val="none" w:sz="0" w:space="0" w:color="auto"/>
      </w:divBdr>
    </w:div>
    <w:div w:id="1850438749">
      <w:bodyDiv w:val="1"/>
      <w:marLeft w:val="0"/>
      <w:marRight w:val="0"/>
      <w:marTop w:val="0"/>
      <w:marBottom w:val="0"/>
      <w:divBdr>
        <w:top w:val="none" w:sz="0" w:space="0" w:color="auto"/>
        <w:left w:val="none" w:sz="0" w:space="0" w:color="auto"/>
        <w:bottom w:val="none" w:sz="0" w:space="0" w:color="auto"/>
        <w:right w:val="none" w:sz="0" w:space="0" w:color="auto"/>
      </w:divBdr>
      <w:divsChild>
        <w:div w:id="2132282605">
          <w:marLeft w:val="0"/>
          <w:marRight w:val="0"/>
          <w:marTop w:val="0"/>
          <w:marBottom w:val="0"/>
          <w:divBdr>
            <w:top w:val="none" w:sz="0" w:space="0" w:color="auto"/>
            <w:left w:val="none" w:sz="0" w:space="0" w:color="auto"/>
            <w:bottom w:val="none" w:sz="0" w:space="0" w:color="auto"/>
            <w:right w:val="none" w:sz="0" w:space="0" w:color="auto"/>
          </w:divBdr>
        </w:div>
      </w:divsChild>
    </w:div>
    <w:div w:id="1852059642">
      <w:bodyDiv w:val="1"/>
      <w:marLeft w:val="0"/>
      <w:marRight w:val="0"/>
      <w:marTop w:val="0"/>
      <w:marBottom w:val="0"/>
      <w:divBdr>
        <w:top w:val="none" w:sz="0" w:space="0" w:color="auto"/>
        <w:left w:val="none" w:sz="0" w:space="0" w:color="auto"/>
        <w:bottom w:val="none" w:sz="0" w:space="0" w:color="auto"/>
        <w:right w:val="none" w:sz="0" w:space="0" w:color="auto"/>
      </w:divBdr>
    </w:div>
    <w:div w:id="1852642131">
      <w:bodyDiv w:val="1"/>
      <w:marLeft w:val="0"/>
      <w:marRight w:val="0"/>
      <w:marTop w:val="0"/>
      <w:marBottom w:val="0"/>
      <w:divBdr>
        <w:top w:val="none" w:sz="0" w:space="0" w:color="auto"/>
        <w:left w:val="none" w:sz="0" w:space="0" w:color="auto"/>
        <w:bottom w:val="none" w:sz="0" w:space="0" w:color="auto"/>
        <w:right w:val="none" w:sz="0" w:space="0" w:color="auto"/>
      </w:divBdr>
    </w:div>
    <w:div w:id="1853108087">
      <w:bodyDiv w:val="1"/>
      <w:marLeft w:val="0"/>
      <w:marRight w:val="0"/>
      <w:marTop w:val="0"/>
      <w:marBottom w:val="0"/>
      <w:divBdr>
        <w:top w:val="none" w:sz="0" w:space="0" w:color="auto"/>
        <w:left w:val="none" w:sz="0" w:space="0" w:color="auto"/>
        <w:bottom w:val="none" w:sz="0" w:space="0" w:color="auto"/>
        <w:right w:val="none" w:sz="0" w:space="0" w:color="auto"/>
      </w:divBdr>
    </w:div>
    <w:div w:id="1853298118">
      <w:bodyDiv w:val="1"/>
      <w:marLeft w:val="0"/>
      <w:marRight w:val="0"/>
      <w:marTop w:val="0"/>
      <w:marBottom w:val="0"/>
      <w:divBdr>
        <w:top w:val="none" w:sz="0" w:space="0" w:color="auto"/>
        <w:left w:val="none" w:sz="0" w:space="0" w:color="auto"/>
        <w:bottom w:val="none" w:sz="0" w:space="0" w:color="auto"/>
        <w:right w:val="none" w:sz="0" w:space="0" w:color="auto"/>
      </w:divBdr>
    </w:div>
    <w:div w:id="1853910397">
      <w:bodyDiv w:val="1"/>
      <w:marLeft w:val="0"/>
      <w:marRight w:val="0"/>
      <w:marTop w:val="0"/>
      <w:marBottom w:val="0"/>
      <w:divBdr>
        <w:top w:val="none" w:sz="0" w:space="0" w:color="auto"/>
        <w:left w:val="none" w:sz="0" w:space="0" w:color="auto"/>
        <w:bottom w:val="none" w:sz="0" w:space="0" w:color="auto"/>
        <w:right w:val="none" w:sz="0" w:space="0" w:color="auto"/>
      </w:divBdr>
    </w:div>
    <w:div w:id="1854220216">
      <w:bodyDiv w:val="1"/>
      <w:marLeft w:val="0"/>
      <w:marRight w:val="0"/>
      <w:marTop w:val="0"/>
      <w:marBottom w:val="0"/>
      <w:divBdr>
        <w:top w:val="none" w:sz="0" w:space="0" w:color="auto"/>
        <w:left w:val="none" w:sz="0" w:space="0" w:color="auto"/>
        <w:bottom w:val="none" w:sz="0" w:space="0" w:color="auto"/>
        <w:right w:val="none" w:sz="0" w:space="0" w:color="auto"/>
      </w:divBdr>
    </w:div>
    <w:div w:id="1856073263">
      <w:bodyDiv w:val="1"/>
      <w:marLeft w:val="0"/>
      <w:marRight w:val="0"/>
      <w:marTop w:val="0"/>
      <w:marBottom w:val="0"/>
      <w:divBdr>
        <w:top w:val="none" w:sz="0" w:space="0" w:color="auto"/>
        <w:left w:val="none" w:sz="0" w:space="0" w:color="auto"/>
        <w:bottom w:val="none" w:sz="0" w:space="0" w:color="auto"/>
        <w:right w:val="none" w:sz="0" w:space="0" w:color="auto"/>
      </w:divBdr>
    </w:div>
    <w:div w:id="1856726964">
      <w:bodyDiv w:val="1"/>
      <w:marLeft w:val="0"/>
      <w:marRight w:val="0"/>
      <w:marTop w:val="0"/>
      <w:marBottom w:val="0"/>
      <w:divBdr>
        <w:top w:val="none" w:sz="0" w:space="0" w:color="auto"/>
        <w:left w:val="none" w:sz="0" w:space="0" w:color="auto"/>
        <w:bottom w:val="none" w:sz="0" w:space="0" w:color="auto"/>
        <w:right w:val="none" w:sz="0" w:space="0" w:color="auto"/>
      </w:divBdr>
    </w:div>
    <w:div w:id="1856848418">
      <w:bodyDiv w:val="1"/>
      <w:marLeft w:val="0"/>
      <w:marRight w:val="0"/>
      <w:marTop w:val="0"/>
      <w:marBottom w:val="0"/>
      <w:divBdr>
        <w:top w:val="none" w:sz="0" w:space="0" w:color="auto"/>
        <w:left w:val="none" w:sz="0" w:space="0" w:color="auto"/>
        <w:bottom w:val="none" w:sz="0" w:space="0" w:color="auto"/>
        <w:right w:val="none" w:sz="0" w:space="0" w:color="auto"/>
      </w:divBdr>
    </w:div>
    <w:div w:id="1859544197">
      <w:bodyDiv w:val="1"/>
      <w:marLeft w:val="0"/>
      <w:marRight w:val="0"/>
      <w:marTop w:val="0"/>
      <w:marBottom w:val="0"/>
      <w:divBdr>
        <w:top w:val="none" w:sz="0" w:space="0" w:color="auto"/>
        <w:left w:val="none" w:sz="0" w:space="0" w:color="auto"/>
        <w:bottom w:val="none" w:sz="0" w:space="0" w:color="auto"/>
        <w:right w:val="none" w:sz="0" w:space="0" w:color="auto"/>
      </w:divBdr>
    </w:div>
    <w:div w:id="1868131585">
      <w:bodyDiv w:val="1"/>
      <w:marLeft w:val="0"/>
      <w:marRight w:val="0"/>
      <w:marTop w:val="0"/>
      <w:marBottom w:val="0"/>
      <w:divBdr>
        <w:top w:val="none" w:sz="0" w:space="0" w:color="auto"/>
        <w:left w:val="none" w:sz="0" w:space="0" w:color="auto"/>
        <w:bottom w:val="none" w:sz="0" w:space="0" w:color="auto"/>
        <w:right w:val="none" w:sz="0" w:space="0" w:color="auto"/>
      </w:divBdr>
    </w:div>
    <w:div w:id="1871649340">
      <w:bodyDiv w:val="1"/>
      <w:marLeft w:val="0"/>
      <w:marRight w:val="0"/>
      <w:marTop w:val="0"/>
      <w:marBottom w:val="0"/>
      <w:divBdr>
        <w:top w:val="none" w:sz="0" w:space="0" w:color="auto"/>
        <w:left w:val="none" w:sz="0" w:space="0" w:color="auto"/>
        <w:bottom w:val="none" w:sz="0" w:space="0" w:color="auto"/>
        <w:right w:val="none" w:sz="0" w:space="0" w:color="auto"/>
      </w:divBdr>
    </w:div>
    <w:div w:id="1871725412">
      <w:bodyDiv w:val="1"/>
      <w:marLeft w:val="0"/>
      <w:marRight w:val="0"/>
      <w:marTop w:val="0"/>
      <w:marBottom w:val="0"/>
      <w:divBdr>
        <w:top w:val="none" w:sz="0" w:space="0" w:color="auto"/>
        <w:left w:val="none" w:sz="0" w:space="0" w:color="auto"/>
        <w:bottom w:val="none" w:sz="0" w:space="0" w:color="auto"/>
        <w:right w:val="none" w:sz="0" w:space="0" w:color="auto"/>
      </w:divBdr>
    </w:div>
    <w:div w:id="1872109053">
      <w:bodyDiv w:val="1"/>
      <w:marLeft w:val="0"/>
      <w:marRight w:val="0"/>
      <w:marTop w:val="0"/>
      <w:marBottom w:val="0"/>
      <w:divBdr>
        <w:top w:val="none" w:sz="0" w:space="0" w:color="auto"/>
        <w:left w:val="none" w:sz="0" w:space="0" w:color="auto"/>
        <w:bottom w:val="none" w:sz="0" w:space="0" w:color="auto"/>
        <w:right w:val="none" w:sz="0" w:space="0" w:color="auto"/>
      </w:divBdr>
    </w:div>
    <w:div w:id="1873373770">
      <w:bodyDiv w:val="1"/>
      <w:marLeft w:val="0"/>
      <w:marRight w:val="0"/>
      <w:marTop w:val="0"/>
      <w:marBottom w:val="0"/>
      <w:divBdr>
        <w:top w:val="none" w:sz="0" w:space="0" w:color="auto"/>
        <w:left w:val="none" w:sz="0" w:space="0" w:color="auto"/>
        <w:bottom w:val="none" w:sz="0" w:space="0" w:color="auto"/>
        <w:right w:val="none" w:sz="0" w:space="0" w:color="auto"/>
      </w:divBdr>
    </w:div>
    <w:div w:id="1873960699">
      <w:bodyDiv w:val="1"/>
      <w:marLeft w:val="0"/>
      <w:marRight w:val="0"/>
      <w:marTop w:val="0"/>
      <w:marBottom w:val="0"/>
      <w:divBdr>
        <w:top w:val="none" w:sz="0" w:space="0" w:color="auto"/>
        <w:left w:val="none" w:sz="0" w:space="0" w:color="auto"/>
        <w:bottom w:val="none" w:sz="0" w:space="0" w:color="auto"/>
        <w:right w:val="none" w:sz="0" w:space="0" w:color="auto"/>
      </w:divBdr>
    </w:div>
    <w:div w:id="1874154192">
      <w:bodyDiv w:val="1"/>
      <w:marLeft w:val="0"/>
      <w:marRight w:val="0"/>
      <w:marTop w:val="0"/>
      <w:marBottom w:val="0"/>
      <w:divBdr>
        <w:top w:val="none" w:sz="0" w:space="0" w:color="auto"/>
        <w:left w:val="none" w:sz="0" w:space="0" w:color="auto"/>
        <w:bottom w:val="none" w:sz="0" w:space="0" w:color="auto"/>
        <w:right w:val="none" w:sz="0" w:space="0" w:color="auto"/>
      </w:divBdr>
    </w:div>
    <w:div w:id="1874689920">
      <w:bodyDiv w:val="1"/>
      <w:marLeft w:val="0"/>
      <w:marRight w:val="0"/>
      <w:marTop w:val="0"/>
      <w:marBottom w:val="0"/>
      <w:divBdr>
        <w:top w:val="none" w:sz="0" w:space="0" w:color="auto"/>
        <w:left w:val="none" w:sz="0" w:space="0" w:color="auto"/>
        <w:bottom w:val="none" w:sz="0" w:space="0" w:color="auto"/>
        <w:right w:val="none" w:sz="0" w:space="0" w:color="auto"/>
      </w:divBdr>
    </w:div>
    <w:div w:id="1876036006">
      <w:bodyDiv w:val="1"/>
      <w:marLeft w:val="0"/>
      <w:marRight w:val="0"/>
      <w:marTop w:val="0"/>
      <w:marBottom w:val="0"/>
      <w:divBdr>
        <w:top w:val="none" w:sz="0" w:space="0" w:color="auto"/>
        <w:left w:val="none" w:sz="0" w:space="0" w:color="auto"/>
        <w:bottom w:val="none" w:sz="0" w:space="0" w:color="auto"/>
        <w:right w:val="none" w:sz="0" w:space="0" w:color="auto"/>
      </w:divBdr>
    </w:div>
    <w:div w:id="1876233076">
      <w:bodyDiv w:val="1"/>
      <w:marLeft w:val="0"/>
      <w:marRight w:val="0"/>
      <w:marTop w:val="0"/>
      <w:marBottom w:val="0"/>
      <w:divBdr>
        <w:top w:val="none" w:sz="0" w:space="0" w:color="auto"/>
        <w:left w:val="none" w:sz="0" w:space="0" w:color="auto"/>
        <w:bottom w:val="none" w:sz="0" w:space="0" w:color="auto"/>
        <w:right w:val="none" w:sz="0" w:space="0" w:color="auto"/>
      </w:divBdr>
    </w:div>
    <w:div w:id="1877234350">
      <w:bodyDiv w:val="1"/>
      <w:marLeft w:val="0"/>
      <w:marRight w:val="0"/>
      <w:marTop w:val="0"/>
      <w:marBottom w:val="0"/>
      <w:divBdr>
        <w:top w:val="none" w:sz="0" w:space="0" w:color="auto"/>
        <w:left w:val="none" w:sz="0" w:space="0" w:color="auto"/>
        <w:bottom w:val="none" w:sz="0" w:space="0" w:color="auto"/>
        <w:right w:val="none" w:sz="0" w:space="0" w:color="auto"/>
      </w:divBdr>
    </w:div>
    <w:div w:id="1877278918">
      <w:bodyDiv w:val="1"/>
      <w:marLeft w:val="0"/>
      <w:marRight w:val="0"/>
      <w:marTop w:val="0"/>
      <w:marBottom w:val="0"/>
      <w:divBdr>
        <w:top w:val="none" w:sz="0" w:space="0" w:color="auto"/>
        <w:left w:val="none" w:sz="0" w:space="0" w:color="auto"/>
        <w:bottom w:val="none" w:sz="0" w:space="0" w:color="auto"/>
        <w:right w:val="none" w:sz="0" w:space="0" w:color="auto"/>
      </w:divBdr>
    </w:div>
    <w:div w:id="1878085426">
      <w:bodyDiv w:val="1"/>
      <w:marLeft w:val="0"/>
      <w:marRight w:val="0"/>
      <w:marTop w:val="0"/>
      <w:marBottom w:val="0"/>
      <w:divBdr>
        <w:top w:val="none" w:sz="0" w:space="0" w:color="auto"/>
        <w:left w:val="none" w:sz="0" w:space="0" w:color="auto"/>
        <w:bottom w:val="none" w:sz="0" w:space="0" w:color="auto"/>
        <w:right w:val="none" w:sz="0" w:space="0" w:color="auto"/>
      </w:divBdr>
    </w:div>
    <w:div w:id="1879664855">
      <w:bodyDiv w:val="1"/>
      <w:marLeft w:val="0"/>
      <w:marRight w:val="0"/>
      <w:marTop w:val="0"/>
      <w:marBottom w:val="0"/>
      <w:divBdr>
        <w:top w:val="none" w:sz="0" w:space="0" w:color="auto"/>
        <w:left w:val="none" w:sz="0" w:space="0" w:color="auto"/>
        <w:bottom w:val="none" w:sz="0" w:space="0" w:color="auto"/>
        <w:right w:val="none" w:sz="0" w:space="0" w:color="auto"/>
      </w:divBdr>
    </w:div>
    <w:div w:id="1881015647">
      <w:bodyDiv w:val="1"/>
      <w:marLeft w:val="0"/>
      <w:marRight w:val="0"/>
      <w:marTop w:val="0"/>
      <w:marBottom w:val="0"/>
      <w:divBdr>
        <w:top w:val="none" w:sz="0" w:space="0" w:color="auto"/>
        <w:left w:val="none" w:sz="0" w:space="0" w:color="auto"/>
        <w:bottom w:val="none" w:sz="0" w:space="0" w:color="auto"/>
        <w:right w:val="none" w:sz="0" w:space="0" w:color="auto"/>
      </w:divBdr>
    </w:div>
    <w:div w:id="1881939824">
      <w:bodyDiv w:val="1"/>
      <w:marLeft w:val="0"/>
      <w:marRight w:val="0"/>
      <w:marTop w:val="0"/>
      <w:marBottom w:val="0"/>
      <w:divBdr>
        <w:top w:val="none" w:sz="0" w:space="0" w:color="auto"/>
        <w:left w:val="none" w:sz="0" w:space="0" w:color="auto"/>
        <w:bottom w:val="none" w:sz="0" w:space="0" w:color="auto"/>
        <w:right w:val="none" w:sz="0" w:space="0" w:color="auto"/>
      </w:divBdr>
    </w:div>
    <w:div w:id="1882398243">
      <w:bodyDiv w:val="1"/>
      <w:marLeft w:val="0"/>
      <w:marRight w:val="0"/>
      <w:marTop w:val="0"/>
      <w:marBottom w:val="0"/>
      <w:divBdr>
        <w:top w:val="none" w:sz="0" w:space="0" w:color="auto"/>
        <w:left w:val="none" w:sz="0" w:space="0" w:color="auto"/>
        <w:bottom w:val="none" w:sz="0" w:space="0" w:color="auto"/>
        <w:right w:val="none" w:sz="0" w:space="0" w:color="auto"/>
      </w:divBdr>
    </w:div>
    <w:div w:id="1883251369">
      <w:bodyDiv w:val="1"/>
      <w:marLeft w:val="0"/>
      <w:marRight w:val="0"/>
      <w:marTop w:val="0"/>
      <w:marBottom w:val="0"/>
      <w:divBdr>
        <w:top w:val="none" w:sz="0" w:space="0" w:color="auto"/>
        <w:left w:val="none" w:sz="0" w:space="0" w:color="auto"/>
        <w:bottom w:val="none" w:sz="0" w:space="0" w:color="auto"/>
        <w:right w:val="none" w:sz="0" w:space="0" w:color="auto"/>
      </w:divBdr>
    </w:div>
    <w:div w:id="1883442949">
      <w:bodyDiv w:val="1"/>
      <w:marLeft w:val="0"/>
      <w:marRight w:val="0"/>
      <w:marTop w:val="0"/>
      <w:marBottom w:val="0"/>
      <w:divBdr>
        <w:top w:val="none" w:sz="0" w:space="0" w:color="auto"/>
        <w:left w:val="none" w:sz="0" w:space="0" w:color="auto"/>
        <w:bottom w:val="none" w:sz="0" w:space="0" w:color="auto"/>
        <w:right w:val="none" w:sz="0" w:space="0" w:color="auto"/>
      </w:divBdr>
    </w:div>
    <w:div w:id="1884705198">
      <w:bodyDiv w:val="1"/>
      <w:marLeft w:val="0"/>
      <w:marRight w:val="0"/>
      <w:marTop w:val="0"/>
      <w:marBottom w:val="0"/>
      <w:divBdr>
        <w:top w:val="none" w:sz="0" w:space="0" w:color="auto"/>
        <w:left w:val="none" w:sz="0" w:space="0" w:color="auto"/>
        <w:bottom w:val="none" w:sz="0" w:space="0" w:color="auto"/>
        <w:right w:val="none" w:sz="0" w:space="0" w:color="auto"/>
      </w:divBdr>
    </w:div>
    <w:div w:id="1885364327">
      <w:bodyDiv w:val="1"/>
      <w:marLeft w:val="0"/>
      <w:marRight w:val="0"/>
      <w:marTop w:val="0"/>
      <w:marBottom w:val="0"/>
      <w:divBdr>
        <w:top w:val="none" w:sz="0" w:space="0" w:color="auto"/>
        <w:left w:val="none" w:sz="0" w:space="0" w:color="auto"/>
        <w:bottom w:val="none" w:sz="0" w:space="0" w:color="auto"/>
        <w:right w:val="none" w:sz="0" w:space="0" w:color="auto"/>
      </w:divBdr>
    </w:div>
    <w:div w:id="1886066676">
      <w:bodyDiv w:val="1"/>
      <w:marLeft w:val="0"/>
      <w:marRight w:val="0"/>
      <w:marTop w:val="0"/>
      <w:marBottom w:val="0"/>
      <w:divBdr>
        <w:top w:val="none" w:sz="0" w:space="0" w:color="auto"/>
        <w:left w:val="none" w:sz="0" w:space="0" w:color="auto"/>
        <w:bottom w:val="none" w:sz="0" w:space="0" w:color="auto"/>
        <w:right w:val="none" w:sz="0" w:space="0" w:color="auto"/>
      </w:divBdr>
    </w:div>
    <w:div w:id="1886865049">
      <w:bodyDiv w:val="1"/>
      <w:marLeft w:val="0"/>
      <w:marRight w:val="0"/>
      <w:marTop w:val="0"/>
      <w:marBottom w:val="0"/>
      <w:divBdr>
        <w:top w:val="none" w:sz="0" w:space="0" w:color="auto"/>
        <w:left w:val="none" w:sz="0" w:space="0" w:color="auto"/>
        <w:bottom w:val="none" w:sz="0" w:space="0" w:color="auto"/>
        <w:right w:val="none" w:sz="0" w:space="0" w:color="auto"/>
      </w:divBdr>
    </w:div>
    <w:div w:id="1886943209">
      <w:bodyDiv w:val="1"/>
      <w:marLeft w:val="0"/>
      <w:marRight w:val="0"/>
      <w:marTop w:val="0"/>
      <w:marBottom w:val="0"/>
      <w:divBdr>
        <w:top w:val="none" w:sz="0" w:space="0" w:color="auto"/>
        <w:left w:val="none" w:sz="0" w:space="0" w:color="auto"/>
        <w:bottom w:val="none" w:sz="0" w:space="0" w:color="auto"/>
        <w:right w:val="none" w:sz="0" w:space="0" w:color="auto"/>
      </w:divBdr>
    </w:div>
    <w:div w:id="1887571493">
      <w:bodyDiv w:val="1"/>
      <w:marLeft w:val="0"/>
      <w:marRight w:val="0"/>
      <w:marTop w:val="0"/>
      <w:marBottom w:val="0"/>
      <w:divBdr>
        <w:top w:val="none" w:sz="0" w:space="0" w:color="auto"/>
        <w:left w:val="none" w:sz="0" w:space="0" w:color="auto"/>
        <w:bottom w:val="none" w:sz="0" w:space="0" w:color="auto"/>
        <w:right w:val="none" w:sz="0" w:space="0" w:color="auto"/>
      </w:divBdr>
    </w:div>
    <w:div w:id="1887913291">
      <w:bodyDiv w:val="1"/>
      <w:marLeft w:val="0"/>
      <w:marRight w:val="0"/>
      <w:marTop w:val="0"/>
      <w:marBottom w:val="0"/>
      <w:divBdr>
        <w:top w:val="none" w:sz="0" w:space="0" w:color="auto"/>
        <w:left w:val="none" w:sz="0" w:space="0" w:color="auto"/>
        <w:bottom w:val="none" w:sz="0" w:space="0" w:color="auto"/>
        <w:right w:val="none" w:sz="0" w:space="0" w:color="auto"/>
      </w:divBdr>
    </w:div>
    <w:div w:id="1891306925">
      <w:bodyDiv w:val="1"/>
      <w:marLeft w:val="0"/>
      <w:marRight w:val="0"/>
      <w:marTop w:val="0"/>
      <w:marBottom w:val="0"/>
      <w:divBdr>
        <w:top w:val="none" w:sz="0" w:space="0" w:color="auto"/>
        <w:left w:val="none" w:sz="0" w:space="0" w:color="auto"/>
        <w:bottom w:val="none" w:sz="0" w:space="0" w:color="auto"/>
        <w:right w:val="none" w:sz="0" w:space="0" w:color="auto"/>
      </w:divBdr>
    </w:div>
    <w:div w:id="1892502118">
      <w:bodyDiv w:val="1"/>
      <w:marLeft w:val="0"/>
      <w:marRight w:val="0"/>
      <w:marTop w:val="0"/>
      <w:marBottom w:val="0"/>
      <w:divBdr>
        <w:top w:val="none" w:sz="0" w:space="0" w:color="auto"/>
        <w:left w:val="none" w:sz="0" w:space="0" w:color="auto"/>
        <w:bottom w:val="none" w:sz="0" w:space="0" w:color="auto"/>
        <w:right w:val="none" w:sz="0" w:space="0" w:color="auto"/>
      </w:divBdr>
    </w:div>
    <w:div w:id="1893079824">
      <w:bodyDiv w:val="1"/>
      <w:marLeft w:val="0"/>
      <w:marRight w:val="0"/>
      <w:marTop w:val="0"/>
      <w:marBottom w:val="0"/>
      <w:divBdr>
        <w:top w:val="none" w:sz="0" w:space="0" w:color="auto"/>
        <w:left w:val="none" w:sz="0" w:space="0" w:color="auto"/>
        <w:bottom w:val="none" w:sz="0" w:space="0" w:color="auto"/>
        <w:right w:val="none" w:sz="0" w:space="0" w:color="auto"/>
      </w:divBdr>
    </w:div>
    <w:div w:id="1895658535">
      <w:bodyDiv w:val="1"/>
      <w:marLeft w:val="0"/>
      <w:marRight w:val="0"/>
      <w:marTop w:val="0"/>
      <w:marBottom w:val="0"/>
      <w:divBdr>
        <w:top w:val="none" w:sz="0" w:space="0" w:color="auto"/>
        <w:left w:val="none" w:sz="0" w:space="0" w:color="auto"/>
        <w:bottom w:val="none" w:sz="0" w:space="0" w:color="auto"/>
        <w:right w:val="none" w:sz="0" w:space="0" w:color="auto"/>
      </w:divBdr>
    </w:div>
    <w:div w:id="1900894047">
      <w:bodyDiv w:val="1"/>
      <w:marLeft w:val="0"/>
      <w:marRight w:val="0"/>
      <w:marTop w:val="0"/>
      <w:marBottom w:val="0"/>
      <w:divBdr>
        <w:top w:val="none" w:sz="0" w:space="0" w:color="auto"/>
        <w:left w:val="none" w:sz="0" w:space="0" w:color="auto"/>
        <w:bottom w:val="none" w:sz="0" w:space="0" w:color="auto"/>
        <w:right w:val="none" w:sz="0" w:space="0" w:color="auto"/>
      </w:divBdr>
    </w:div>
    <w:div w:id="1901280138">
      <w:bodyDiv w:val="1"/>
      <w:marLeft w:val="0"/>
      <w:marRight w:val="0"/>
      <w:marTop w:val="0"/>
      <w:marBottom w:val="0"/>
      <w:divBdr>
        <w:top w:val="none" w:sz="0" w:space="0" w:color="auto"/>
        <w:left w:val="none" w:sz="0" w:space="0" w:color="auto"/>
        <w:bottom w:val="none" w:sz="0" w:space="0" w:color="auto"/>
        <w:right w:val="none" w:sz="0" w:space="0" w:color="auto"/>
      </w:divBdr>
    </w:div>
    <w:div w:id="1902055002">
      <w:bodyDiv w:val="1"/>
      <w:marLeft w:val="0"/>
      <w:marRight w:val="0"/>
      <w:marTop w:val="0"/>
      <w:marBottom w:val="0"/>
      <w:divBdr>
        <w:top w:val="none" w:sz="0" w:space="0" w:color="auto"/>
        <w:left w:val="none" w:sz="0" w:space="0" w:color="auto"/>
        <w:bottom w:val="none" w:sz="0" w:space="0" w:color="auto"/>
        <w:right w:val="none" w:sz="0" w:space="0" w:color="auto"/>
      </w:divBdr>
    </w:div>
    <w:div w:id="1903833223">
      <w:bodyDiv w:val="1"/>
      <w:marLeft w:val="0"/>
      <w:marRight w:val="0"/>
      <w:marTop w:val="0"/>
      <w:marBottom w:val="0"/>
      <w:divBdr>
        <w:top w:val="none" w:sz="0" w:space="0" w:color="auto"/>
        <w:left w:val="none" w:sz="0" w:space="0" w:color="auto"/>
        <w:bottom w:val="none" w:sz="0" w:space="0" w:color="auto"/>
        <w:right w:val="none" w:sz="0" w:space="0" w:color="auto"/>
      </w:divBdr>
    </w:div>
    <w:div w:id="1903907788">
      <w:bodyDiv w:val="1"/>
      <w:marLeft w:val="0"/>
      <w:marRight w:val="0"/>
      <w:marTop w:val="0"/>
      <w:marBottom w:val="0"/>
      <w:divBdr>
        <w:top w:val="none" w:sz="0" w:space="0" w:color="auto"/>
        <w:left w:val="none" w:sz="0" w:space="0" w:color="auto"/>
        <w:bottom w:val="none" w:sz="0" w:space="0" w:color="auto"/>
        <w:right w:val="none" w:sz="0" w:space="0" w:color="auto"/>
      </w:divBdr>
    </w:div>
    <w:div w:id="1904173124">
      <w:bodyDiv w:val="1"/>
      <w:marLeft w:val="0"/>
      <w:marRight w:val="0"/>
      <w:marTop w:val="0"/>
      <w:marBottom w:val="0"/>
      <w:divBdr>
        <w:top w:val="none" w:sz="0" w:space="0" w:color="auto"/>
        <w:left w:val="none" w:sz="0" w:space="0" w:color="auto"/>
        <w:bottom w:val="none" w:sz="0" w:space="0" w:color="auto"/>
        <w:right w:val="none" w:sz="0" w:space="0" w:color="auto"/>
      </w:divBdr>
    </w:div>
    <w:div w:id="1906989558">
      <w:bodyDiv w:val="1"/>
      <w:marLeft w:val="0"/>
      <w:marRight w:val="0"/>
      <w:marTop w:val="0"/>
      <w:marBottom w:val="0"/>
      <w:divBdr>
        <w:top w:val="none" w:sz="0" w:space="0" w:color="auto"/>
        <w:left w:val="none" w:sz="0" w:space="0" w:color="auto"/>
        <w:bottom w:val="none" w:sz="0" w:space="0" w:color="auto"/>
        <w:right w:val="none" w:sz="0" w:space="0" w:color="auto"/>
      </w:divBdr>
    </w:div>
    <w:div w:id="1907298074">
      <w:bodyDiv w:val="1"/>
      <w:marLeft w:val="0"/>
      <w:marRight w:val="0"/>
      <w:marTop w:val="0"/>
      <w:marBottom w:val="0"/>
      <w:divBdr>
        <w:top w:val="none" w:sz="0" w:space="0" w:color="auto"/>
        <w:left w:val="none" w:sz="0" w:space="0" w:color="auto"/>
        <w:bottom w:val="none" w:sz="0" w:space="0" w:color="auto"/>
        <w:right w:val="none" w:sz="0" w:space="0" w:color="auto"/>
      </w:divBdr>
    </w:div>
    <w:div w:id="1909725591">
      <w:bodyDiv w:val="1"/>
      <w:marLeft w:val="0"/>
      <w:marRight w:val="0"/>
      <w:marTop w:val="0"/>
      <w:marBottom w:val="0"/>
      <w:divBdr>
        <w:top w:val="none" w:sz="0" w:space="0" w:color="auto"/>
        <w:left w:val="none" w:sz="0" w:space="0" w:color="auto"/>
        <w:bottom w:val="none" w:sz="0" w:space="0" w:color="auto"/>
        <w:right w:val="none" w:sz="0" w:space="0" w:color="auto"/>
      </w:divBdr>
    </w:div>
    <w:div w:id="1912301840">
      <w:bodyDiv w:val="1"/>
      <w:marLeft w:val="0"/>
      <w:marRight w:val="0"/>
      <w:marTop w:val="0"/>
      <w:marBottom w:val="0"/>
      <w:divBdr>
        <w:top w:val="none" w:sz="0" w:space="0" w:color="auto"/>
        <w:left w:val="none" w:sz="0" w:space="0" w:color="auto"/>
        <w:bottom w:val="none" w:sz="0" w:space="0" w:color="auto"/>
        <w:right w:val="none" w:sz="0" w:space="0" w:color="auto"/>
      </w:divBdr>
    </w:div>
    <w:div w:id="1912933321">
      <w:bodyDiv w:val="1"/>
      <w:marLeft w:val="0"/>
      <w:marRight w:val="0"/>
      <w:marTop w:val="0"/>
      <w:marBottom w:val="0"/>
      <w:divBdr>
        <w:top w:val="none" w:sz="0" w:space="0" w:color="auto"/>
        <w:left w:val="none" w:sz="0" w:space="0" w:color="auto"/>
        <w:bottom w:val="none" w:sz="0" w:space="0" w:color="auto"/>
        <w:right w:val="none" w:sz="0" w:space="0" w:color="auto"/>
      </w:divBdr>
    </w:div>
    <w:div w:id="1913462572">
      <w:bodyDiv w:val="1"/>
      <w:marLeft w:val="0"/>
      <w:marRight w:val="0"/>
      <w:marTop w:val="0"/>
      <w:marBottom w:val="0"/>
      <w:divBdr>
        <w:top w:val="none" w:sz="0" w:space="0" w:color="auto"/>
        <w:left w:val="none" w:sz="0" w:space="0" w:color="auto"/>
        <w:bottom w:val="none" w:sz="0" w:space="0" w:color="auto"/>
        <w:right w:val="none" w:sz="0" w:space="0" w:color="auto"/>
      </w:divBdr>
    </w:div>
    <w:div w:id="1913467254">
      <w:bodyDiv w:val="1"/>
      <w:marLeft w:val="0"/>
      <w:marRight w:val="0"/>
      <w:marTop w:val="0"/>
      <w:marBottom w:val="0"/>
      <w:divBdr>
        <w:top w:val="none" w:sz="0" w:space="0" w:color="auto"/>
        <w:left w:val="none" w:sz="0" w:space="0" w:color="auto"/>
        <w:bottom w:val="none" w:sz="0" w:space="0" w:color="auto"/>
        <w:right w:val="none" w:sz="0" w:space="0" w:color="auto"/>
      </w:divBdr>
    </w:div>
    <w:div w:id="1913851309">
      <w:bodyDiv w:val="1"/>
      <w:marLeft w:val="0"/>
      <w:marRight w:val="0"/>
      <w:marTop w:val="0"/>
      <w:marBottom w:val="0"/>
      <w:divBdr>
        <w:top w:val="none" w:sz="0" w:space="0" w:color="auto"/>
        <w:left w:val="none" w:sz="0" w:space="0" w:color="auto"/>
        <w:bottom w:val="none" w:sz="0" w:space="0" w:color="auto"/>
        <w:right w:val="none" w:sz="0" w:space="0" w:color="auto"/>
      </w:divBdr>
    </w:div>
    <w:div w:id="1917089210">
      <w:bodyDiv w:val="1"/>
      <w:marLeft w:val="0"/>
      <w:marRight w:val="0"/>
      <w:marTop w:val="0"/>
      <w:marBottom w:val="0"/>
      <w:divBdr>
        <w:top w:val="none" w:sz="0" w:space="0" w:color="auto"/>
        <w:left w:val="none" w:sz="0" w:space="0" w:color="auto"/>
        <w:bottom w:val="none" w:sz="0" w:space="0" w:color="auto"/>
        <w:right w:val="none" w:sz="0" w:space="0" w:color="auto"/>
      </w:divBdr>
    </w:div>
    <w:div w:id="1918779582">
      <w:bodyDiv w:val="1"/>
      <w:marLeft w:val="0"/>
      <w:marRight w:val="0"/>
      <w:marTop w:val="0"/>
      <w:marBottom w:val="0"/>
      <w:divBdr>
        <w:top w:val="none" w:sz="0" w:space="0" w:color="auto"/>
        <w:left w:val="none" w:sz="0" w:space="0" w:color="auto"/>
        <w:bottom w:val="none" w:sz="0" w:space="0" w:color="auto"/>
        <w:right w:val="none" w:sz="0" w:space="0" w:color="auto"/>
      </w:divBdr>
    </w:div>
    <w:div w:id="1919552273">
      <w:bodyDiv w:val="1"/>
      <w:marLeft w:val="0"/>
      <w:marRight w:val="0"/>
      <w:marTop w:val="0"/>
      <w:marBottom w:val="0"/>
      <w:divBdr>
        <w:top w:val="none" w:sz="0" w:space="0" w:color="auto"/>
        <w:left w:val="none" w:sz="0" w:space="0" w:color="auto"/>
        <w:bottom w:val="none" w:sz="0" w:space="0" w:color="auto"/>
        <w:right w:val="none" w:sz="0" w:space="0" w:color="auto"/>
      </w:divBdr>
    </w:div>
    <w:div w:id="1920364976">
      <w:bodyDiv w:val="1"/>
      <w:marLeft w:val="0"/>
      <w:marRight w:val="0"/>
      <w:marTop w:val="0"/>
      <w:marBottom w:val="0"/>
      <w:divBdr>
        <w:top w:val="none" w:sz="0" w:space="0" w:color="auto"/>
        <w:left w:val="none" w:sz="0" w:space="0" w:color="auto"/>
        <w:bottom w:val="none" w:sz="0" w:space="0" w:color="auto"/>
        <w:right w:val="none" w:sz="0" w:space="0" w:color="auto"/>
      </w:divBdr>
    </w:div>
    <w:div w:id="1920402730">
      <w:bodyDiv w:val="1"/>
      <w:marLeft w:val="0"/>
      <w:marRight w:val="0"/>
      <w:marTop w:val="0"/>
      <w:marBottom w:val="0"/>
      <w:divBdr>
        <w:top w:val="none" w:sz="0" w:space="0" w:color="auto"/>
        <w:left w:val="none" w:sz="0" w:space="0" w:color="auto"/>
        <w:bottom w:val="none" w:sz="0" w:space="0" w:color="auto"/>
        <w:right w:val="none" w:sz="0" w:space="0" w:color="auto"/>
      </w:divBdr>
    </w:div>
    <w:div w:id="1921206679">
      <w:bodyDiv w:val="1"/>
      <w:marLeft w:val="0"/>
      <w:marRight w:val="0"/>
      <w:marTop w:val="0"/>
      <w:marBottom w:val="0"/>
      <w:divBdr>
        <w:top w:val="none" w:sz="0" w:space="0" w:color="auto"/>
        <w:left w:val="none" w:sz="0" w:space="0" w:color="auto"/>
        <w:bottom w:val="none" w:sz="0" w:space="0" w:color="auto"/>
        <w:right w:val="none" w:sz="0" w:space="0" w:color="auto"/>
      </w:divBdr>
    </w:div>
    <w:div w:id="1921988259">
      <w:bodyDiv w:val="1"/>
      <w:marLeft w:val="0"/>
      <w:marRight w:val="0"/>
      <w:marTop w:val="0"/>
      <w:marBottom w:val="0"/>
      <w:divBdr>
        <w:top w:val="none" w:sz="0" w:space="0" w:color="auto"/>
        <w:left w:val="none" w:sz="0" w:space="0" w:color="auto"/>
        <w:bottom w:val="none" w:sz="0" w:space="0" w:color="auto"/>
        <w:right w:val="none" w:sz="0" w:space="0" w:color="auto"/>
      </w:divBdr>
    </w:div>
    <w:div w:id="1922329784">
      <w:bodyDiv w:val="1"/>
      <w:marLeft w:val="0"/>
      <w:marRight w:val="0"/>
      <w:marTop w:val="0"/>
      <w:marBottom w:val="0"/>
      <w:divBdr>
        <w:top w:val="none" w:sz="0" w:space="0" w:color="auto"/>
        <w:left w:val="none" w:sz="0" w:space="0" w:color="auto"/>
        <w:bottom w:val="none" w:sz="0" w:space="0" w:color="auto"/>
        <w:right w:val="none" w:sz="0" w:space="0" w:color="auto"/>
      </w:divBdr>
    </w:div>
    <w:div w:id="1922836791">
      <w:bodyDiv w:val="1"/>
      <w:marLeft w:val="0"/>
      <w:marRight w:val="0"/>
      <w:marTop w:val="0"/>
      <w:marBottom w:val="0"/>
      <w:divBdr>
        <w:top w:val="none" w:sz="0" w:space="0" w:color="auto"/>
        <w:left w:val="none" w:sz="0" w:space="0" w:color="auto"/>
        <w:bottom w:val="none" w:sz="0" w:space="0" w:color="auto"/>
        <w:right w:val="none" w:sz="0" w:space="0" w:color="auto"/>
      </w:divBdr>
    </w:div>
    <w:div w:id="1923367274">
      <w:bodyDiv w:val="1"/>
      <w:marLeft w:val="0"/>
      <w:marRight w:val="0"/>
      <w:marTop w:val="0"/>
      <w:marBottom w:val="0"/>
      <w:divBdr>
        <w:top w:val="none" w:sz="0" w:space="0" w:color="auto"/>
        <w:left w:val="none" w:sz="0" w:space="0" w:color="auto"/>
        <w:bottom w:val="none" w:sz="0" w:space="0" w:color="auto"/>
        <w:right w:val="none" w:sz="0" w:space="0" w:color="auto"/>
      </w:divBdr>
    </w:div>
    <w:div w:id="1924023528">
      <w:bodyDiv w:val="1"/>
      <w:marLeft w:val="0"/>
      <w:marRight w:val="0"/>
      <w:marTop w:val="0"/>
      <w:marBottom w:val="0"/>
      <w:divBdr>
        <w:top w:val="none" w:sz="0" w:space="0" w:color="auto"/>
        <w:left w:val="none" w:sz="0" w:space="0" w:color="auto"/>
        <w:bottom w:val="none" w:sz="0" w:space="0" w:color="auto"/>
        <w:right w:val="none" w:sz="0" w:space="0" w:color="auto"/>
      </w:divBdr>
    </w:div>
    <w:div w:id="1924559433">
      <w:bodyDiv w:val="1"/>
      <w:marLeft w:val="0"/>
      <w:marRight w:val="0"/>
      <w:marTop w:val="0"/>
      <w:marBottom w:val="0"/>
      <w:divBdr>
        <w:top w:val="none" w:sz="0" w:space="0" w:color="auto"/>
        <w:left w:val="none" w:sz="0" w:space="0" w:color="auto"/>
        <w:bottom w:val="none" w:sz="0" w:space="0" w:color="auto"/>
        <w:right w:val="none" w:sz="0" w:space="0" w:color="auto"/>
      </w:divBdr>
    </w:div>
    <w:div w:id="1925334170">
      <w:bodyDiv w:val="1"/>
      <w:marLeft w:val="0"/>
      <w:marRight w:val="0"/>
      <w:marTop w:val="0"/>
      <w:marBottom w:val="0"/>
      <w:divBdr>
        <w:top w:val="none" w:sz="0" w:space="0" w:color="auto"/>
        <w:left w:val="none" w:sz="0" w:space="0" w:color="auto"/>
        <w:bottom w:val="none" w:sz="0" w:space="0" w:color="auto"/>
        <w:right w:val="none" w:sz="0" w:space="0" w:color="auto"/>
      </w:divBdr>
    </w:div>
    <w:div w:id="1925533951">
      <w:bodyDiv w:val="1"/>
      <w:marLeft w:val="0"/>
      <w:marRight w:val="0"/>
      <w:marTop w:val="0"/>
      <w:marBottom w:val="0"/>
      <w:divBdr>
        <w:top w:val="none" w:sz="0" w:space="0" w:color="auto"/>
        <w:left w:val="none" w:sz="0" w:space="0" w:color="auto"/>
        <w:bottom w:val="none" w:sz="0" w:space="0" w:color="auto"/>
        <w:right w:val="none" w:sz="0" w:space="0" w:color="auto"/>
      </w:divBdr>
    </w:div>
    <w:div w:id="1929315446">
      <w:bodyDiv w:val="1"/>
      <w:marLeft w:val="0"/>
      <w:marRight w:val="0"/>
      <w:marTop w:val="0"/>
      <w:marBottom w:val="0"/>
      <w:divBdr>
        <w:top w:val="none" w:sz="0" w:space="0" w:color="auto"/>
        <w:left w:val="none" w:sz="0" w:space="0" w:color="auto"/>
        <w:bottom w:val="none" w:sz="0" w:space="0" w:color="auto"/>
        <w:right w:val="none" w:sz="0" w:space="0" w:color="auto"/>
      </w:divBdr>
    </w:div>
    <w:div w:id="1929843778">
      <w:bodyDiv w:val="1"/>
      <w:marLeft w:val="0"/>
      <w:marRight w:val="0"/>
      <w:marTop w:val="0"/>
      <w:marBottom w:val="0"/>
      <w:divBdr>
        <w:top w:val="none" w:sz="0" w:space="0" w:color="auto"/>
        <w:left w:val="none" w:sz="0" w:space="0" w:color="auto"/>
        <w:bottom w:val="none" w:sz="0" w:space="0" w:color="auto"/>
        <w:right w:val="none" w:sz="0" w:space="0" w:color="auto"/>
      </w:divBdr>
    </w:div>
    <w:div w:id="1932616478">
      <w:bodyDiv w:val="1"/>
      <w:marLeft w:val="0"/>
      <w:marRight w:val="0"/>
      <w:marTop w:val="0"/>
      <w:marBottom w:val="0"/>
      <w:divBdr>
        <w:top w:val="none" w:sz="0" w:space="0" w:color="auto"/>
        <w:left w:val="none" w:sz="0" w:space="0" w:color="auto"/>
        <w:bottom w:val="none" w:sz="0" w:space="0" w:color="auto"/>
        <w:right w:val="none" w:sz="0" w:space="0" w:color="auto"/>
      </w:divBdr>
    </w:div>
    <w:div w:id="1933396662">
      <w:bodyDiv w:val="1"/>
      <w:marLeft w:val="0"/>
      <w:marRight w:val="0"/>
      <w:marTop w:val="0"/>
      <w:marBottom w:val="0"/>
      <w:divBdr>
        <w:top w:val="none" w:sz="0" w:space="0" w:color="auto"/>
        <w:left w:val="none" w:sz="0" w:space="0" w:color="auto"/>
        <w:bottom w:val="none" w:sz="0" w:space="0" w:color="auto"/>
        <w:right w:val="none" w:sz="0" w:space="0" w:color="auto"/>
      </w:divBdr>
    </w:div>
    <w:div w:id="1933659568">
      <w:bodyDiv w:val="1"/>
      <w:marLeft w:val="0"/>
      <w:marRight w:val="0"/>
      <w:marTop w:val="0"/>
      <w:marBottom w:val="0"/>
      <w:divBdr>
        <w:top w:val="none" w:sz="0" w:space="0" w:color="auto"/>
        <w:left w:val="none" w:sz="0" w:space="0" w:color="auto"/>
        <w:bottom w:val="none" w:sz="0" w:space="0" w:color="auto"/>
        <w:right w:val="none" w:sz="0" w:space="0" w:color="auto"/>
      </w:divBdr>
    </w:div>
    <w:div w:id="1935087908">
      <w:bodyDiv w:val="1"/>
      <w:marLeft w:val="0"/>
      <w:marRight w:val="0"/>
      <w:marTop w:val="0"/>
      <w:marBottom w:val="0"/>
      <w:divBdr>
        <w:top w:val="none" w:sz="0" w:space="0" w:color="auto"/>
        <w:left w:val="none" w:sz="0" w:space="0" w:color="auto"/>
        <w:bottom w:val="none" w:sz="0" w:space="0" w:color="auto"/>
        <w:right w:val="none" w:sz="0" w:space="0" w:color="auto"/>
      </w:divBdr>
    </w:div>
    <w:div w:id="1937245314">
      <w:bodyDiv w:val="1"/>
      <w:marLeft w:val="0"/>
      <w:marRight w:val="0"/>
      <w:marTop w:val="0"/>
      <w:marBottom w:val="0"/>
      <w:divBdr>
        <w:top w:val="none" w:sz="0" w:space="0" w:color="auto"/>
        <w:left w:val="none" w:sz="0" w:space="0" w:color="auto"/>
        <w:bottom w:val="none" w:sz="0" w:space="0" w:color="auto"/>
        <w:right w:val="none" w:sz="0" w:space="0" w:color="auto"/>
      </w:divBdr>
    </w:div>
    <w:div w:id="1937908691">
      <w:bodyDiv w:val="1"/>
      <w:marLeft w:val="0"/>
      <w:marRight w:val="0"/>
      <w:marTop w:val="0"/>
      <w:marBottom w:val="0"/>
      <w:divBdr>
        <w:top w:val="none" w:sz="0" w:space="0" w:color="auto"/>
        <w:left w:val="none" w:sz="0" w:space="0" w:color="auto"/>
        <w:bottom w:val="none" w:sz="0" w:space="0" w:color="auto"/>
        <w:right w:val="none" w:sz="0" w:space="0" w:color="auto"/>
      </w:divBdr>
    </w:div>
    <w:div w:id="1938177377">
      <w:bodyDiv w:val="1"/>
      <w:marLeft w:val="0"/>
      <w:marRight w:val="0"/>
      <w:marTop w:val="0"/>
      <w:marBottom w:val="0"/>
      <w:divBdr>
        <w:top w:val="none" w:sz="0" w:space="0" w:color="auto"/>
        <w:left w:val="none" w:sz="0" w:space="0" w:color="auto"/>
        <w:bottom w:val="none" w:sz="0" w:space="0" w:color="auto"/>
        <w:right w:val="none" w:sz="0" w:space="0" w:color="auto"/>
      </w:divBdr>
    </w:div>
    <w:div w:id="1938636688">
      <w:bodyDiv w:val="1"/>
      <w:marLeft w:val="0"/>
      <w:marRight w:val="0"/>
      <w:marTop w:val="0"/>
      <w:marBottom w:val="0"/>
      <w:divBdr>
        <w:top w:val="none" w:sz="0" w:space="0" w:color="auto"/>
        <w:left w:val="none" w:sz="0" w:space="0" w:color="auto"/>
        <w:bottom w:val="none" w:sz="0" w:space="0" w:color="auto"/>
        <w:right w:val="none" w:sz="0" w:space="0" w:color="auto"/>
      </w:divBdr>
    </w:div>
    <w:div w:id="1940063133">
      <w:bodyDiv w:val="1"/>
      <w:marLeft w:val="0"/>
      <w:marRight w:val="0"/>
      <w:marTop w:val="0"/>
      <w:marBottom w:val="0"/>
      <w:divBdr>
        <w:top w:val="none" w:sz="0" w:space="0" w:color="auto"/>
        <w:left w:val="none" w:sz="0" w:space="0" w:color="auto"/>
        <w:bottom w:val="none" w:sz="0" w:space="0" w:color="auto"/>
        <w:right w:val="none" w:sz="0" w:space="0" w:color="auto"/>
      </w:divBdr>
    </w:div>
    <w:div w:id="1942300690">
      <w:bodyDiv w:val="1"/>
      <w:marLeft w:val="0"/>
      <w:marRight w:val="0"/>
      <w:marTop w:val="0"/>
      <w:marBottom w:val="0"/>
      <w:divBdr>
        <w:top w:val="none" w:sz="0" w:space="0" w:color="auto"/>
        <w:left w:val="none" w:sz="0" w:space="0" w:color="auto"/>
        <w:bottom w:val="none" w:sz="0" w:space="0" w:color="auto"/>
        <w:right w:val="none" w:sz="0" w:space="0" w:color="auto"/>
      </w:divBdr>
    </w:div>
    <w:div w:id="1944150458">
      <w:bodyDiv w:val="1"/>
      <w:marLeft w:val="0"/>
      <w:marRight w:val="0"/>
      <w:marTop w:val="0"/>
      <w:marBottom w:val="0"/>
      <w:divBdr>
        <w:top w:val="none" w:sz="0" w:space="0" w:color="auto"/>
        <w:left w:val="none" w:sz="0" w:space="0" w:color="auto"/>
        <w:bottom w:val="none" w:sz="0" w:space="0" w:color="auto"/>
        <w:right w:val="none" w:sz="0" w:space="0" w:color="auto"/>
      </w:divBdr>
    </w:div>
    <w:div w:id="1945306930">
      <w:bodyDiv w:val="1"/>
      <w:marLeft w:val="0"/>
      <w:marRight w:val="0"/>
      <w:marTop w:val="0"/>
      <w:marBottom w:val="0"/>
      <w:divBdr>
        <w:top w:val="none" w:sz="0" w:space="0" w:color="auto"/>
        <w:left w:val="none" w:sz="0" w:space="0" w:color="auto"/>
        <w:bottom w:val="none" w:sz="0" w:space="0" w:color="auto"/>
        <w:right w:val="none" w:sz="0" w:space="0" w:color="auto"/>
      </w:divBdr>
    </w:div>
    <w:div w:id="1945577320">
      <w:bodyDiv w:val="1"/>
      <w:marLeft w:val="0"/>
      <w:marRight w:val="0"/>
      <w:marTop w:val="0"/>
      <w:marBottom w:val="0"/>
      <w:divBdr>
        <w:top w:val="none" w:sz="0" w:space="0" w:color="auto"/>
        <w:left w:val="none" w:sz="0" w:space="0" w:color="auto"/>
        <w:bottom w:val="none" w:sz="0" w:space="0" w:color="auto"/>
        <w:right w:val="none" w:sz="0" w:space="0" w:color="auto"/>
      </w:divBdr>
    </w:div>
    <w:div w:id="1945721627">
      <w:bodyDiv w:val="1"/>
      <w:marLeft w:val="0"/>
      <w:marRight w:val="0"/>
      <w:marTop w:val="0"/>
      <w:marBottom w:val="0"/>
      <w:divBdr>
        <w:top w:val="none" w:sz="0" w:space="0" w:color="auto"/>
        <w:left w:val="none" w:sz="0" w:space="0" w:color="auto"/>
        <w:bottom w:val="none" w:sz="0" w:space="0" w:color="auto"/>
        <w:right w:val="none" w:sz="0" w:space="0" w:color="auto"/>
      </w:divBdr>
    </w:div>
    <w:div w:id="1945728454">
      <w:bodyDiv w:val="1"/>
      <w:marLeft w:val="0"/>
      <w:marRight w:val="0"/>
      <w:marTop w:val="0"/>
      <w:marBottom w:val="0"/>
      <w:divBdr>
        <w:top w:val="none" w:sz="0" w:space="0" w:color="auto"/>
        <w:left w:val="none" w:sz="0" w:space="0" w:color="auto"/>
        <w:bottom w:val="none" w:sz="0" w:space="0" w:color="auto"/>
        <w:right w:val="none" w:sz="0" w:space="0" w:color="auto"/>
      </w:divBdr>
    </w:div>
    <w:div w:id="1947884992">
      <w:bodyDiv w:val="1"/>
      <w:marLeft w:val="0"/>
      <w:marRight w:val="0"/>
      <w:marTop w:val="0"/>
      <w:marBottom w:val="0"/>
      <w:divBdr>
        <w:top w:val="none" w:sz="0" w:space="0" w:color="auto"/>
        <w:left w:val="none" w:sz="0" w:space="0" w:color="auto"/>
        <w:bottom w:val="none" w:sz="0" w:space="0" w:color="auto"/>
        <w:right w:val="none" w:sz="0" w:space="0" w:color="auto"/>
      </w:divBdr>
    </w:div>
    <w:div w:id="1951819490">
      <w:bodyDiv w:val="1"/>
      <w:marLeft w:val="0"/>
      <w:marRight w:val="0"/>
      <w:marTop w:val="0"/>
      <w:marBottom w:val="0"/>
      <w:divBdr>
        <w:top w:val="none" w:sz="0" w:space="0" w:color="auto"/>
        <w:left w:val="none" w:sz="0" w:space="0" w:color="auto"/>
        <w:bottom w:val="none" w:sz="0" w:space="0" w:color="auto"/>
        <w:right w:val="none" w:sz="0" w:space="0" w:color="auto"/>
      </w:divBdr>
    </w:div>
    <w:div w:id="1953242976">
      <w:bodyDiv w:val="1"/>
      <w:marLeft w:val="0"/>
      <w:marRight w:val="0"/>
      <w:marTop w:val="0"/>
      <w:marBottom w:val="0"/>
      <w:divBdr>
        <w:top w:val="none" w:sz="0" w:space="0" w:color="auto"/>
        <w:left w:val="none" w:sz="0" w:space="0" w:color="auto"/>
        <w:bottom w:val="none" w:sz="0" w:space="0" w:color="auto"/>
        <w:right w:val="none" w:sz="0" w:space="0" w:color="auto"/>
      </w:divBdr>
    </w:div>
    <w:div w:id="1953321532">
      <w:bodyDiv w:val="1"/>
      <w:marLeft w:val="0"/>
      <w:marRight w:val="0"/>
      <w:marTop w:val="0"/>
      <w:marBottom w:val="0"/>
      <w:divBdr>
        <w:top w:val="none" w:sz="0" w:space="0" w:color="auto"/>
        <w:left w:val="none" w:sz="0" w:space="0" w:color="auto"/>
        <w:bottom w:val="none" w:sz="0" w:space="0" w:color="auto"/>
        <w:right w:val="none" w:sz="0" w:space="0" w:color="auto"/>
      </w:divBdr>
    </w:div>
    <w:div w:id="1953978420">
      <w:bodyDiv w:val="1"/>
      <w:marLeft w:val="0"/>
      <w:marRight w:val="0"/>
      <w:marTop w:val="0"/>
      <w:marBottom w:val="0"/>
      <w:divBdr>
        <w:top w:val="none" w:sz="0" w:space="0" w:color="auto"/>
        <w:left w:val="none" w:sz="0" w:space="0" w:color="auto"/>
        <w:bottom w:val="none" w:sz="0" w:space="0" w:color="auto"/>
        <w:right w:val="none" w:sz="0" w:space="0" w:color="auto"/>
      </w:divBdr>
    </w:div>
    <w:div w:id="1954094445">
      <w:bodyDiv w:val="1"/>
      <w:marLeft w:val="0"/>
      <w:marRight w:val="0"/>
      <w:marTop w:val="0"/>
      <w:marBottom w:val="0"/>
      <w:divBdr>
        <w:top w:val="none" w:sz="0" w:space="0" w:color="auto"/>
        <w:left w:val="none" w:sz="0" w:space="0" w:color="auto"/>
        <w:bottom w:val="none" w:sz="0" w:space="0" w:color="auto"/>
        <w:right w:val="none" w:sz="0" w:space="0" w:color="auto"/>
      </w:divBdr>
    </w:div>
    <w:div w:id="1955015665">
      <w:bodyDiv w:val="1"/>
      <w:marLeft w:val="0"/>
      <w:marRight w:val="0"/>
      <w:marTop w:val="0"/>
      <w:marBottom w:val="0"/>
      <w:divBdr>
        <w:top w:val="none" w:sz="0" w:space="0" w:color="auto"/>
        <w:left w:val="none" w:sz="0" w:space="0" w:color="auto"/>
        <w:bottom w:val="none" w:sz="0" w:space="0" w:color="auto"/>
        <w:right w:val="none" w:sz="0" w:space="0" w:color="auto"/>
      </w:divBdr>
    </w:div>
    <w:div w:id="1957442985">
      <w:bodyDiv w:val="1"/>
      <w:marLeft w:val="0"/>
      <w:marRight w:val="0"/>
      <w:marTop w:val="0"/>
      <w:marBottom w:val="0"/>
      <w:divBdr>
        <w:top w:val="none" w:sz="0" w:space="0" w:color="auto"/>
        <w:left w:val="none" w:sz="0" w:space="0" w:color="auto"/>
        <w:bottom w:val="none" w:sz="0" w:space="0" w:color="auto"/>
        <w:right w:val="none" w:sz="0" w:space="0" w:color="auto"/>
      </w:divBdr>
    </w:div>
    <w:div w:id="1957714059">
      <w:bodyDiv w:val="1"/>
      <w:marLeft w:val="0"/>
      <w:marRight w:val="0"/>
      <w:marTop w:val="0"/>
      <w:marBottom w:val="0"/>
      <w:divBdr>
        <w:top w:val="none" w:sz="0" w:space="0" w:color="auto"/>
        <w:left w:val="none" w:sz="0" w:space="0" w:color="auto"/>
        <w:bottom w:val="none" w:sz="0" w:space="0" w:color="auto"/>
        <w:right w:val="none" w:sz="0" w:space="0" w:color="auto"/>
      </w:divBdr>
    </w:div>
    <w:div w:id="1958680830">
      <w:bodyDiv w:val="1"/>
      <w:marLeft w:val="0"/>
      <w:marRight w:val="0"/>
      <w:marTop w:val="0"/>
      <w:marBottom w:val="0"/>
      <w:divBdr>
        <w:top w:val="none" w:sz="0" w:space="0" w:color="auto"/>
        <w:left w:val="none" w:sz="0" w:space="0" w:color="auto"/>
        <w:bottom w:val="none" w:sz="0" w:space="0" w:color="auto"/>
        <w:right w:val="none" w:sz="0" w:space="0" w:color="auto"/>
      </w:divBdr>
    </w:div>
    <w:div w:id="1962495449">
      <w:bodyDiv w:val="1"/>
      <w:marLeft w:val="0"/>
      <w:marRight w:val="0"/>
      <w:marTop w:val="0"/>
      <w:marBottom w:val="0"/>
      <w:divBdr>
        <w:top w:val="none" w:sz="0" w:space="0" w:color="auto"/>
        <w:left w:val="none" w:sz="0" w:space="0" w:color="auto"/>
        <w:bottom w:val="none" w:sz="0" w:space="0" w:color="auto"/>
        <w:right w:val="none" w:sz="0" w:space="0" w:color="auto"/>
      </w:divBdr>
    </w:div>
    <w:div w:id="1962569334">
      <w:bodyDiv w:val="1"/>
      <w:marLeft w:val="0"/>
      <w:marRight w:val="0"/>
      <w:marTop w:val="0"/>
      <w:marBottom w:val="0"/>
      <w:divBdr>
        <w:top w:val="none" w:sz="0" w:space="0" w:color="auto"/>
        <w:left w:val="none" w:sz="0" w:space="0" w:color="auto"/>
        <w:bottom w:val="none" w:sz="0" w:space="0" w:color="auto"/>
        <w:right w:val="none" w:sz="0" w:space="0" w:color="auto"/>
      </w:divBdr>
    </w:div>
    <w:div w:id="1965230711">
      <w:bodyDiv w:val="1"/>
      <w:marLeft w:val="0"/>
      <w:marRight w:val="0"/>
      <w:marTop w:val="0"/>
      <w:marBottom w:val="0"/>
      <w:divBdr>
        <w:top w:val="none" w:sz="0" w:space="0" w:color="auto"/>
        <w:left w:val="none" w:sz="0" w:space="0" w:color="auto"/>
        <w:bottom w:val="none" w:sz="0" w:space="0" w:color="auto"/>
        <w:right w:val="none" w:sz="0" w:space="0" w:color="auto"/>
      </w:divBdr>
    </w:div>
    <w:div w:id="1966350579">
      <w:bodyDiv w:val="1"/>
      <w:marLeft w:val="0"/>
      <w:marRight w:val="0"/>
      <w:marTop w:val="0"/>
      <w:marBottom w:val="0"/>
      <w:divBdr>
        <w:top w:val="none" w:sz="0" w:space="0" w:color="auto"/>
        <w:left w:val="none" w:sz="0" w:space="0" w:color="auto"/>
        <w:bottom w:val="none" w:sz="0" w:space="0" w:color="auto"/>
        <w:right w:val="none" w:sz="0" w:space="0" w:color="auto"/>
      </w:divBdr>
    </w:div>
    <w:div w:id="1967347934">
      <w:bodyDiv w:val="1"/>
      <w:marLeft w:val="0"/>
      <w:marRight w:val="0"/>
      <w:marTop w:val="0"/>
      <w:marBottom w:val="0"/>
      <w:divBdr>
        <w:top w:val="none" w:sz="0" w:space="0" w:color="auto"/>
        <w:left w:val="none" w:sz="0" w:space="0" w:color="auto"/>
        <w:bottom w:val="none" w:sz="0" w:space="0" w:color="auto"/>
        <w:right w:val="none" w:sz="0" w:space="0" w:color="auto"/>
      </w:divBdr>
    </w:div>
    <w:div w:id="1968463181">
      <w:bodyDiv w:val="1"/>
      <w:marLeft w:val="0"/>
      <w:marRight w:val="0"/>
      <w:marTop w:val="0"/>
      <w:marBottom w:val="0"/>
      <w:divBdr>
        <w:top w:val="none" w:sz="0" w:space="0" w:color="auto"/>
        <w:left w:val="none" w:sz="0" w:space="0" w:color="auto"/>
        <w:bottom w:val="none" w:sz="0" w:space="0" w:color="auto"/>
        <w:right w:val="none" w:sz="0" w:space="0" w:color="auto"/>
      </w:divBdr>
    </w:div>
    <w:div w:id="1968469850">
      <w:bodyDiv w:val="1"/>
      <w:marLeft w:val="0"/>
      <w:marRight w:val="0"/>
      <w:marTop w:val="0"/>
      <w:marBottom w:val="0"/>
      <w:divBdr>
        <w:top w:val="none" w:sz="0" w:space="0" w:color="auto"/>
        <w:left w:val="none" w:sz="0" w:space="0" w:color="auto"/>
        <w:bottom w:val="none" w:sz="0" w:space="0" w:color="auto"/>
        <w:right w:val="none" w:sz="0" w:space="0" w:color="auto"/>
      </w:divBdr>
    </w:div>
    <w:div w:id="1968856725">
      <w:bodyDiv w:val="1"/>
      <w:marLeft w:val="0"/>
      <w:marRight w:val="0"/>
      <w:marTop w:val="0"/>
      <w:marBottom w:val="0"/>
      <w:divBdr>
        <w:top w:val="none" w:sz="0" w:space="0" w:color="auto"/>
        <w:left w:val="none" w:sz="0" w:space="0" w:color="auto"/>
        <w:bottom w:val="none" w:sz="0" w:space="0" w:color="auto"/>
        <w:right w:val="none" w:sz="0" w:space="0" w:color="auto"/>
      </w:divBdr>
    </w:div>
    <w:div w:id="1969512227">
      <w:bodyDiv w:val="1"/>
      <w:marLeft w:val="0"/>
      <w:marRight w:val="0"/>
      <w:marTop w:val="0"/>
      <w:marBottom w:val="0"/>
      <w:divBdr>
        <w:top w:val="none" w:sz="0" w:space="0" w:color="auto"/>
        <w:left w:val="none" w:sz="0" w:space="0" w:color="auto"/>
        <w:bottom w:val="none" w:sz="0" w:space="0" w:color="auto"/>
        <w:right w:val="none" w:sz="0" w:space="0" w:color="auto"/>
      </w:divBdr>
    </w:div>
    <w:div w:id="1969970036">
      <w:bodyDiv w:val="1"/>
      <w:marLeft w:val="0"/>
      <w:marRight w:val="0"/>
      <w:marTop w:val="0"/>
      <w:marBottom w:val="0"/>
      <w:divBdr>
        <w:top w:val="none" w:sz="0" w:space="0" w:color="auto"/>
        <w:left w:val="none" w:sz="0" w:space="0" w:color="auto"/>
        <w:bottom w:val="none" w:sz="0" w:space="0" w:color="auto"/>
        <w:right w:val="none" w:sz="0" w:space="0" w:color="auto"/>
      </w:divBdr>
    </w:div>
    <w:div w:id="1970089576">
      <w:bodyDiv w:val="1"/>
      <w:marLeft w:val="0"/>
      <w:marRight w:val="0"/>
      <w:marTop w:val="0"/>
      <w:marBottom w:val="0"/>
      <w:divBdr>
        <w:top w:val="none" w:sz="0" w:space="0" w:color="auto"/>
        <w:left w:val="none" w:sz="0" w:space="0" w:color="auto"/>
        <w:bottom w:val="none" w:sz="0" w:space="0" w:color="auto"/>
        <w:right w:val="none" w:sz="0" w:space="0" w:color="auto"/>
      </w:divBdr>
    </w:div>
    <w:div w:id="1975526256">
      <w:bodyDiv w:val="1"/>
      <w:marLeft w:val="0"/>
      <w:marRight w:val="0"/>
      <w:marTop w:val="0"/>
      <w:marBottom w:val="0"/>
      <w:divBdr>
        <w:top w:val="none" w:sz="0" w:space="0" w:color="auto"/>
        <w:left w:val="none" w:sz="0" w:space="0" w:color="auto"/>
        <w:bottom w:val="none" w:sz="0" w:space="0" w:color="auto"/>
        <w:right w:val="none" w:sz="0" w:space="0" w:color="auto"/>
      </w:divBdr>
    </w:div>
    <w:div w:id="1976180754">
      <w:bodyDiv w:val="1"/>
      <w:marLeft w:val="0"/>
      <w:marRight w:val="0"/>
      <w:marTop w:val="0"/>
      <w:marBottom w:val="0"/>
      <w:divBdr>
        <w:top w:val="none" w:sz="0" w:space="0" w:color="auto"/>
        <w:left w:val="none" w:sz="0" w:space="0" w:color="auto"/>
        <w:bottom w:val="none" w:sz="0" w:space="0" w:color="auto"/>
        <w:right w:val="none" w:sz="0" w:space="0" w:color="auto"/>
      </w:divBdr>
    </w:div>
    <w:div w:id="1978754882">
      <w:bodyDiv w:val="1"/>
      <w:marLeft w:val="0"/>
      <w:marRight w:val="0"/>
      <w:marTop w:val="0"/>
      <w:marBottom w:val="0"/>
      <w:divBdr>
        <w:top w:val="none" w:sz="0" w:space="0" w:color="auto"/>
        <w:left w:val="none" w:sz="0" w:space="0" w:color="auto"/>
        <w:bottom w:val="none" w:sz="0" w:space="0" w:color="auto"/>
        <w:right w:val="none" w:sz="0" w:space="0" w:color="auto"/>
      </w:divBdr>
    </w:div>
    <w:div w:id="1979070895">
      <w:bodyDiv w:val="1"/>
      <w:marLeft w:val="0"/>
      <w:marRight w:val="0"/>
      <w:marTop w:val="0"/>
      <w:marBottom w:val="0"/>
      <w:divBdr>
        <w:top w:val="none" w:sz="0" w:space="0" w:color="auto"/>
        <w:left w:val="none" w:sz="0" w:space="0" w:color="auto"/>
        <w:bottom w:val="none" w:sz="0" w:space="0" w:color="auto"/>
        <w:right w:val="none" w:sz="0" w:space="0" w:color="auto"/>
      </w:divBdr>
    </w:div>
    <w:div w:id="1979803810">
      <w:bodyDiv w:val="1"/>
      <w:marLeft w:val="0"/>
      <w:marRight w:val="0"/>
      <w:marTop w:val="0"/>
      <w:marBottom w:val="0"/>
      <w:divBdr>
        <w:top w:val="none" w:sz="0" w:space="0" w:color="auto"/>
        <w:left w:val="none" w:sz="0" w:space="0" w:color="auto"/>
        <w:bottom w:val="none" w:sz="0" w:space="0" w:color="auto"/>
        <w:right w:val="none" w:sz="0" w:space="0" w:color="auto"/>
      </w:divBdr>
    </w:div>
    <w:div w:id="1980960950">
      <w:bodyDiv w:val="1"/>
      <w:marLeft w:val="0"/>
      <w:marRight w:val="0"/>
      <w:marTop w:val="0"/>
      <w:marBottom w:val="0"/>
      <w:divBdr>
        <w:top w:val="none" w:sz="0" w:space="0" w:color="auto"/>
        <w:left w:val="none" w:sz="0" w:space="0" w:color="auto"/>
        <w:bottom w:val="none" w:sz="0" w:space="0" w:color="auto"/>
        <w:right w:val="none" w:sz="0" w:space="0" w:color="auto"/>
      </w:divBdr>
    </w:div>
    <w:div w:id="1985157934">
      <w:bodyDiv w:val="1"/>
      <w:marLeft w:val="0"/>
      <w:marRight w:val="0"/>
      <w:marTop w:val="0"/>
      <w:marBottom w:val="0"/>
      <w:divBdr>
        <w:top w:val="none" w:sz="0" w:space="0" w:color="auto"/>
        <w:left w:val="none" w:sz="0" w:space="0" w:color="auto"/>
        <w:bottom w:val="none" w:sz="0" w:space="0" w:color="auto"/>
        <w:right w:val="none" w:sz="0" w:space="0" w:color="auto"/>
      </w:divBdr>
    </w:div>
    <w:div w:id="1987969714">
      <w:bodyDiv w:val="1"/>
      <w:marLeft w:val="0"/>
      <w:marRight w:val="0"/>
      <w:marTop w:val="0"/>
      <w:marBottom w:val="0"/>
      <w:divBdr>
        <w:top w:val="none" w:sz="0" w:space="0" w:color="auto"/>
        <w:left w:val="none" w:sz="0" w:space="0" w:color="auto"/>
        <w:bottom w:val="none" w:sz="0" w:space="0" w:color="auto"/>
        <w:right w:val="none" w:sz="0" w:space="0" w:color="auto"/>
      </w:divBdr>
    </w:div>
    <w:div w:id="1988707921">
      <w:bodyDiv w:val="1"/>
      <w:marLeft w:val="0"/>
      <w:marRight w:val="0"/>
      <w:marTop w:val="0"/>
      <w:marBottom w:val="0"/>
      <w:divBdr>
        <w:top w:val="none" w:sz="0" w:space="0" w:color="auto"/>
        <w:left w:val="none" w:sz="0" w:space="0" w:color="auto"/>
        <w:bottom w:val="none" w:sz="0" w:space="0" w:color="auto"/>
        <w:right w:val="none" w:sz="0" w:space="0" w:color="auto"/>
      </w:divBdr>
    </w:div>
    <w:div w:id="1989047772">
      <w:bodyDiv w:val="1"/>
      <w:marLeft w:val="0"/>
      <w:marRight w:val="0"/>
      <w:marTop w:val="0"/>
      <w:marBottom w:val="0"/>
      <w:divBdr>
        <w:top w:val="none" w:sz="0" w:space="0" w:color="auto"/>
        <w:left w:val="none" w:sz="0" w:space="0" w:color="auto"/>
        <w:bottom w:val="none" w:sz="0" w:space="0" w:color="auto"/>
        <w:right w:val="none" w:sz="0" w:space="0" w:color="auto"/>
      </w:divBdr>
    </w:div>
    <w:div w:id="1989162028">
      <w:bodyDiv w:val="1"/>
      <w:marLeft w:val="0"/>
      <w:marRight w:val="0"/>
      <w:marTop w:val="0"/>
      <w:marBottom w:val="0"/>
      <w:divBdr>
        <w:top w:val="none" w:sz="0" w:space="0" w:color="auto"/>
        <w:left w:val="none" w:sz="0" w:space="0" w:color="auto"/>
        <w:bottom w:val="none" w:sz="0" w:space="0" w:color="auto"/>
        <w:right w:val="none" w:sz="0" w:space="0" w:color="auto"/>
      </w:divBdr>
    </w:div>
    <w:div w:id="1990399899">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1993098308">
      <w:bodyDiv w:val="1"/>
      <w:marLeft w:val="0"/>
      <w:marRight w:val="0"/>
      <w:marTop w:val="0"/>
      <w:marBottom w:val="0"/>
      <w:divBdr>
        <w:top w:val="none" w:sz="0" w:space="0" w:color="auto"/>
        <w:left w:val="none" w:sz="0" w:space="0" w:color="auto"/>
        <w:bottom w:val="none" w:sz="0" w:space="0" w:color="auto"/>
        <w:right w:val="none" w:sz="0" w:space="0" w:color="auto"/>
      </w:divBdr>
    </w:div>
    <w:div w:id="1993437835">
      <w:bodyDiv w:val="1"/>
      <w:marLeft w:val="0"/>
      <w:marRight w:val="0"/>
      <w:marTop w:val="0"/>
      <w:marBottom w:val="0"/>
      <w:divBdr>
        <w:top w:val="none" w:sz="0" w:space="0" w:color="auto"/>
        <w:left w:val="none" w:sz="0" w:space="0" w:color="auto"/>
        <w:bottom w:val="none" w:sz="0" w:space="0" w:color="auto"/>
        <w:right w:val="none" w:sz="0" w:space="0" w:color="auto"/>
      </w:divBdr>
    </w:div>
    <w:div w:id="1993755293">
      <w:bodyDiv w:val="1"/>
      <w:marLeft w:val="0"/>
      <w:marRight w:val="0"/>
      <w:marTop w:val="0"/>
      <w:marBottom w:val="0"/>
      <w:divBdr>
        <w:top w:val="none" w:sz="0" w:space="0" w:color="auto"/>
        <w:left w:val="none" w:sz="0" w:space="0" w:color="auto"/>
        <w:bottom w:val="none" w:sz="0" w:space="0" w:color="auto"/>
        <w:right w:val="none" w:sz="0" w:space="0" w:color="auto"/>
      </w:divBdr>
    </w:div>
    <w:div w:id="1994600201">
      <w:bodyDiv w:val="1"/>
      <w:marLeft w:val="0"/>
      <w:marRight w:val="0"/>
      <w:marTop w:val="0"/>
      <w:marBottom w:val="0"/>
      <w:divBdr>
        <w:top w:val="none" w:sz="0" w:space="0" w:color="auto"/>
        <w:left w:val="none" w:sz="0" w:space="0" w:color="auto"/>
        <w:bottom w:val="none" w:sz="0" w:space="0" w:color="auto"/>
        <w:right w:val="none" w:sz="0" w:space="0" w:color="auto"/>
      </w:divBdr>
    </w:div>
    <w:div w:id="1995833363">
      <w:bodyDiv w:val="1"/>
      <w:marLeft w:val="0"/>
      <w:marRight w:val="0"/>
      <w:marTop w:val="0"/>
      <w:marBottom w:val="0"/>
      <w:divBdr>
        <w:top w:val="none" w:sz="0" w:space="0" w:color="auto"/>
        <w:left w:val="none" w:sz="0" w:space="0" w:color="auto"/>
        <w:bottom w:val="none" w:sz="0" w:space="0" w:color="auto"/>
        <w:right w:val="none" w:sz="0" w:space="0" w:color="auto"/>
      </w:divBdr>
    </w:div>
    <w:div w:id="1995836402">
      <w:bodyDiv w:val="1"/>
      <w:marLeft w:val="0"/>
      <w:marRight w:val="0"/>
      <w:marTop w:val="0"/>
      <w:marBottom w:val="0"/>
      <w:divBdr>
        <w:top w:val="none" w:sz="0" w:space="0" w:color="auto"/>
        <w:left w:val="none" w:sz="0" w:space="0" w:color="auto"/>
        <w:bottom w:val="none" w:sz="0" w:space="0" w:color="auto"/>
        <w:right w:val="none" w:sz="0" w:space="0" w:color="auto"/>
      </w:divBdr>
    </w:div>
    <w:div w:id="2000424486">
      <w:bodyDiv w:val="1"/>
      <w:marLeft w:val="0"/>
      <w:marRight w:val="0"/>
      <w:marTop w:val="0"/>
      <w:marBottom w:val="0"/>
      <w:divBdr>
        <w:top w:val="none" w:sz="0" w:space="0" w:color="auto"/>
        <w:left w:val="none" w:sz="0" w:space="0" w:color="auto"/>
        <w:bottom w:val="none" w:sz="0" w:space="0" w:color="auto"/>
        <w:right w:val="none" w:sz="0" w:space="0" w:color="auto"/>
      </w:divBdr>
    </w:div>
    <w:div w:id="2000884505">
      <w:bodyDiv w:val="1"/>
      <w:marLeft w:val="0"/>
      <w:marRight w:val="0"/>
      <w:marTop w:val="0"/>
      <w:marBottom w:val="0"/>
      <w:divBdr>
        <w:top w:val="none" w:sz="0" w:space="0" w:color="auto"/>
        <w:left w:val="none" w:sz="0" w:space="0" w:color="auto"/>
        <w:bottom w:val="none" w:sz="0" w:space="0" w:color="auto"/>
        <w:right w:val="none" w:sz="0" w:space="0" w:color="auto"/>
      </w:divBdr>
    </w:div>
    <w:div w:id="2002075513">
      <w:bodyDiv w:val="1"/>
      <w:marLeft w:val="0"/>
      <w:marRight w:val="0"/>
      <w:marTop w:val="0"/>
      <w:marBottom w:val="0"/>
      <w:divBdr>
        <w:top w:val="none" w:sz="0" w:space="0" w:color="auto"/>
        <w:left w:val="none" w:sz="0" w:space="0" w:color="auto"/>
        <w:bottom w:val="none" w:sz="0" w:space="0" w:color="auto"/>
        <w:right w:val="none" w:sz="0" w:space="0" w:color="auto"/>
      </w:divBdr>
    </w:div>
    <w:div w:id="2002268295">
      <w:bodyDiv w:val="1"/>
      <w:marLeft w:val="0"/>
      <w:marRight w:val="0"/>
      <w:marTop w:val="0"/>
      <w:marBottom w:val="0"/>
      <w:divBdr>
        <w:top w:val="none" w:sz="0" w:space="0" w:color="auto"/>
        <w:left w:val="none" w:sz="0" w:space="0" w:color="auto"/>
        <w:bottom w:val="none" w:sz="0" w:space="0" w:color="auto"/>
        <w:right w:val="none" w:sz="0" w:space="0" w:color="auto"/>
      </w:divBdr>
    </w:div>
    <w:div w:id="2003728222">
      <w:bodyDiv w:val="1"/>
      <w:marLeft w:val="0"/>
      <w:marRight w:val="0"/>
      <w:marTop w:val="0"/>
      <w:marBottom w:val="0"/>
      <w:divBdr>
        <w:top w:val="none" w:sz="0" w:space="0" w:color="auto"/>
        <w:left w:val="none" w:sz="0" w:space="0" w:color="auto"/>
        <w:bottom w:val="none" w:sz="0" w:space="0" w:color="auto"/>
        <w:right w:val="none" w:sz="0" w:space="0" w:color="auto"/>
      </w:divBdr>
    </w:div>
    <w:div w:id="2004385333">
      <w:bodyDiv w:val="1"/>
      <w:marLeft w:val="0"/>
      <w:marRight w:val="0"/>
      <w:marTop w:val="0"/>
      <w:marBottom w:val="0"/>
      <w:divBdr>
        <w:top w:val="none" w:sz="0" w:space="0" w:color="auto"/>
        <w:left w:val="none" w:sz="0" w:space="0" w:color="auto"/>
        <w:bottom w:val="none" w:sz="0" w:space="0" w:color="auto"/>
        <w:right w:val="none" w:sz="0" w:space="0" w:color="auto"/>
      </w:divBdr>
    </w:div>
    <w:div w:id="2006392240">
      <w:bodyDiv w:val="1"/>
      <w:marLeft w:val="0"/>
      <w:marRight w:val="0"/>
      <w:marTop w:val="0"/>
      <w:marBottom w:val="0"/>
      <w:divBdr>
        <w:top w:val="none" w:sz="0" w:space="0" w:color="auto"/>
        <w:left w:val="none" w:sz="0" w:space="0" w:color="auto"/>
        <w:bottom w:val="none" w:sz="0" w:space="0" w:color="auto"/>
        <w:right w:val="none" w:sz="0" w:space="0" w:color="auto"/>
      </w:divBdr>
    </w:div>
    <w:div w:id="2006590545">
      <w:bodyDiv w:val="1"/>
      <w:marLeft w:val="0"/>
      <w:marRight w:val="0"/>
      <w:marTop w:val="0"/>
      <w:marBottom w:val="0"/>
      <w:divBdr>
        <w:top w:val="none" w:sz="0" w:space="0" w:color="auto"/>
        <w:left w:val="none" w:sz="0" w:space="0" w:color="auto"/>
        <w:bottom w:val="none" w:sz="0" w:space="0" w:color="auto"/>
        <w:right w:val="none" w:sz="0" w:space="0" w:color="auto"/>
      </w:divBdr>
    </w:div>
    <w:div w:id="2006660657">
      <w:bodyDiv w:val="1"/>
      <w:marLeft w:val="0"/>
      <w:marRight w:val="0"/>
      <w:marTop w:val="0"/>
      <w:marBottom w:val="0"/>
      <w:divBdr>
        <w:top w:val="none" w:sz="0" w:space="0" w:color="auto"/>
        <w:left w:val="none" w:sz="0" w:space="0" w:color="auto"/>
        <w:bottom w:val="none" w:sz="0" w:space="0" w:color="auto"/>
        <w:right w:val="none" w:sz="0" w:space="0" w:color="auto"/>
      </w:divBdr>
    </w:div>
    <w:div w:id="2006938443">
      <w:bodyDiv w:val="1"/>
      <w:marLeft w:val="0"/>
      <w:marRight w:val="0"/>
      <w:marTop w:val="0"/>
      <w:marBottom w:val="0"/>
      <w:divBdr>
        <w:top w:val="none" w:sz="0" w:space="0" w:color="auto"/>
        <w:left w:val="none" w:sz="0" w:space="0" w:color="auto"/>
        <w:bottom w:val="none" w:sz="0" w:space="0" w:color="auto"/>
        <w:right w:val="none" w:sz="0" w:space="0" w:color="auto"/>
      </w:divBdr>
    </w:div>
    <w:div w:id="2009862659">
      <w:bodyDiv w:val="1"/>
      <w:marLeft w:val="0"/>
      <w:marRight w:val="0"/>
      <w:marTop w:val="0"/>
      <w:marBottom w:val="0"/>
      <w:divBdr>
        <w:top w:val="none" w:sz="0" w:space="0" w:color="auto"/>
        <w:left w:val="none" w:sz="0" w:space="0" w:color="auto"/>
        <w:bottom w:val="none" w:sz="0" w:space="0" w:color="auto"/>
        <w:right w:val="none" w:sz="0" w:space="0" w:color="auto"/>
      </w:divBdr>
    </w:div>
    <w:div w:id="2013793699">
      <w:bodyDiv w:val="1"/>
      <w:marLeft w:val="0"/>
      <w:marRight w:val="0"/>
      <w:marTop w:val="0"/>
      <w:marBottom w:val="0"/>
      <w:divBdr>
        <w:top w:val="none" w:sz="0" w:space="0" w:color="auto"/>
        <w:left w:val="none" w:sz="0" w:space="0" w:color="auto"/>
        <w:bottom w:val="none" w:sz="0" w:space="0" w:color="auto"/>
        <w:right w:val="none" w:sz="0" w:space="0" w:color="auto"/>
      </w:divBdr>
    </w:div>
    <w:div w:id="2014184827">
      <w:bodyDiv w:val="1"/>
      <w:marLeft w:val="0"/>
      <w:marRight w:val="0"/>
      <w:marTop w:val="0"/>
      <w:marBottom w:val="0"/>
      <w:divBdr>
        <w:top w:val="none" w:sz="0" w:space="0" w:color="auto"/>
        <w:left w:val="none" w:sz="0" w:space="0" w:color="auto"/>
        <w:bottom w:val="none" w:sz="0" w:space="0" w:color="auto"/>
        <w:right w:val="none" w:sz="0" w:space="0" w:color="auto"/>
      </w:divBdr>
    </w:div>
    <w:div w:id="2014212603">
      <w:bodyDiv w:val="1"/>
      <w:marLeft w:val="0"/>
      <w:marRight w:val="0"/>
      <w:marTop w:val="0"/>
      <w:marBottom w:val="0"/>
      <w:divBdr>
        <w:top w:val="none" w:sz="0" w:space="0" w:color="auto"/>
        <w:left w:val="none" w:sz="0" w:space="0" w:color="auto"/>
        <w:bottom w:val="none" w:sz="0" w:space="0" w:color="auto"/>
        <w:right w:val="none" w:sz="0" w:space="0" w:color="auto"/>
      </w:divBdr>
    </w:div>
    <w:div w:id="2014411425">
      <w:bodyDiv w:val="1"/>
      <w:marLeft w:val="0"/>
      <w:marRight w:val="0"/>
      <w:marTop w:val="0"/>
      <w:marBottom w:val="0"/>
      <w:divBdr>
        <w:top w:val="none" w:sz="0" w:space="0" w:color="auto"/>
        <w:left w:val="none" w:sz="0" w:space="0" w:color="auto"/>
        <w:bottom w:val="none" w:sz="0" w:space="0" w:color="auto"/>
        <w:right w:val="none" w:sz="0" w:space="0" w:color="auto"/>
      </w:divBdr>
    </w:div>
    <w:div w:id="2014990159">
      <w:bodyDiv w:val="1"/>
      <w:marLeft w:val="0"/>
      <w:marRight w:val="0"/>
      <w:marTop w:val="0"/>
      <w:marBottom w:val="0"/>
      <w:divBdr>
        <w:top w:val="none" w:sz="0" w:space="0" w:color="auto"/>
        <w:left w:val="none" w:sz="0" w:space="0" w:color="auto"/>
        <w:bottom w:val="none" w:sz="0" w:space="0" w:color="auto"/>
        <w:right w:val="none" w:sz="0" w:space="0" w:color="auto"/>
      </w:divBdr>
    </w:div>
    <w:div w:id="2015718393">
      <w:bodyDiv w:val="1"/>
      <w:marLeft w:val="0"/>
      <w:marRight w:val="0"/>
      <w:marTop w:val="0"/>
      <w:marBottom w:val="0"/>
      <w:divBdr>
        <w:top w:val="none" w:sz="0" w:space="0" w:color="auto"/>
        <w:left w:val="none" w:sz="0" w:space="0" w:color="auto"/>
        <w:bottom w:val="none" w:sz="0" w:space="0" w:color="auto"/>
        <w:right w:val="none" w:sz="0" w:space="0" w:color="auto"/>
      </w:divBdr>
    </w:div>
    <w:div w:id="2016418047">
      <w:bodyDiv w:val="1"/>
      <w:marLeft w:val="0"/>
      <w:marRight w:val="0"/>
      <w:marTop w:val="0"/>
      <w:marBottom w:val="0"/>
      <w:divBdr>
        <w:top w:val="none" w:sz="0" w:space="0" w:color="auto"/>
        <w:left w:val="none" w:sz="0" w:space="0" w:color="auto"/>
        <w:bottom w:val="none" w:sz="0" w:space="0" w:color="auto"/>
        <w:right w:val="none" w:sz="0" w:space="0" w:color="auto"/>
      </w:divBdr>
    </w:div>
    <w:div w:id="2017658458">
      <w:bodyDiv w:val="1"/>
      <w:marLeft w:val="0"/>
      <w:marRight w:val="0"/>
      <w:marTop w:val="0"/>
      <w:marBottom w:val="0"/>
      <w:divBdr>
        <w:top w:val="none" w:sz="0" w:space="0" w:color="auto"/>
        <w:left w:val="none" w:sz="0" w:space="0" w:color="auto"/>
        <w:bottom w:val="none" w:sz="0" w:space="0" w:color="auto"/>
        <w:right w:val="none" w:sz="0" w:space="0" w:color="auto"/>
      </w:divBdr>
    </w:div>
    <w:div w:id="2019427376">
      <w:bodyDiv w:val="1"/>
      <w:marLeft w:val="0"/>
      <w:marRight w:val="0"/>
      <w:marTop w:val="0"/>
      <w:marBottom w:val="0"/>
      <w:divBdr>
        <w:top w:val="none" w:sz="0" w:space="0" w:color="auto"/>
        <w:left w:val="none" w:sz="0" w:space="0" w:color="auto"/>
        <w:bottom w:val="none" w:sz="0" w:space="0" w:color="auto"/>
        <w:right w:val="none" w:sz="0" w:space="0" w:color="auto"/>
      </w:divBdr>
    </w:div>
    <w:div w:id="2020354122">
      <w:bodyDiv w:val="1"/>
      <w:marLeft w:val="0"/>
      <w:marRight w:val="0"/>
      <w:marTop w:val="0"/>
      <w:marBottom w:val="0"/>
      <w:divBdr>
        <w:top w:val="none" w:sz="0" w:space="0" w:color="auto"/>
        <w:left w:val="none" w:sz="0" w:space="0" w:color="auto"/>
        <w:bottom w:val="none" w:sz="0" w:space="0" w:color="auto"/>
        <w:right w:val="none" w:sz="0" w:space="0" w:color="auto"/>
      </w:divBdr>
    </w:div>
    <w:div w:id="2021812589">
      <w:bodyDiv w:val="1"/>
      <w:marLeft w:val="0"/>
      <w:marRight w:val="0"/>
      <w:marTop w:val="0"/>
      <w:marBottom w:val="0"/>
      <w:divBdr>
        <w:top w:val="none" w:sz="0" w:space="0" w:color="auto"/>
        <w:left w:val="none" w:sz="0" w:space="0" w:color="auto"/>
        <w:bottom w:val="none" w:sz="0" w:space="0" w:color="auto"/>
        <w:right w:val="none" w:sz="0" w:space="0" w:color="auto"/>
      </w:divBdr>
    </w:div>
    <w:div w:id="2021930947">
      <w:bodyDiv w:val="1"/>
      <w:marLeft w:val="0"/>
      <w:marRight w:val="0"/>
      <w:marTop w:val="0"/>
      <w:marBottom w:val="0"/>
      <w:divBdr>
        <w:top w:val="none" w:sz="0" w:space="0" w:color="auto"/>
        <w:left w:val="none" w:sz="0" w:space="0" w:color="auto"/>
        <w:bottom w:val="none" w:sz="0" w:space="0" w:color="auto"/>
        <w:right w:val="none" w:sz="0" w:space="0" w:color="auto"/>
      </w:divBdr>
    </w:div>
    <w:div w:id="2023238367">
      <w:bodyDiv w:val="1"/>
      <w:marLeft w:val="0"/>
      <w:marRight w:val="0"/>
      <w:marTop w:val="0"/>
      <w:marBottom w:val="0"/>
      <w:divBdr>
        <w:top w:val="none" w:sz="0" w:space="0" w:color="auto"/>
        <w:left w:val="none" w:sz="0" w:space="0" w:color="auto"/>
        <w:bottom w:val="none" w:sz="0" w:space="0" w:color="auto"/>
        <w:right w:val="none" w:sz="0" w:space="0" w:color="auto"/>
      </w:divBdr>
    </w:div>
    <w:div w:id="2028290111">
      <w:bodyDiv w:val="1"/>
      <w:marLeft w:val="0"/>
      <w:marRight w:val="0"/>
      <w:marTop w:val="0"/>
      <w:marBottom w:val="0"/>
      <w:divBdr>
        <w:top w:val="none" w:sz="0" w:space="0" w:color="auto"/>
        <w:left w:val="none" w:sz="0" w:space="0" w:color="auto"/>
        <w:bottom w:val="none" w:sz="0" w:space="0" w:color="auto"/>
        <w:right w:val="none" w:sz="0" w:space="0" w:color="auto"/>
      </w:divBdr>
    </w:div>
    <w:div w:id="2029792042">
      <w:bodyDiv w:val="1"/>
      <w:marLeft w:val="0"/>
      <w:marRight w:val="0"/>
      <w:marTop w:val="0"/>
      <w:marBottom w:val="0"/>
      <w:divBdr>
        <w:top w:val="none" w:sz="0" w:space="0" w:color="auto"/>
        <w:left w:val="none" w:sz="0" w:space="0" w:color="auto"/>
        <w:bottom w:val="none" w:sz="0" w:space="0" w:color="auto"/>
        <w:right w:val="none" w:sz="0" w:space="0" w:color="auto"/>
      </w:divBdr>
    </w:div>
    <w:div w:id="2030330558">
      <w:bodyDiv w:val="1"/>
      <w:marLeft w:val="0"/>
      <w:marRight w:val="0"/>
      <w:marTop w:val="0"/>
      <w:marBottom w:val="0"/>
      <w:divBdr>
        <w:top w:val="none" w:sz="0" w:space="0" w:color="auto"/>
        <w:left w:val="none" w:sz="0" w:space="0" w:color="auto"/>
        <w:bottom w:val="none" w:sz="0" w:space="0" w:color="auto"/>
        <w:right w:val="none" w:sz="0" w:space="0" w:color="auto"/>
      </w:divBdr>
      <w:divsChild>
        <w:div w:id="1949581303">
          <w:marLeft w:val="0"/>
          <w:marRight w:val="0"/>
          <w:marTop w:val="0"/>
          <w:marBottom w:val="0"/>
          <w:divBdr>
            <w:top w:val="none" w:sz="0" w:space="0" w:color="auto"/>
            <w:left w:val="none" w:sz="0" w:space="0" w:color="auto"/>
            <w:bottom w:val="none" w:sz="0" w:space="0" w:color="auto"/>
            <w:right w:val="none" w:sz="0" w:space="0" w:color="auto"/>
          </w:divBdr>
        </w:div>
      </w:divsChild>
    </w:div>
    <w:div w:id="2031292066">
      <w:bodyDiv w:val="1"/>
      <w:marLeft w:val="0"/>
      <w:marRight w:val="0"/>
      <w:marTop w:val="0"/>
      <w:marBottom w:val="0"/>
      <w:divBdr>
        <w:top w:val="none" w:sz="0" w:space="0" w:color="auto"/>
        <w:left w:val="none" w:sz="0" w:space="0" w:color="auto"/>
        <w:bottom w:val="none" w:sz="0" w:space="0" w:color="auto"/>
        <w:right w:val="none" w:sz="0" w:space="0" w:color="auto"/>
      </w:divBdr>
      <w:divsChild>
        <w:div w:id="1259874683">
          <w:marLeft w:val="0"/>
          <w:marRight w:val="0"/>
          <w:marTop w:val="0"/>
          <w:marBottom w:val="0"/>
          <w:divBdr>
            <w:top w:val="none" w:sz="0" w:space="0" w:color="auto"/>
            <w:left w:val="none" w:sz="0" w:space="0" w:color="auto"/>
            <w:bottom w:val="none" w:sz="0" w:space="0" w:color="auto"/>
            <w:right w:val="none" w:sz="0" w:space="0" w:color="auto"/>
          </w:divBdr>
        </w:div>
      </w:divsChild>
    </w:div>
    <w:div w:id="2035763435">
      <w:bodyDiv w:val="1"/>
      <w:marLeft w:val="0"/>
      <w:marRight w:val="0"/>
      <w:marTop w:val="0"/>
      <w:marBottom w:val="0"/>
      <w:divBdr>
        <w:top w:val="none" w:sz="0" w:space="0" w:color="auto"/>
        <w:left w:val="none" w:sz="0" w:space="0" w:color="auto"/>
        <w:bottom w:val="none" w:sz="0" w:space="0" w:color="auto"/>
        <w:right w:val="none" w:sz="0" w:space="0" w:color="auto"/>
      </w:divBdr>
    </w:div>
    <w:div w:id="2035842142">
      <w:bodyDiv w:val="1"/>
      <w:marLeft w:val="0"/>
      <w:marRight w:val="0"/>
      <w:marTop w:val="0"/>
      <w:marBottom w:val="0"/>
      <w:divBdr>
        <w:top w:val="none" w:sz="0" w:space="0" w:color="auto"/>
        <w:left w:val="none" w:sz="0" w:space="0" w:color="auto"/>
        <w:bottom w:val="none" w:sz="0" w:space="0" w:color="auto"/>
        <w:right w:val="none" w:sz="0" w:space="0" w:color="auto"/>
      </w:divBdr>
    </w:div>
    <w:div w:id="2037540820">
      <w:bodyDiv w:val="1"/>
      <w:marLeft w:val="0"/>
      <w:marRight w:val="0"/>
      <w:marTop w:val="0"/>
      <w:marBottom w:val="0"/>
      <w:divBdr>
        <w:top w:val="none" w:sz="0" w:space="0" w:color="auto"/>
        <w:left w:val="none" w:sz="0" w:space="0" w:color="auto"/>
        <w:bottom w:val="none" w:sz="0" w:space="0" w:color="auto"/>
        <w:right w:val="none" w:sz="0" w:space="0" w:color="auto"/>
      </w:divBdr>
    </w:div>
    <w:div w:id="2038195217">
      <w:bodyDiv w:val="1"/>
      <w:marLeft w:val="0"/>
      <w:marRight w:val="0"/>
      <w:marTop w:val="0"/>
      <w:marBottom w:val="0"/>
      <w:divBdr>
        <w:top w:val="none" w:sz="0" w:space="0" w:color="auto"/>
        <w:left w:val="none" w:sz="0" w:space="0" w:color="auto"/>
        <w:bottom w:val="none" w:sz="0" w:space="0" w:color="auto"/>
        <w:right w:val="none" w:sz="0" w:space="0" w:color="auto"/>
      </w:divBdr>
    </w:div>
    <w:div w:id="2040008023">
      <w:bodyDiv w:val="1"/>
      <w:marLeft w:val="0"/>
      <w:marRight w:val="0"/>
      <w:marTop w:val="0"/>
      <w:marBottom w:val="0"/>
      <w:divBdr>
        <w:top w:val="none" w:sz="0" w:space="0" w:color="auto"/>
        <w:left w:val="none" w:sz="0" w:space="0" w:color="auto"/>
        <w:bottom w:val="none" w:sz="0" w:space="0" w:color="auto"/>
        <w:right w:val="none" w:sz="0" w:space="0" w:color="auto"/>
      </w:divBdr>
    </w:div>
    <w:div w:id="2040087003">
      <w:bodyDiv w:val="1"/>
      <w:marLeft w:val="0"/>
      <w:marRight w:val="0"/>
      <w:marTop w:val="0"/>
      <w:marBottom w:val="0"/>
      <w:divBdr>
        <w:top w:val="none" w:sz="0" w:space="0" w:color="auto"/>
        <w:left w:val="none" w:sz="0" w:space="0" w:color="auto"/>
        <w:bottom w:val="none" w:sz="0" w:space="0" w:color="auto"/>
        <w:right w:val="none" w:sz="0" w:space="0" w:color="auto"/>
      </w:divBdr>
    </w:div>
    <w:div w:id="2040424561">
      <w:bodyDiv w:val="1"/>
      <w:marLeft w:val="0"/>
      <w:marRight w:val="0"/>
      <w:marTop w:val="0"/>
      <w:marBottom w:val="0"/>
      <w:divBdr>
        <w:top w:val="none" w:sz="0" w:space="0" w:color="auto"/>
        <w:left w:val="none" w:sz="0" w:space="0" w:color="auto"/>
        <w:bottom w:val="none" w:sz="0" w:space="0" w:color="auto"/>
        <w:right w:val="none" w:sz="0" w:space="0" w:color="auto"/>
      </w:divBdr>
    </w:div>
    <w:div w:id="2040543226">
      <w:bodyDiv w:val="1"/>
      <w:marLeft w:val="0"/>
      <w:marRight w:val="0"/>
      <w:marTop w:val="0"/>
      <w:marBottom w:val="0"/>
      <w:divBdr>
        <w:top w:val="none" w:sz="0" w:space="0" w:color="auto"/>
        <w:left w:val="none" w:sz="0" w:space="0" w:color="auto"/>
        <w:bottom w:val="none" w:sz="0" w:space="0" w:color="auto"/>
        <w:right w:val="none" w:sz="0" w:space="0" w:color="auto"/>
      </w:divBdr>
    </w:div>
    <w:div w:id="2040547111">
      <w:bodyDiv w:val="1"/>
      <w:marLeft w:val="0"/>
      <w:marRight w:val="0"/>
      <w:marTop w:val="0"/>
      <w:marBottom w:val="0"/>
      <w:divBdr>
        <w:top w:val="none" w:sz="0" w:space="0" w:color="auto"/>
        <w:left w:val="none" w:sz="0" w:space="0" w:color="auto"/>
        <w:bottom w:val="none" w:sz="0" w:space="0" w:color="auto"/>
        <w:right w:val="none" w:sz="0" w:space="0" w:color="auto"/>
      </w:divBdr>
    </w:div>
    <w:div w:id="2040618487">
      <w:bodyDiv w:val="1"/>
      <w:marLeft w:val="0"/>
      <w:marRight w:val="0"/>
      <w:marTop w:val="0"/>
      <w:marBottom w:val="0"/>
      <w:divBdr>
        <w:top w:val="none" w:sz="0" w:space="0" w:color="auto"/>
        <w:left w:val="none" w:sz="0" w:space="0" w:color="auto"/>
        <w:bottom w:val="none" w:sz="0" w:space="0" w:color="auto"/>
        <w:right w:val="none" w:sz="0" w:space="0" w:color="auto"/>
      </w:divBdr>
    </w:div>
    <w:div w:id="2041127209">
      <w:bodyDiv w:val="1"/>
      <w:marLeft w:val="0"/>
      <w:marRight w:val="0"/>
      <w:marTop w:val="0"/>
      <w:marBottom w:val="0"/>
      <w:divBdr>
        <w:top w:val="none" w:sz="0" w:space="0" w:color="auto"/>
        <w:left w:val="none" w:sz="0" w:space="0" w:color="auto"/>
        <w:bottom w:val="none" w:sz="0" w:space="0" w:color="auto"/>
        <w:right w:val="none" w:sz="0" w:space="0" w:color="auto"/>
      </w:divBdr>
    </w:div>
    <w:div w:id="2042975862">
      <w:bodyDiv w:val="1"/>
      <w:marLeft w:val="0"/>
      <w:marRight w:val="0"/>
      <w:marTop w:val="0"/>
      <w:marBottom w:val="0"/>
      <w:divBdr>
        <w:top w:val="none" w:sz="0" w:space="0" w:color="auto"/>
        <w:left w:val="none" w:sz="0" w:space="0" w:color="auto"/>
        <w:bottom w:val="none" w:sz="0" w:space="0" w:color="auto"/>
        <w:right w:val="none" w:sz="0" w:space="0" w:color="auto"/>
      </w:divBdr>
    </w:div>
    <w:div w:id="2043281914">
      <w:bodyDiv w:val="1"/>
      <w:marLeft w:val="0"/>
      <w:marRight w:val="0"/>
      <w:marTop w:val="0"/>
      <w:marBottom w:val="0"/>
      <w:divBdr>
        <w:top w:val="none" w:sz="0" w:space="0" w:color="auto"/>
        <w:left w:val="none" w:sz="0" w:space="0" w:color="auto"/>
        <w:bottom w:val="none" w:sz="0" w:space="0" w:color="auto"/>
        <w:right w:val="none" w:sz="0" w:space="0" w:color="auto"/>
      </w:divBdr>
    </w:div>
    <w:div w:id="2045934781">
      <w:bodyDiv w:val="1"/>
      <w:marLeft w:val="0"/>
      <w:marRight w:val="0"/>
      <w:marTop w:val="0"/>
      <w:marBottom w:val="0"/>
      <w:divBdr>
        <w:top w:val="none" w:sz="0" w:space="0" w:color="auto"/>
        <w:left w:val="none" w:sz="0" w:space="0" w:color="auto"/>
        <w:bottom w:val="none" w:sz="0" w:space="0" w:color="auto"/>
        <w:right w:val="none" w:sz="0" w:space="0" w:color="auto"/>
      </w:divBdr>
    </w:div>
    <w:div w:id="2047947282">
      <w:bodyDiv w:val="1"/>
      <w:marLeft w:val="0"/>
      <w:marRight w:val="0"/>
      <w:marTop w:val="0"/>
      <w:marBottom w:val="0"/>
      <w:divBdr>
        <w:top w:val="none" w:sz="0" w:space="0" w:color="auto"/>
        <w:left w:val="none" w:sz="0" w:space="0" w:color="auto"/>
        <w:bottom w:val="none" w:sz="0" w:space="0" w:color="auto"/>
        <w:right w:val="none" w:sz="0" w:space="0" w:color="auto"/>
      </w:divBdr>
    </w:div>
    <w:div w:id="2048751175">
      <w:bodyDiv w:val="1"/>
      <w:marLeft w:val="0"/>
      <w:marRight w:val="0"/>
      <w:marTop w:val="0"/>
      <w:marBottom w:val="0"/>
      <w:divBdr>
        <w:top w:val="none" w:sz="0" w:space="0" w:color="auto"/>
        <w:left w:val="none" w:sz="0" w:space="0" w:color="auto"/>
        <w:bottom w:val="none" w:sz="0" w:space="0" w:color="auto"/>
        <w:right w:val="none" w:sz="0" w:space="0" w:color="auto"/>
      </w:divBdr>
    </w:div>
    <w:div w:id="2049061881">
      <w:bodyDiv w:val="1"/>
      <w:marLeft w:val="0"/>
      <w:marRight w:val="0"/>
      <w:marTop w:val="0"/>
      <w:marBottom w:val="0"/>
      <w:divBdr>
        <w:top w:val="none" w:sz="0" w:space="0" w:color="auto"/>
        <w:left w:val="none" w:sz="0" w:space="0" w:color="auto"/>
        <w:bottom w:val="none" w:sz="0" w:space="0" w:color="auto"/>
        <w:right w:val="none" w:sz="0" w:space="0" w:color="auto"/>
      </w:divBdr>
    </w:div>
    <w:div w:id="2049376466">
      <w:bodyDiv w:val="1"/>
      <w:marLeft w:val="0"/>
      <w:marRight w:val="0"/>
      <w:marTop w:val="0"/>
      <w:marBottom w:val="0"/>
      <w:divBdr>
        <w:top w:val="none" w:sz="0" w:space="0" w:color="auto"/>
        <w:left w:val="none" w:sz="0" w:space="0" w:color="auto"/>
        <w:bottom w:val="none" w:sz="0" w:space="0" w:color="auto"/>
        <w:right w:val="none" w:sz="0" w:space="0" w:color="auto"/>
      </w:divBdr>
    </w:div>
    <w:div w:id="2050186153">
      <w:bodyDiv w:val="1"/>
      <w:marLeft w:val="0"/>
      <w:marRight w:val="0"/>
      <w:marTop w:val="0"/>
      <w:marBottom w:val="0"/>
      <w:divBdr>
        <w:top w:val="none" w:sz="0" w:space="0" w:color="auto"/>
        <w:left w:val="none" w:sz="0" w:space="0" w:color="auto"/>
        <w:bottom w:val="none" w:sz="0" w:space="0" w:color="auto"/>
        <w:right w:val="none" w:sz="0" w:space="0" w:color="auto"/>
      </w:divBdr>
    </w:div>
    <w:div w:id="2050253134">
      <w:bodyDiv w:val="1"/>
      <w:marLeft w:val="0"/>
      <w:marRight w:val="0"/>
      <w:marTop w:val="0"/>
      <w:marBottom w:val="0"/>
      <w:divBdr>
        <w:top w:val="none" w:sz="0" w:space="0" w:color="auto"/>
        <w:left w:val="none" w:sz="0" w:space="0" w:color="auto"/>
        <w:bottom w:val="none" w:sz="0" w:space="0" w:color="auto"/>
        <w:right w:val="none" w:sz="0" w:space="0" w:color="auto"/>
      </w:divBdr>
    </w:div>
    <w:div w:id="2051104600">
      <w:bodyDiv w:val="1"/>
      <w:marLeft w:val="0"/>
      <w:marRight w:val="0"/>
      <w:marTop w:val="0"/>
      <w:marBottom w:val="0"/>
      <w:divBdr>
        <w:top w:val="none" w:sz="0" w:space="0" w:color="auto"/>
        <w:left w:val="none" w:sz="0" w:space="0" w:color="auto"/>
        <w:bottom w:val="none" w:sz="0" w:space="0" w:color="auto"/>
        <w:right w:val="none" w:sz="0" w:space="0" w:color="auto"/>
      </w:divBdr>
    </w:div>
    <w:div w:id="2052224008">
      <w:bodyDiv w:val="1"/>
      <w:marLeft w:val="0"/>
      <w:marRight w:val="0"/>
      <w:marTop w:val="0"/>
      <w:marBottom w:val="0"/>
      <w:divBdr>
        <w:top w:val="none" w:sz="0" w:space="0" w:color="auto"/>
        <w:left w:val="none" w:sz="0" w:space="0" w:color="auto"/>
        <w:bottom w:val="none" w:sz="0" w:space="0" w:color="auto"/>
        <w:right w:val="none" w:sz="0" w:space="0" w:color="auto"/>
      </w:divBdr>
    </w:div>
    <w:div w:id="2052728158">
      <w:bodyDiv w:val="1"/>
      <w:marLeft w:val="0"/>
      <w:marRight w:val="0"/>
      <w:marTop w:val="0"/>
      <w:marBottom w:val="0"/>
      <w:divBdr>
        <w:top w:val="none" w:sz="0" w:space="0" w:color="auto"/>
        <w:left w:val="none" w:sz="0" w:space="0" w:color="auto"/>
        <w:bottom w:val="none" w:sz="0" w:space="0" w:color="auto"/>
        <w:right w:val="none" w:sz="0" w:space="0" w:color="auto"/>
      </w:divBdr>
    </w:div>
    <w:div w:id="2052806967">
      <w:bodyDiv w:val="1"/>
      <w:marLeft w:val="0"/>
      <w:marRight w:val="0"/>
      <w:marTop w:val="0"/>
      <w:marBottom w:val="0"/>
      <w:divBdr>
        <w:top w:val="none" w:sz="0" w:space="0" w:color="auto"/>
        <w:left w:val="none" w:sz="0" w:space="0" w:color="auto"/>
        <w:bottom w:val="none" w:sz="0" w:space="0" w:color="auto"/>
        <w:right w:val="none" w:sz="0" w:space="0" w:color="auto"/>
      </w:divBdr>
    </w:div>
    <w:div w:id="2054768245">
      <w:bodyDiv w:val="1"/>
      <w:marLeft w:val="0"/>
      <w:marRight w:val="0"/>
      <w:marTop w:val="0"/>
      <w:marBottom w:val="0"/>
      <w:divBdr>
        <w:top w:val="none" w:sz="0" w:space="0" w:color="auto"/>
        <w:left w:val="none" w:sz="0" w:space="0" w:color="auto"/>
        <w:bottom w:val="none" w:sz="0" w:space="0" w:color="auto"/>
        <w:right w:val="none" w:sz="0" w:space="0" w:color="auto"/>
      </w:divBdr>
    </w:div>
    <w:div w:id="2055155181">
      <w:bodyDiv w:val="1"/>
      <w:marLeft w:val="0"/>
      <w:marRight w:val="0"/>
      <w:marTop w:val="0"/>
      <w:marBottom w:val="0"/>
      <w:divBdr>
        <w:top w:val="none" w:sz="0" w:space="0" w:color="auto"/>
        <w:left w:val="none" w:sz="0" w:space="0" w:color="auto"/>
        <w:bottom w:val="none" w:sz="0" w:space="0" w:color="auto"/>
        <w:right w:val="none" w:sz="0" w:space="0" w:color="auto"/>
      </w:divBdr>
    </w:div>
    <w:div w:id="2055155474">
      <w:bodyDiv w:val="1"/>
      <w:marLeft w:val="0"/>
      <w:marRight w:val="0"/>
      <w:marTop w:val="0"/>
      <w:marBottom w:val="0"/>
      <w:divBdr>
        <w:top w:val="none" w:sz="0" w:space="0" w:color="auto"/>
        <w:left w:val="none" w:sz="0" w:space="0" w:color="auto"/>
        <w:bottom w:val="none" w:sz="0" w:space="0" w:color="auto"/>
        <w:right w:val="none" w:sz="0" w:space="0" w:color="auto"/>
      </w:divBdr>
    </w:div>
    <w:div w:id="2057773948">
      <w:bodyDiv w:val="1"/>
      <w:marLeft w:val="0"/>
      <w:marRight w:val="0"/>
      <w:marTop w:val="0"/>
      <w:marBottom w:val="0"/>
      <w:divBdr>
        <w:top w:val="none" w:sz="0" w:space="0" w:color="auto"/>
        <w:left w:val="none" w:sz="0" w:space="0" w:color="auto"/>
        <w:bottom w:val="none" w:sz="0" w:space="0" w:color="auto"/>
        <w:right w:val="none" w:sz="0" w:space="0" w:color="auto"/>
      </w:divBdr>
    </w:div>
    <w:div w:id="2058888514">
      <w:bodyDiv w:val="1"/>
      <w:marLeft w:val="0"/>
      <w:marRight w:val="0"/>
      <w:marTop w:val="0"/>
      <w:marBottom w:val="0"/>
      <w:divBdr>
        <w:top w:val="none" w:sz="0" w:space="0" w:color="auto"/>
        <w:left w:val="none" w:sz="0" w:space="0" w:color="auto"/>
        <w:bottom w:val="none" w:sz="0" w:space="0" w:color="auto"/>
        <w:right w:val="none" w:sz="0" w:space="0" w:color="auto"/>
      </w:divBdr>
    </w:div>
    <w:div w:id="2059161697">
      <w:bodyDiv w:val="1"/>
      <w:marLeft w:val="0"/>
      <w:marRight w:val="0"/>
      <w:marTop w:val="0"/>
      <w:marBottom w:val="0"/>
      <w:divBdr>
        <w:top w:val="none" w:sz="0" w:space="0" w:color="auto"/>
        <w:left w:val="none" w:sz="0" w:space="0" w:color="auto"/>
        <w:bottom w:val="none" w:sz="0" w:space="0" w:color="auto"/>
        <w:right w:val="none" w:sz="0" w:space="0" w:color="auto"/>
      </w:divBdr>
    </w:div>
    <w:div w:id="2059165326">
      <w:bodyDiv w:val="1"/>
      <w:marLeft w:val="0"/>
      <w:marRight w:val="0"/>
      <w:marTop w:val="0"/>
      <w:marBottom w:val="0"/>
      <w:divBdr>
        <w:top w:val="none" w:sz="0" w:space="0" w:color="auto"/>
        <w:left w:val="none" w:sz="0" w:space="0" w:color="auto"/>
        <w:bottom w:val="none" w:sz="0" w:space="0" w:color="auto"/>
        <w:right w:val="none" w:sz="0" w:space="0" w:color="auto"/>
      </w:divBdr>
    </w:div>
    <w:div w:id="2062249376">
      <w:bodyDiv w:val="1"/>
      <w:marLeft w:val="0"/>
      <w:marRight w:val="0"/>
      <w:marTop w:val="0"/>
      <w:marBottom w:val="0"/>
      <w:divBdr>
        <w:top w:val="none" w:sz="0" w:space="0" w:color="auto"/>
        <w:left w:val="none" w:sz="0" w:space="0" w:color="auto"/>
        <w:bottom w:val="none" w:sz="0" w:space="0" w:color="auto"/>
        <w:right w:val="none" w:sz="0" w:space="0" w:color="auto"/>
      </w:divBdr>
    </w:div>
    <w:div w:id="2063092488">
      <w:bodyDiv w:val="1"/>
      <w:marLeft w:val="0"/>
      <w:marRight w:val="0"/>
      <w:marTop w:val="0"/>
      <w:marBottom w:val="0"/>
      <w:divBdr>
        <w:top w:val="none" w:sz="0" w:space="0" w:color="auto"/>
        <w:left w:val="none" w:sz="0" w:space="0" w:color="auto"/>
        <w:bottom w:val="none" w:sz="0" w:space="0" w:color="auto"/>
        <w:right w:val="none" w:sz="0" w:space="0" w:color="auto"/>
      </w:divBdr>
    </w:div>
    <w:div w:id="2063747847">
      <w:bodyDiv w:val="1"/>
      <w:marLeft w:val="0"/>
      <w:marRight w:val="0"/>
      <w:marTop w:val="0"/>
      <w:marBottom w:val="0"/>
      <w:divBdr>
        <w:top w:val="none" w:sz="0" w:space="0" w:color="auto"/>
        <w:left w:val="none" w:sz="0" w:space="0" w:color="auto"/>
        <w:bottom w:val="none" w:sz="0" w:space="0" w:color="auto"/>
        <w:right w:val="none" w:sz="0" w:space="0" w:color="auto"/>
      </w:divBdr>
    </w:div>
    <w:div w:id="2063751344">
      <w:bodyDiv w:val="1"/>
      <w:marLeft w:val="0"/>
      <w:marRight w:val="0"/>
      <w:marTop w:val="0"/>
      <w:marBottom w:val="0"/>
      <w:divBdr>
        <w:top w:val="none" w:sz="0" w:space="0" w:color="auto"/>
        <w:left w:val="none" w:sz="0" w:space="0" w:color="auto"/>
        <w:bottom w:val="none" w:sz="0" w:space="0" w:color="auto"/>
        <w:right w:val="none" w:sz="0" w:space="0" w:color="auto"/>
      </w:divBdr>
    </w:div>
    <w:div w:id="2064714423">
      <w:bodyDiv w:val="1"/>
      <w:marLeft w:val="0"/>
      <w:marRight w:val="0"/>
      <w:marTop w:val="0"/>
      <w:marBottom w:val="0"/>
      <w:divBdr>
        <w:top w:val="none" w:sz="0" w:space="0" w:color="auto"/>
        <w:left w:val="none" w:sz="0" w:space="0" w:color="auto"/>
        <w:bottom w:val="none" w:sz="0" w:space="0" w:color="auto"/>
        <w:right w:val="none" w:sz="0" w:space="0" w:color="auto"/>
      </w:divBdr>
    </w:div>
    <w:div w:id="2064788382">
      <w:bodyDiv w:val="1"/>
      <w:marLeft w:val="0"/>
      <w:marRight w:val="0"/>
      <w:marTop w:val="0"/>
      <w:marBottom w:val="0"/>
      <w:divBdr>
        <w:top w:val="none" w:sz="0" w:space="0" w:color="auto"/>
        <w:left w:val="none" w:sz="0" w:space="0" w:color="auto"/>
        <w:bottom w:val="none" w:sz="0" w:space="0" w:color="auto"/>
        <w:right w:val="none" w:sz="0" w:space="0" w:color="auto"/>
      </w:divBdr>
    </w:div>
    <w:div w:id="2064988036">
      <w:bodyDiv w:val="1"/>
      <w:marLeft w:val="0"/>
      <w:marRight w:val="0"/>
      <w:marTop w:val="0"/>
      <w:marBottom w:val="0"/>
      <w:divBdr>
        <w:top w:val="none" w:sz="0" w:space="0" w:color="auto"/>
        <w:left w:val="none" w:sz="0" w:space="0" w:color="auto"/>
        <w:bottom w:val="none" w:sz="0" w:space="0" w:color="auto"/>
        <w:right w:val="none" w:sz="0" w:space="0" w:color="auto"/>
      </w:divBdr>
    </w:div>
    <w:div w:id="2065443277">
      <w:bodyDiv w:val="1"/>
      <w:marLeft w:val="0"/>
      <w:marRight w:val="0"/>
      <w:marTop w:val="0"/>
      <w:marBottom w:val="0"/>
      <w:divBdr>
        <w:top w:val="none" w:sz="0" w:space="0" w:color="auto"/>
        <w:left w:val="none" w:sz="0" w:space="0" w:color="auto"/>
        <w:bottom w:val="none" w:sz="0" w:space="0" w:color="auto"/>
        <w:right w:val="none" w:sz="0" w:space="0" w:color="auto"/>
      </w:divBdr>
    </w:div>
    <w:div w:id="2069499317">
      <w:bodyDiv w:val="1"/>
      <w:marLeft w:val="0"/>
      <w:marRight w:val="0"/>
      <w:marTop w:val="0"/>
      <w:marBottom w:val="0"/>
      <w:divBdr>
        <w:top w:val="none" w:sz="0" w:space="0" w:color="auto"/>
        <w:left w:val="none" w:sz="0" w:space="0" w:color="auto"/>
        <w:bottom w:val="none" w:sz="0" w:space="0" w:color="auto"/>
        <w:right w:val="none" w:sz="0" w:space="0" w:color="auto"/>
      </w:divBdr>
    </w:div>
    <w:div w:id="2071925766">
      <w:bodyDiv w:val="1"/>
      <w:marLeft w:val="0"/>
      <w:marRight w:val="0"/>
      <w:marTop w:val="0"/>
      <w:marBottom w:val="0"/>
      <w:divBdr>
        <w:top w:val="none" w:sz="0" w:space="0" w:color="auto"/>
        <w:left w:val="none" w:sz="0" w:space="0" w:color="auto"/>
        <w:bottom w:val="none" w:sz="0" w:space="0" w:color="auto"/>
        <w:right w:val="none" w:sz="0" w:space="0" w:color="auto"/>
      </w:divBdr>
    </w:div>
    <w:div w:id="2072340838">
      <w:bodyDiv w:val="1"/>
      <w:marLeft w:val="0"/>
      <w:marRight w:val="0"/>
      <w:marTop w:val="0"/>
      <w:marBottom w:val="0"/>
      <w:divBdr>
        <w:top w:val="none" w:sz="0" w:space="0" w:color="auto"/>
        <w:left w:val="none" w:sz="0" w:space="0" w:color="auto"/>
        <w:bottom w:val="none" w:sz="0" w:space="0" w:color="auto"/>
        <w:right w:val="none" w:sz="0" w:space="0" w:color="auto"/>
      </w:divBdr>
    </w:div>
    <w:div w:id="2073649409">
      <w:bodyDiv w:val="1"/>
      <w:marLeft w:val="0"/>
      <w:marRight w:val="0"/>
      <w:marTop w:val="0"/>
      <w:marBottom w:val="0"/>
      <w:divBdr>
        <w:top w:val="none" w:sz="0" w:space="0" w:color="auto"/>
        <w:left w:val="none" w:sz="0" w:space="0" w:color="auto"/>
        <w:bottom w:val="none" w:sz="0" w:space="0" w:color="auto"/>
        <w:right w:val="none" w:sz="0" w:space="0" w:color="auto"/>
      </w:divBdr>
    </w:div>
    <w:div w:id="2074690427">
      <w:bodyDiv w:val="1"/>
      <w:marLeft w:val="0"/>
      <w:marRight w:val="0"/>
      <w:marTop w:val="0"/>
      <w:marBottom w:val="0"/>
      <w:divBdr>
        <w:top w:val="none" w:sz="0" w:space="0" w:color="auto"/>
        <w:left w:val="none" w:sz="0" w:space="0" w:color="auto"/>
        <w:bottom w:val="none" w:sz="0" w:space="0" w:color="auto"/>
        <w:right w:val="none" w:sz="0" w:space="0" w:color="auto"/>
      </w:divBdr>
    </w:div>
    <w:div w:id="2074892431">
      <w:bodyDiv w:val="1"/>
      <w:marLeft w:val="0"/>
      <w:marRight w:val="0"/>
      <w:marTop w:val="0"/>
      <w:marBottom w:val="0"/>
      <w:divBdr>
        <w:top w:val="none" w:sz="0" w:space="0" w:color="auto"/>
        <w:left w:val="none" w:sz="0" w:space="0" w:color="auto"/>
        <w:bottom w:val="none" w:sz="0" w:space="0" w:color="auto"/>
        <w:right w:val="none" w:sz="0" w:space="0" w:color="auto"/>
      </w:divBdr>
    </w:div>
    <w:div w:id="2077386949">
      <w:bodyDiv w:val="1"/>
      <w:marLeft w:val="0"/>
      <w:marRight w:val="0"/>
      <w:marTop w:val="0"/>
      <w:marBottom w:val="0"/>
      <w:divBdr>
        <w:top w:val="none" w:sz="0" w:space="0" w:color="auto"/>
        <w:left w:val="none" w:sz="0" w:space="0" w:color="auto"/>
        <w:bottom w:val="none" w:sz="0" w:space="0" w:color="auto"/>
        <w:right w:val="none" w:sz="0" w:space="0" w:color="auto"/>
      </w:divBdr>
    </w:div>
    <w:div w:id="2077504569">
      <w:bodyDiv w:val="1"/>
      <w:marLeft w:val="0"/>
      <w:marRight w:val="0"/>
      <w:marTop w:val="0"/>
      <w:marBottom w:val="0"/>
      <w:divBdr>
        <w:top w:val="none" w:sz="0" w:space="0" w:color="auto"/>
        <w:left w:val="none" w:sz="0" w:space="0" w:color="auto"/>
        <w:bottom w:val="none" w:sz="0" w:space="0" w:color="auto"/>
        <w:right w:val="none" w:sz="0" w:space="0" w:color="auto"/>
      </w:divBdr>
    </w:div>
    <w:div w:id="2078699430">
      <w:bodyDiv w:val="1"/>
      <w:marLeft w:val="0"/>
      <w:marRight w:val="0"/>
      <w:marTop w:val="0"/>
      <w:marBottom w:val="0"/>
      <w:divBdr>
        <w:top w:val="none" w:sz="0" w:space="0" w:color="auto"/>
        <w:left w:val="none" w:sz="0" w:space="0" w:color="auto"/>
        <w:bottom w:val="none" w:sz="0" w:space="0" w:color="auto"/>
        <w:right w:val="none" w:sz="0" w:space="0" w:color="auto"/>
      </w:divBdr>
    </w:div>
    <w:div w:id="2079402340">
      <w:bodyDiv w:val="1"/>
      <w:marLeft w:val="0"/>
      <w:marRight w:val="0"/>
      <w:marTop w:val="0"/>
      <w:marBottom w:val="0"/>
      <w:divBdr>
        <w:top w:val="none" w:sz="0" w:space="0" w:color="auto"/>
        <w:left w:val="none" w:sz="0" w:space="0" w:color="auto"/>
        <w:bottom w:val="none" w:sz="0" w:space="0" w:color="auto"/>
        <w:right w:val="none" w:sz="0" w:space="0" w:color="auto"/>
      </w:divBdr>
    </w:div>
    <w:div w:id="2079477139">
      <w:bodyDiv w:val="1"/>
      <w:marLeft w:val="0"/>
      <w:marRight w:val="0"/>
      <w:marTop w:val="0"/>
      <w:marBottom w:val="0"/>
      <w:divBdr>
        <w:top w:val="none" w:sz="0" w:space="0" w:color="auto"/>
        <w:left w:val="none" w:sz="0" w:space="0" w:color="auto"/>
        <w:bottom w:val="none" w:sz="0" w:space="0" w:color="auto"/>
        <w:right w:val="none" w:sz="0" w:space="0" w:color="auto"/>
      </w:divBdr>
    </w:div>
    <w:div w:id="2079589467">
      <w:bodyDiv w:val="1"/>
      <w:marLeft w:val="0"/>
      <w:marRight w:val="0"/>
      <w:marTop w:val="0"/>
      <w:marBottom w:val="0"/>
      <w:divBdr>
        <w:top w:val="none" w:sz="0" w:space="0" w:color="auto"/>
        <w:left w:val="none" w:sz="0" w:space="0" w:color="auto"/>
        <w:bottom w:val="none" w:sz="0" w:space="0" w:color="auto"/>
        <w:right w:val="none" w:sz="0" w:space="0" w:color="auto"/>
      </w:divBdr>
    </w:div>
    <w:div w:id="2079673004">
      <w:bodyDiv w:val="1"/>
      <w:marLeft w:val="0"/>
      <w:marRight w:val="0"/>
      <w:marTop w:val="0"/>
      <w:marBottom w:val="0"/>
      <w:divBdr>
        <w:top w:val="none" w:sz="0" w:space="0" w:color="auto"/>
        <w:left w:val="none" w:sz="0" w:space="0" w:color="auto"/>
        <w:bottom w:val="none" w:sz="0" w:space="0" w:color="auto"/>
        <w:right w:val="none" w:sz="0" w:space="0" w:color="auto"/>
      </w:divBdr>
    </w:div>
    <w:div w:id="2080010266">
      <w:bodyDiv w:val="1"/>
      <w:marLeft w:val="0"/>
      <w:marRight w:val="0"/>
      <w:marTop w:val="0"/>
      <w:marBottom w:val="0"/>
      <w:divBdr>
        <w:top w:val="none" w:sz="0" w:space="0" w:color="auto"/>
        <w:left w:val="none" w:sz="0" w:space="0" w:color="auto"/>
        <w:bottom w:val="none" w:sz="0" w:space="0" w:color="auto"/>
        <w:right w:val="none" w:sz="0" w:space="0" w:color="auto"/>
      </w:divBdr>
      <w:divsChild>
        <w:div w:id="21323242">
          <w:marLeft w:val="0"/>
          <w:marRight w:val="0"/>
          <w:marTop w:val="0"/>
          <w:marBottom w:val="0"/>
          <w:divBdr>
            <w:top w:val="none" w:sz="0" w:space="0" w:color="auto"/>
            <w:left w:val="none" w:sz="0" w:space="0" w:color="auto"/>
            <w:bottom w:val="none" w:sz="0" w:space="0" w:color="auto"/>
            <w:right w:val="none" w:sz="0" w:space="0" w:color="auto"/>
          </w:divBdr>
        </w:div>
      </w:divsChild>
    </w:div>
    <w:div w:id="2080402306">
      <w:bodyDiv w:val="1"/>
      <w:marLeft w:val="0"/>
      <w:marRight w:val="0"/>
      <w:marTop w:val="0"/>
      <w:marBottom w:val="0"/>
      <w:divBdr>
        <w:top w:val="none" w:sz="0" w:space="0" w:color="auto"/>
        <w:left w:val="none" w:sz="0" w:space="0" w:color="auto"/>
        <w:bottom w:val="none" w:sz="0" w:space="0" w:color="auto"/>
        <w:right w:val="none" w:sz="0" w:space="0" w:color="auto"/>
      </w:divBdr>
    </w:div>
    <w:div w:id="2080639888">
      <w:bodyDiv w:val="1"/>
      <w:marLeft w:val="0"/>
      <w:marRight w:val="0"/>
      <w:marTop w:val="0"/>
      <w:marBottom w:val="0"/>
      <w:divBdr>
        <w:top w:val="none" w:sz="0" w:space="0" w:color="auto"/>
        <w:left w:val="none" w:sz="0" w:space="0" w:color="auto"/>
        <w:bottom w:val="none" w:sz="0" w:space="0" w:color="auto"/>
        <w:right w:val="none" w:sz="0" w:space="0" w:color="auto"/>
      </w:divBdr>
    </w:div>
    <w:div w:id="2082216147">
      <w:bodyDiv w:val="1"/>
      <w:marLeft w:val="0"/>
      <w:marRight w:val="0"/>
      <w:marTop w:val="0"/>
      <w:marBottom w:val="0"/>
      <w:divBdr>
        <w:top w:val="none" w:sz="0" w:space="0" w:color="auto"/>
        <w:left w:val="none" w:sz="0" w:space="0" w:color="auto"/>
        <w:bottom w:val="none" w:sz="0" w:space="0" w:color="auto"/>
        <w:right w:val="none" w:sz="0" w:space="0" w:color="auto"/>
      </w:divBdr>
    </w:div>
    <w:div w:id="2083525001">
      <w:bodyDiv w:val="1"/>
      <w:marLeft w:val="0"/>
      <w:marRight w:val="0"/>
      <w:marTop w:val="0"/>
      <w:marBottom w:val="0"/>
      <w:divBdr>
        <w:top w:val="none" w:sz="0" w:space="0" w:color="auto"/>
        <w:left w:val="none" w:sz="0" w:space="0" w:color="auto"/>
        <w:bottom w:val="none" w:sz="0" w:space="0" w:color="auto"/>
        <w:right w:val="none" w:sz="0" w:space="0" w:color="auto"/>
      </w:divBdr>
    </w:div>
    <w:div w:id="2085175821">
      <w:bodyDiv w:val="1"/>
      <w:marLeft w:val="0"/>
      <w:marRight w:val="0"/>
      <w:marTop w:val="0"/>
      <w:marBottom w:val="0"/>
      <w:divBdr>
        <w:top w:val="none" w:sz="0" w:space="0" w:color="auto"/>
        <w:left w:val="none" w:sz="0" w:space="0" w:color="auto"/>
        <w:bottom w:val="none" w:sz="0" w:space="0" w:color="auto"/>
        <w:right w:val="none" w:sz="0" w:space="0" w:color="auto"/>
      </w:divBdr>
    </w:div>
    <w:div w:id="2085443366">
      <w:bodyDiv w:val="1"/>
      <w:marLeft w:val="0"/>
      <w:marRight w:val="0"/>
      <w:marTop w:val="0"/>
      <w:marBottom w:val="0"/>
      <w:divBdr>
        <w:top w:val="none" w:sz="0" w:space="0" w:color="auto"/>
        <w:left w:val="none" w:sz="0" w:space="0" w:color="auto"/>
        <w:bottom w:val="none" w:sz="0" w:space="0" w:color="auto"/>
        <w:right w:val="none" w:sz="0" w:space="0" w:color="auto"/>
      </w:divBdr>
    </w:div>
    <w:div w:id="2085713204">
      <w:bodyDiv w:val="1"/>
      <w:marLeft w:val="0"/>
      <w:marRight w:val="0"/>
      <w:marTop w:val="0"/>
      <w:marBottom w:val="0"/>
      <w:divBdr>
        <w:top w:val="none" w:sz="0" w:space="0" w:color="auto"/>
        <w:left w:val="none" w:sz="0" w:space="0" w:color="auto"/>
        <w:bottom w:val="none" w:sz="0" w:space="0" w:color="auto"/>
        <w:right w:val="none" w:sz="0" w:space="0" w:color="auto"/>
      </w:divBdr>
    </w:div>
    <w:div w:id="2085757586">
      <w:bodyDiv w:val="1"/>
      <w:marLeft w:val="0"/>
      <w:marRight w:val="0"/>
      <w:marTop w:val="0"/>
      <w:marBottom w:val="0"/>
      <w:divBdr>
        <w:top w:val="none" w:sz="0" w:space="0" w:color="auto"/>
        <w:left w:val="none" w:sz="0" w:space="0" w:color="auto"/>
        <w:bottom w:val="none" w:sz="0" w:space="0" w:color="auto"/>
        <w:right w:val="none" w:sz="0" w:space="0" w:color="auto"/>
      </w:divBdr>
    </w:div>
    <w:div w:id="2086489192">
      <w:bodyDiv w:val="1"/>
      <w:marLeft w:val="0"/>
      <w:marRight w:val="0"/>
      <w:marTop w:val="0"/>
      <w:marBottom w:val="0"/>
      <w:divBdr>
        <w:top w:val="none" w:sz="0" w:space="0" w:color="auto"/>
        <w:left w:val="none" w:sz="0" w:space="0" w:color="auto"/>
        <w:bottom w:val="none" w:sz="0" w:space="0" w:color="auto"/>
        <w:right w:val="none" w:sz="0" w:space="0" w:color="auto"/>
      </w:divBdr>
    </w:div>
    <w:div w:id="2086611067">
      <w:bodyDiv w:val="1"/>
      <w:marLeft w:val="0"/>
      <w:marRight w:val="0"/>
      <w:marTop w:val="0"/>
      <w:marBottom w:val="0"/>
      <w:divBdr>
        <w:top w:val="none" w:sz="0" w:space="0" w:color="auto"/>
        <w:left w:val="none" w:sz="0" w:space="0" w:color="auto"/>
        <w:bottom w:val="none" w:sz="0" w:space="0" w:color="auto"/>
        <w:right w:val="none" w:sz="0" w:space="0" w:color="auto"/>
      </w:divBdr>
    </w:div>
    <w:div w:id="2087995908">
      <w:bodyDiv w:val="1"/>
      <w:marLeft w:val="0"/>
      <w:marRight w:val="0"/>
      <w:marTop w:val="0"/>
      <w:marBottom w:val="0"/>
      <w:divBdr>
        <w:top w:val="none" w:sz="0" w:space="0" w:color="auto"/>
        <w:left w:val="none" w:sz="0" w:space="0" w:color="auto"/>
        <w:bottom w:val="none" w:sz="0" w:space="0" w:color="auto"/>
        <w:right w:val="none" w:sz="0" w:space="0" w:color="auto"/>
      </w:divBdr>
    </w:div>
    <w:div w:id="2091340905">
      <w:bodyDiv w:val="1"/>
      <w:marLeft w:val="0"/>
      <w:marRight w:val="0"/>
      <w:marTop w:val="0"/>
      <w:marBottom w:val="0"/>
      <w:divBdr>
        <w:top w:val="none" w:sz="0" w:space="0" w:color="auto"/>
        <w:left w:val="none" w:sz="0" w:space="0" w:color="auto"/>
        <w:bottom w:val="none" w:sz="0" w:space="0" w:color="auto"/>
        <w:right w:val="none" w:sz="0" w:space="0" w:color="auto"/>
      </w:divBdr>
    </w:div>
    <w:div w:id="2091345589">
      <w:bodyDiv w:val="1"/>
      <w:marLeft w:val="0"/>
      <w:marRight w:val="0"/>
      <w:marTop w:val="0"/>
      <w:marBottom w:val="0"/>
      <w:divBdr>
        <w:top w:val="none" w:sz="0" w:space="0" w:color="auto"/>
        <w:left w:val="none" w:sz="0" w:space="0" w:color="auto"/>
        <w:bottom w:val="none" w:sz="0" w:space="0" w:color="auto"/>
        <w:right w:val="none" w:sz="0" w:space="0" w:color="auto"/>
      </w:divBdr>
    </w:div>
    <w:div w:id="2093038773">
      <w:bodyDiv w:val="1"/>
      <w:marLeft w:val="0"/>
      <w:marRight w:val="0"/>
      <w:marTop w:val="0"/>
      <w:marBottom w:val="0"/>
      <w:divBdr>
        <w:top w:val="none" w:sz="0" w:space="0" w:color="auto"/>
        <w:left w:val="none" w:sz="0" w:space="0" w:color="auto"/>
        <w:bottom w:val="none" w:sz="0" w:space="0" w:color="auto"/>
        <w:right w:val="none" w:sz="0" w:space="0" w:color="auto"/>
      </w:divBdr>
    </w:div>
    <w:div w:id="2094742694">
      <w:bodyDiv w:val="1"/>
      <w:marLeft w:val="0"/>
      <w:marRight w:val="0"/>
      <w:marTop w:val="0"/>
      <w:marBottom w:val="0"/>
      <w:divBdr>
        <w:top w:val="none" w:sz="0" w:space="0" w:color="auto"/>
        <w:left w:val="none" w:sz="0" w:space="0" w:color="auto"/>
        <w:bottom w:val="none" w:sz="0" w:space="0" w:color="auto"/>
        <w:right w:val="none" w:sz="0" w:space="0" w:color="auto"/>
      </w:divBdr>
    </w:div>
    <w:div w:id="2094812655">
      <w:bodyDiv w:val="1"/>
      <w:marLeft w:val="0"/>
      <w:marRight w:val="0"/>
      <w:marTop w:val="0"/>
      <w:marBottom w:val="0"/>
      <w:divBdr>
        <w:top w:val="none" w:sz="0" w:space="0" w:color="auto"/>
        <w:left w:val="none" w:sz="0" w:space="0" w:color="auto"/>
        <w:bottom w:val="none" w:sz="0" w:space="0" w:color="auto"/>
        <w:right w:val="none" w:sz="0" w:space="0" w:color="auto"/>
      </w:divBdr>
    </w:div>
    <w:div w:id="2096124568">
      <w:bodyDiv w:val="1"/>
      <w:marLeft w:val="0"/>
      <w:marRight w:val="0"/>
      <w:marTop w:val="0"/>
      <w:marBottom w:val="0"/>
      <w:divBdr>
        <w:top w:val="none" w:sz="0" w:space="0" w:color="auto"/>
        <w:left w:val="none" w:sz="0" w:space="0" w:color="auto"/>
        <w:bottom w:val="none" w:sz="0" w:space="0" w:color="auto"/>
        <w:right w:val="none" w:sz="0" w:space="0" w:color="auto"/>
      </w:divBdr>
    </w:div>
    <w:div w:id="2098094162">
      <w:bodyDiv w:val="1"/>
      <w:marLeft w:val="0"/>
      <w:marRight w:val="0"/>
      <w:marTop w:val="0"/>
      <w:marBottom w:val="0"/>
      <w:divBdr>
        <w:top w:val="none" w:sz="0" w:space="0" w:color="auto"/>
        <w:left w:val="none" w:sz="0" w:space="0" w:color="auto"/>
        <w:bottom w:val="none" w:sz="0" w:space="0" w:color="auto"/>
        <w:right w:val="none" w:sz="0" w:space="0" w:color="auto"/>
      </w:divBdr>
    </w:div>
    <w:div w:id="2098667522">
      <w:bodyDiv w:val="1"/>
      <w:marLeft w:val="0"/>
      <w:marRight w:val="0"/>
      <w:marTop w:val="0"/>
      <w:marBottom w:val="0"/>
      <w:divBdr>
        <w:top w:val="none" w:sz="0" w:space="0" w:color="auto"/>
        <w:left w:val="none" w:sz="0" w:space="0" w:color="auto"/>
        <w:bottom w:val="none" w:sz="0" w:space="0" w:color="auto"/>
        <w:right w:val="none" w:sz="0" w:space="0" w:color="auto"/>
      </w:divBdr>
    </w:div>
    <w:div w:id="2099399208">
      <w:bodyDiv w:val="1"/>
      <w:marLeft w:val="0"/>
      <w:marRight w:val="0"/>
      <w:marTop w:val="0"/>
      <w:marBottom w:val="0"/>
      <w:divBdr>
        <w:top w:val="none" w:sz="0" w:space="0" w:color="auto"/>
        <w:left w:val="none" w:sz="0" w:space="0" w:color="auto"/>
        <w:bottom w:val="none" w:sz="0" w:space="0" w:color="auto"/>
        <w:right w:val="none" w:sz="0" w:space="0" w:color="auto"/>
      </w:divBdr>
    </w:div>
    <w:div w:id="2099517085">
      <w:bodyDiv w:val="1"/>
      <w:marLeft w:val="0"/>
      <w:marRight w:val="0"/>
      <w:marTop w:val="0"/>
      <w:marBottom w:val="0"/>
      <w:divBdr>
        <w:top w:val="none" w:sz="0" w:space="0" w:color="auto"/>
        <w:left w:val="none" w:sz="0" w:space="0" w:color="auto"/>
        <w:bottom w:val="none" w:sz="0" w:space="0" w:color="auto"/>
        <w:right w:val="none" w:sz="0" w:space="0" w:color="auto"/>
      </w:divBdr>
    </w:div>
    <w:div w:id="2101485782">
      <w:bodyDiv w:val="1"/>
      <w:marLeft w:val="0"/>
      <w:marRight w:val="0"/>
      <w:marTop w:val="0"/>
      <w:marBottom w:val="0"/>
      <w:divBdr>
        <w:top w:val="none" w:sz="0" w:space="0" w:color="auto"/>
        <w:left w:val="none" w:sz="0" w:space="0" w:color="auto"/>
        <w:bottom w:val="none" w:sz="0" w:space="0" w:color="auto"/>
        <w:right w:val="none" w:sz="0" w:space="0" w:color="auto"/>
      </w:divBdr>
    </w:div>
    <w:div w:id="2105222530">
      <w:bodyDiv w:val="1"/>
      <w:marLeft w:val="0"/>
      <w:marRight w:val="0"/>
      <w:marTop w:val="0"/>
      <w:marBottom w:val="0"/>
      <w:divBdr>
        <w:top w:val="none" w:sz="0" w:space="0" w:color="auto"/>
        <w:left w:val="none" w:sz="0" w:space="0" w:color="auto"/>
        <w:bottom w:val="none" w:sz="0" w:space="0" w:color="auto"/>
        <w:right w:val="none" w:sz="0" w:space="0" w:color="auto"/>
      </w:divBdr>
    </w:div>
    <w:div w:id="2105688058">
      <w:bodyDiv w:val="1"/>
      <w:marLeft w:val="0"/>
      <w:marRight w:val="0"/>
      <w:marTop w:val="0"/>
      <w:marBottom w:val="0"/>
      <w:divBdr>
        <w:top w:val="none" w:sz="0" w:space="0" w:color="auto"/>
        <w:left w:val="none" w:sz="0" w:space="0" w:color="auto"/>
        <w:bottom w:val="none" w:sz="0" w:space="0" w:color="auto"/>
        <w:right w:val="none" w:sz="0" w:space="0" w:color="auto"/>
      </w:divBdr>
    </w:div>
    <w:div w:id="2109932974">
      <w:bodyDiv w:val="1"/>
      <w:marLeft w:val="0"/>
      <w:marRight w:val="0"/>
      <w:marTop w:val="0"/>
      <w:marBottom w:val="0"/>
      <w:divBdr>
        <w:top w:val="none" w:sz="0" w:space="0" w:color="auto"/>
        <w:left w:val="none" w:sz="0" w:space="0" w:color="auto"/>
        <w:bottom w:val="none" w:sz="0" w:space="0" w:color="auto"/>
        <w:right w:val="none" w:sz="0" w:space="0" w:color="auto"/>
      </w:divBdr>
    </w:div>
    <w:div w:id="2110277135">
      <w:bodyDiv w:val="1"/>
      <w:marLeft w:val="0"/>
      <w:marRight w:val="0"/>
      <w:marTop w:val="0"/>
      <w:marBottom w:val="0"/>
      <w:divBdr>
        <w:top w:val="none" w:sz="0" w:space="0" w:color="auto"/>
        <w:left w:val="none" w:sz="0" w:space="0" w:color="auto"/>
        <w:bottom w:val="none" w:sz="0" w:space="0" w:color="auto"/>
        <w:right w:val="none" w:sz="0" w:space="0" w:color="auto"/>
      </w:divBdr>
    </w:div>
    <w:div w:id="2110394889">
      <w:bodyDiv w:val="1"/>
      <w:marLeft w:val="0"/>
      <w:marRight w:val="0"/>
      <w:marTop w:val="0"/>
      <w:marBottom w:val="0"/>
      <w:divBdr>
        <w:top w:val="none" w:sz="0" w:space="0" w:color="auto"/>
        <w:left w:val="none" w:sz="0" w:space="0" w:color="auto"/>
        <w:bottom w:val="none" w:sz="0" w:space="0" w:color="auto"/>
        <w:right w:val="none" w:sz="0" w:space="0" w:color="auto"/>
      </w:divBdr>
    </w:div>
    <w:div w:id="2113471148">
      <w:bodyDiv w:val="1"/>
      <w:marLeft w:val="0"/>
      <w:marRight w:val="0"/>
      <w:marTop w:val="0"/>
      <w:marBottom w:val="0"/>
      <w:divBdr>
        <w:top w:val="none" w:sz="0" w:space="0" w:color="auto"/>
        <w:left w:val="none" w:sz="0" w:space="0" w:color="auto"/>
        <w:bottom w:val="none" w:sz="0" w:space="0" w:color="auto"/>
        <w:right w:val="none" w:sz="0" w:space="0" w:color="auto"/>
      </w:divBdr>
    </w:div>
    <w:div w:id="2116096793">
      <w:bodyDiv w:val="1"/>
      <w:marLeft w:val="0"/>
      <w:marRight w:val="0"/>
      <w:marTop w:val="0"/>
      <w:marBottom w:val="0"/>
      <w:divBdr>
        <w:top w:val="none" w:sz="0" w:space="0" w:color="auto"/>
        <w:left w:val="none" w:sz="0" w:space="0" w:color="auto"/>
        <w:bottom w:val="none" w:sz="0" w:space="0" w:color="auto"/>
        <w:right w:val="none" w:sz="0" w:space="0" w:color="auto"/>
      </w:divBdr>
    </w:div>
    <w:div w:id="2120294907">
      <w:bodyDiv w:val="1"/>
      <w:marLeft w:val="0"/>
      <w:marRight w:val="0"/>
      <w:marTop w:val="0"/>
      <w:marBottom w:val="0"/>
      <w:divBdr>
        <w:top w:val="none" w:sz="0" w:space="0" w:color="auto"/>
        <w:left w:val="none" w:sz="0" w:space="0" w:color="auto"/>
        <w:bottom w:val="none" w:sz="0" w:space="0" w:color="auto"/>
        <w:right w:val="none" w:sz="0" w:space="0" w:color="auto"/>
      </w:divBdr>
    </w:div>
    <w:div w:id="2120562914">
      <w:bodyDiv w:val="1"/>
      <w:marLeft w:val="0"/>
      <w:marRight w:val="0"/>
      <w:marTop w:val="0"/>
      <w:marBottom w:val="0"/>
      <w:divBdr>
        <w:top w:val="none" w:sz="0" w:space="0" w:color="auto"/>
        <w:left w:val="none" w:sz="0" w:space="0" w:color="auto"/>
        <w:bottom w:val="none" w:sz="0" w:space="0" w:color="auto"/>
        <w:right w:val="none" w:sz="0" w:space="0" w:color="auto"/>
      </w:divBdr>
    </w:div>
    <w:div w:id="2121148403">
      <w:bodyDiv w:val="1"/>
      <w:marLeft w:val="0"/>
      <w:marRight w:val="0"/>
      <w:marTop w:val="0"/>
      <w:marBottom w:val="0"/>
      <w:divBdr>
        <w:top w:val="none" w:sz="0" w:space="0" w:color="auto"/>
        <w:left w:val="none" w:sz="0" w:space="0" w:color="auto"/>
        <w:bottom w:val="none" w:sz="0" w:space="0" w:color="auto"/>
        <w:right w:val="none" w:sz="0" w:space="0" w:color="auto"/>
      </w:divBdr>
    </w:div>
    <w:div w:id="2123694233">
      <w:bodyDiv w:val="1"/>
      <w:marLeft w:val="0"/>
      <w:marRight w:val="0"/>
      <w:marTop w:val="0"/>
      <w:marBottom w:val="0"/>
      <w:divBdr>
        <w:top w:val="none" w:sz="0" w:space="0" w:color="auto"/>
        <w:left w:val="none" w:sz="0" w:space="0" w:color="auto"/>
        <w:bottom w:val="none" w:sz="0" w:space="0" w:color="auto"/>
        <w:right w:val="none" w:sz="0" w:space="0" w:color="auto"/>
      </w:divBdr>
    </w:div>
    <w:div w:id="2124375030">
      <w:bodyDiv w:val="1"/>
      <w:marLeft w:val="0"/>
      <w:marRight w:val="0"/>
      <w:marTop w:val="0"/>
      <w:marBottom w:val="0"/>
      <w:divBdr>
        <w:top w:val="none" w:sz="0" w:space="0" w:color="auto"/>
        <w:left w:val="none" w:sz="0" w:space="0" w:color="auto"/>
        <w:bottom w:val="none" w:sz="0" w:space="0" w:color="auto"/>
        <w:right w:val="none" w:sz="0" w:space="0" w:color="auto"/>
      </w:divBdr>
    </w:div>
    <w:div w:id="2124763306">
      <w:bodyDiv w:val="1"/>
      <w:marLeft w:val="0"/>
      <w:marRight w:val="0"/>
      <w:marTop w:val="0"/>
      <w:marBottom w:val="0"/>
      <w:divBdr>
        <w:top w:val="none" w:sz="0" w:space="0" w:color="auto"/>
        <w:left w:val="none" w:sz="0" w:space="0" w:color="auto"/>
        <w:bottom w:val="none" w:sz="0" w:space="0" w:color="auto"/>
        <w:right w:val="none" w:sz="0" w:space="0" w:color="auto"/>
      </w:divBdr>
    </w:div>
    <w:div w:id="2127196056">
      <w:bodyDiv w:val="1"/>
      <w:marLeft w:val="0"/>
      <w:marRight w:val="0"/>
      <w:marTop w:val="0"/>
      <w:marBottom w:val="0"/>
      <w:divBdr>
        <w:top w:val="none" w:sz="0" w:space="0" w:color="auto"/>
        <w:left w:val="none" w:sz="0" w:space="0" w:color="auto"/>
        <w:bottom w:val="none" w:sz="0" w:space="0" w:color="auto"/>
        <w:right w:val="none" w:sz="0" w:space="0" w:color="auto"/>
      </w:divBdr>
    </w:div>
    <w:div w:id="2127654746">
      <w:bodyDiv w:val="1"/>
      <w:marLeft w:val="0"/>
      <w:marRight w:val="0"/>
      <w:marTop w:val="0"/>
      <w:marBottom w:val="0"/>
      <w:divBdr>
        <w:top w:val="none" w:sz="0" w:space="0" w:color="auto"/>
        <w:left w:val="none" w:sz="0" w:space="0" w:color="auto"/>
        <w:bottom w:val="none" w:sz="0" w:space="0" w:color="auto"/>
        <w:right w:val="none" w:sz="0" w:space="0" w:color="auto"/>
      </w:divBdr>
    </w:div>
    <w:div w:id="2128308943">
      <w:bodyDiv w:val="1"/>
      <w:marLeft w:val="0"/>
      <w:marRight w:val="0"/>
      <w:marTop w:val="0"/>
      <w:marBottom w:val="0"/>
      <w:divBdr>
        <w:top w:val="none" w:sz="0" w:space="0" w:color="auto"/>
        <w:left w:val="none" w:sz="0" w:space="0" w:color="auto"/>
        <w:bottom w:val="none" w:sz="0" w:space="0" w:color="auto"/>
        <w:right w:val="none" w:sz="0" w:space="0" w:color="auto"/>
      </w:divBdr>
    </w:div>
    <w:div w:id="2134201738">
      <w:bodyDiv w:val="1"/>
      <w:marLeft w:val="0"/>
      <w:marRight w:val="0"/>
      <w:marTop w:val="0"/>
      <w:marBottom w:val="0"/>
      <w:divBdr>
        <w:top w:val="none" w:sz="0" w:space="0" w:color="auto"/>
        <w:left w:val="none" w:sz="0" w:space="0" w:color="auto"/>
        <w:bottom w:val="none" w:sz="0" w:space="0" w:color="auto"/>
        <w:right w:val="none" w:sz="0" w:space="0" w:color="auto"/>
      </w:divBdr>
    </w:div>
    <w:div w:id="2134905897">
      <w:bodyDiv w:val="1"/>
      <w:marLeft w:val="0"/>
      <w:marRight w:val="0"/>
      <w:marTop w:val="0"/>
      <w:marBottom w:val="0"/>
      <w:divBdr>
        <w:top w:val="none" w:sz="0" w:space="0" w:color="auto"/>
        <w:left w:val="none" w:sz="0" w:space="0" w:color="auto"/>
        <w:bottom w:val="none" w:sz="0" w:space="0" w:color="auto"/>
        <w:right w:val="none" w:sz="0" w:space="0" w:color="auto"/>
      </w:divBdr>
    </w:div>
    <w:div w:id="2137943579">
      <w:bodyDiv w:val="1"/>
      <w:marLeft w:val="0"/>
      <w:marRight w:val="0"/>
      <w:marTop w:val="0"/>
      <w:marBottom w:val="0"/>
      <w:divBdr>
        <w:top w:val="none" w:sz="0" w:space="0" w:color="auto"/>
        <w:left w:val="none" w:sz="0" w:space="0" w:color="auto"/>
        <w:bottom w:val="none" w:sz="0" w:space="0" w:color="auto"/>
        <w:right w:val="none" w:sz="0" w:space="0" w:color="auto"/>
      </w:divBdr>
    </w:div>
    <w:div w:id="2138988513">
      <w:bodyDiv w:val="1"/>
      <w:marLeft w:val="0"/>
      <w:marRight w:val="0"/>
      <w:marTop w:val="0"/>
      <w:marBottom w:val="0"/>
      <w:divBdr>
        <w:top w:val="none" w:sz="0" w:space="0" w:color="auto"/>
        <w:left w:val="none" w:sz="0" w:space="0" w:color="auto"/>
        <w:bottom w:val="none" w:sz="0" w:space="0" w:color="auto"/>
        <w:right w:val="none" w:sz="0" w:space="0" w:color="auto"/>
      </w:divBdr>
    </w:div>
    <w:div w:id="2139836215">
      <w:bodyDiv w:val="1"/>
      <w:marLeft w:val="0"/>
      <w:marRight w:val="0"/>
      <w:marTop w:val="0"/>
      <w:marBottom w:val="0"/>
      <w:divBdr>
        <w:top w:val="none" w:sz="0" w:space="0" w:color="auto"/>
        <w:left w:val="none" w:sz="0" w:space="0" w:color="auto"/>
        <w:bottom w:val="none" w:sz="0" w:space="0" w:color="auto"/>
        <w:right w:val="none" w:sz="0" w:space="0" w:color="auto"/>
      </w:divBdr>
    </w:div>
    <w:div w:id="2141342458">
      <w:bodyDiv w:val="1"/>
      <w:marLeft w:val="0"/>
      <w:marRight w:val="0"/>
      <w:marTop w:val="0"/>
      <w:marBottom w:val="0"/>
      <w:divBdr>
        <w:top w:val="none" w:sz="0" w:space="0" w:color="auto"/>
        <w:left w:val="none" w:sz="0" w:space="0" w:color="auto"/>
        <w:bottom w:val="none" w:sz="0" w:space="0" w:color="auto"/>
        <w:right w:val="none" w:sz="0" w:space="0" w:color="auto"/>
      </w:divBdr>
    </w:div>
    <w:div w:id="2141528359">
      <w:bodyDiv w:val="1"/>
      <w:marLeft w:val="0"/>
      <w:marRight w:val="0"/>
      <w:marTop w:val="0"/>
      <w:marBottom w:val="0"/>
      <w:divBdr>
        <w:top w:val="none" w:sz="0" w:space="0" w:color="auto"/>
        <w:left w:val="none" w:sz="0" w:space="0" w:color="auto"/>
        <w:bottom w:val="none" w:sz="0" w:space="0" w:color="auto"/>
        <w:right w:val="none" w:sz="0" w:space="0" w:color="auto"/>
      </w:divBdr>
    </w:div>
    <w:div w:id="2142840799">
      <w:bodyDiv w:val="1"/>
      <w:marLeft w:val="0"/>
      <w:marRight w:val="0"/>
      <w:marTop w:val="0"/>
      <w:marBottom w:val="0"/>
      <w:divBdr>
        <w:top w:val="none" w:sz="0" w:space="0" w:color="auto"/>
        <w:left w:val="none" w:sz="0" w:space="0" w:color="auto"/>
        <w:bottom w:val="none" w:sz="0" w:space="0" w:color="auto"/>
        <w:right w:val="none" w:sz="0" w:space="0" w:color="auto"/>
      </w:divBdr>
    </w:div>
    <w:div w:id="2142963468">
      <w:bodyDiv w:val="1"/>
      <w:marLeft w:val="0"/>
      <w:marRight w:val="0"/>
      <w:marTop w:val="0"/>
      <w:marBottom w:val="0"/>
      <w:divBdr>
        <w:top w:val="none" w:sz="0" w:space="0" w:color="auto"/>
        <w:left w:val="none" w:sz="0" w:space="0" w:color="auto"/>
        <w:bottom w:val="none" w:sz="0" w:space="0" w:color="auto"/>
        <w:right w:val="none" w:sz="0" w:space="0" w:color="auto"/>
      </w:divBdr>
    </w:div>
    <w:div w:id="2144275774">
      <w:bodyDiv w:val="1"/>
      <w:marLeft w:val="0"/>
      <w:marRight w:val="0"/>
      <w:marTop w:val="0"/>
      <w:marBottom w:val="0"/>
      <w:divBdr>
        <w:top w:val="none" w:sz="0" w:space="0" w:color="auto"/>
        <w:left w:val="none" w:sz="0" w:space="0" w:color="auto"/>
        <w:bottom w:val="none" w:sz="0" w:space="0" w:color="auto"/>
        <w:right w:val="none" w:sz="0" w:space="0" w:color="auto"/>
      </w:divBdr>
    </w:div>
    <w:div w:id="2144956533">
      <w:bodyDiv w:val="1"/>
      <w:marLeft w:val="0"/>
      <w:marRight w:val="0"/>
      <w:marTop w:val="0"/>
      <w:marBottom w:val="0"/>
      <w:divBdr>
        <w:top w:val="none" w:sz="0" w:space="0" w:color="auto"/>
        <w:left w:val="none" w:sz="0" w:space="0" w:color="auto"/>
        <w:bottom w:val="none" w:sz="0" w:space="0" w:color="auto"/>
        <w:right w:val="none" w:sz="0" w:space="0" w:color="auto"/>
      </w:divBdr>
    </w:div>
    <w:div w:id="2145275291">
      <w:bodyDiv w:val="1"/>
      <w:marLeft w:val="0"/>
      <w:marRight w:val="0"/>
      <w:marTop w:val="0"/>
      <w:marBottom w:val="0"/>
      <w:divBdr>
        <w:top w:val="none" w:sz="0" w:space="0" w:color="auto"/>
        <w:left w:val="none" w:sz="0" w:space="0" w:color="auto"/>
        <w:bottom w:val="none" w:sz="0" w:space="0" w:color="auto"/>
        <w:right w:val="none" w:sz="0" w:space="0" w:color="auto"/>
      </w:divBdr>
    </w:div>
    <w:div w:id="214723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mc/articles/PMC9250256" TargetMode="External"/><Relationship Id="rId671" Type="http://schemas.openxmlformats.org/officeDocument/2006/relationships/hyperlink" Target="https://doi.org/10.1007/s10311-022-01418-9" TargetMode="External"/><Relationship Id="rId769" Type="http://schemas.openxmlformats.org/officeDocument/2006/relationships/hyperlink" Target="https://www.aacr.org/wp-content/uploads/2021/10/CHD21_Poster_listing_merged.pdf" TargetMode="External"/><Relationship Id="rId976" Type="http://schemas.openxmlformats.org/officeDocument/2006/relationships/hyperlink" Target="https://dx.doi.org/10.1017/S1368980021003815" TargetMode="External"/><Relationship Id="rId21" Type="http://schemas.openxmlformats.org/officeDocument/2006/relationships/hyperlink" Target="https://doi.org/10.3389%2Ffpubh.2022.943435" TargetMode="External"/><Relationship Id="rId324" Type="http://schemas.openxmlformats.org/officeDocument/2006/relationships/hyperlink" Target="https://web.p.ebscohost.com/ehost/detail/detail?vid=0&amp;sid=b2485161-7eb2-405e-8883-57f92c3b7deb%40redis&amp;bdata=JnNpdGU9ZWhvc3QtbGl2ZQ%3d%3d" TargetMode="External"/><Relationship Id="rId531" Type="http://schemas.openxmlformats.org/officeDocument/2006/relationships/hyperlink" Target="https://dx.doi.org/10.1136/bmjopen-2021-058308" TargetMode="External"/><Relationship Id="rId629" Type="http://schemas.openxmlformats.org/officeDocument/2006/relationships/hyperlink" Target="https://doi.org/10.18551/rjoas.2022-02.01" TargetMode="External"/><Relationship Id="rId170" Type="http://schemas.openxmlformats.org/officeDocument/2006/relationships/hyperlink" Target="https://ajph.aphapublications.org/doi/abs/10.2105/AJPH.2022.306887" TargetMode="External"/><Relationship Id="rId836" Type="http://schemas.openxmlformats.org/officeDocument/2006/relationships/hyperlink" Target="https://dx.doi.org/10.1186/s12889-021-12347-7" TargetMode="External"/><Relationship Id="rId268" Type="http://schemas.openxmlformats.org/officeDocument/2006/relationships/hyperlink" Target="https://doi.org/10.1016/j.jneb.2022.04.089" TargetMode="External"/><Relationship Id="rId475" Type="http://schemas.openxmlformats.org/officeDocument/2006/relationships/hyperlink" Target="https://doi.org/10.3390/su14084598" TargetMode="External"/><Relationship Id="rId682" Type="http://schemas.openxmlformats.org/officeDocument/2006/relationships/hyperlink" Target="https://doi.org/10.21037/mhealth-21-31" TargetMode="External"/><Relationship Id="rId903" Type="http://schemas.openxmlformats.org/officeDocument/2006/relationships/hyperlink" Target="https://doi.org/10.3390/nu13124255" TargetMode="External"/><Relationship Id="rId32" Type="http://schemas.openxmlformats.org/officeDocument/2006/relationships/hyperlink" Target="https://doi.org/10.1080/24694452.2022.2095971" TargetMode="External"/><Relationship Id="rId128" Type="http://schemas.openxmlformats.org/officeDocument/2006/relationships/hyperlink" Target="https://www.ncbi.nlm.nih.gov/pmc/articles/PMC9311305" TargetMode="External"/><Relationship Id="rId335" Type="http://schemas.openxmlformats.org/officeDocument/2006/relationships/hyperlink" Target="https://dx.doi.org/10.1002/ajim.23370" TargetMode="External"/><Relationship Id="rId542" Type="http://schemas.openxmlformats.org/officeDocument/2006/relationships/hyperlink" Target="https://doi.org/10.1007/978-3-030-93080-6_10" TargetMode="External"/><Relationship Id="rId987" Type="http://schemas.openxmlformats.org/officeDocument/2006/relationships/hyperlink" Target="https://doi.org/10.3784/jbjc.202103260160" TargetMode="External"/><Relationship Id="rId181" Type="http://schemas.openxmlformats.org/officeDocument/2006/relationships/hyperlink" Target="https://www.ncbi.nlm.nih.gov/pmc/articles/PMC9149666" TargetMode="External"/><Relationship Id="rId402" Type="http://schemas.openxmlformats.org/officeDocument/2006/relationships/hyperlink" Target="https://doi.org/10.25035/visions.24.01.06" TargetMode="External"/><Relationship Id="rId847" Type="http://schemas.openxmlformats.org/officeDocument/2006/relationships/hyperlink" Target="https://doi.org/10.3390/su14010278" TargetMode="External"/><Relationship Id="rId279" Type="http://schemas.openxmlformats.org/officeDocument/2006/relationships/hyperlink" Target="https://dx.doi.org/10.1111/jam.15667" TargetMode="External"/><Relationship Id="rId486" Type="http://schemas.openxmlformats.org/officeDocument/2006/relationships/hyperlink" Target="https://dx.doi.org/10.1186/s40337-022-00550" TargetMode="External"/><Relationship Id="rId693" Type="http://schemas.openxmlformats.org/officeDocument/2006/relationships/hyperlink" Target="https://doi.org/10.1016/j.tifs.2021.12.003" TargetMode="External"/><Relationship Id="rId707" Type="http://schemas.openxmlformats.org/officeDocument/2006/relationships/hyperlink" Target="https://dx.doi.org/10.3390/foods11030467" TargetMode="External"/><Relationship Id="rId914" Type="http://schemas.openxmlformats.org/officeDocument/2006/relationships/hyperlink" Target="https://doi.org/10.1002/casp.2588" TargetMode="External"/><Relationship Id="rId43" Type="http://schemas.openxmlformats.org/officeDocument/2006/relationships/hyperlink" Target="https://doi.org/10.1001/jamanetworkopen.2022.27680" TargetMode="External"/><Relationship Id="rId139" Type="http://schemas.openxmlformats.org/officeDocument/2006/relationships/hyperlink" Target="https://dx.doi.org/10.1093/cid/ciac586" TargetMode="External"/><Relationship Id="rId346" Type="http://schemas.openxmlformats.org/officeDocument/2006/relationships/hyperlink" Target="https://www.ncbi.nlm.nih.gov/pmc/articles/PMC8989548" TargetMode="External"/><Relationship Id="rId553" Type="http://schemas.openxmlformats.org/officeDocument/2006/relationships/hyperlink" Target="https://doi.org/10.3390/ijerph19063696" TargetMode="External"/><Relationship Id="rId760" Type="http://schemas.openxmlformats.org/officeDocument/2006/relationships/hyperlink" Target="https://doi.org/10.1111/jors.12585" TargetMode="External"/><Relationship Id="rId998" Type="http://schemas.openxmlformats.org/officeDocument/2006/relationships/theme" Target="theme/theme1.xml"/><Relationship Id="rId192" Type="http://schemas.openxmlformats.org/officeDocument/2006/relationships/hyperlink" Target="https://doi.org/10.1108/JADEE-08-2021-0189" TargetMode="External"/><Relationship Id="rId206" Type="http://schemas.openxmlformats.org/officeDocument/2006/relationships/hyperlink" Target="https://doi.org/10.1111/nbu.12570" TargetMode="External"/><Relationship Id="rId413" Type="http://schemas.openxmlformats.org/officeDocument/2006/relationships/hyperlink" Target="https://doi.org/10.1038/s41467-022-28734-6" TargetMode="External"/><Relationship Id="rId858" Type="http://schemas.openxmlformats.org/officeDocument/2006/relationships/hyperlink" Target="https://dx.doi.org/10.1016/j.ssmph.2021.101016" TargetMode="External"/><Relationship Id="rId497" Type="http://schemas.openxmlformats.org/officeDocument/2006/relationships/hyperlink" Target="https://www.sciencedirect.com/topics/food-science/descriptive-analysis" TargetMode="External"/><Relationship Id="rId620" Type="http://schemas.openxmlformats.org/officeDocument/2006/relationships/hyperlink" Target="https://doi.org/10.52794/hujpharm.978727" TargetMode="External"/><Relationship Id="rId718" Type="http://schemas.openxmlformats.org/officeDocument/2006/relationships/hyperlink" Target="https://dx.doi.org/10.1016/j.buildenv.2022.108888" TargetMode="External"/><Relationship Id="rId925" Type="http://schemas.openxmlformats.org/officeDocument/2006/relationships/hyperlink" Target="https://doi.org/10.14198/jhse.2021.16.Proc4.51" TargetMode="External"/><Relationship Id="rId357" Type="http://schemas.openxmlformats.org/officeDocument/2006/relationships/hyperlink" Target="https://dx.doi.org/10.1001/jamanetworkopen.2022.12906" TargetMode="External"/><Relationship Id="rId54" Type="http://schemas.openxmlformats.org/officeDocument/2006/relationships/hyperlink" Target="https://publications.aap.org/pediatrics/article/149/1%20Meeting%20Abstracts%20February%202022/229/186053/Key-Results-of-the-Infant-and-Toddler-Feeding-for" TargetMode="External"/><Relationship Id="rId217" Type="http://schemas.openxmlformats.org/officeDocument/2006/relationships/hyperlink" Target="https://dx.doi.org/10.1177/21650799221108490" TargetMode="External"/><Relationship Id="rId564" Type="http://schemas.openxmlformats.org/officeDocument/2006/relationships/hyperlink" Target="https://doi.org/10.1136/bmjopen-2021-056591" TargetMode="External"/><Relationship Id="rId771" Type="http://schemas.openxmlformats.org/officeDocument/2006/relationships/hyperlink" Target="https://doi.org/10.1089/bfm.2021.0273" TargetMode="External"/><Relationship Id="rId869" Type="http://schemas.openxmlformats.org/officeDocument/2006/relationships/hyperlink" Target="https://dx.doi.org/10.2196/30160" TargetMode="External"/><Relationship Id="rId424" Type="http://schemas.openxmlformats.org/officeDocument/2006/relationships/hyperlink" Target="https://doi.org/10.1016/j.pcad.2022.04.014" TargetMode="External"/><Relationship Id="rId631" Type="http://schemas.openxmlformats.org/officeDocument/2006/relationships/hyperlink" Target="https://doi.org/10.1007/978-981-16-7011-4_31" TargetMode="External"/><Relationship Id="rId729" Type="http://schemas.openxmlformats.org/officeDocument/2006/relationships/hyperlink" Target="https://dx.doi.org/10.1186/s12889-022-12631-0" TargetMode="External"/><Relationship Id="rId270" Type="http://schemas.openxmlformats.org/officeDocument/2006/relationships/hyperlink" Target="https://search.bvsalud.org/global-literature-on-novel-coronavirus-2019-ncov/resource/en/covidwho-1904540" TargetMode="External"/><Relationship Id="rId936" Type="http://schemas.openxmlformats.org/officeDocument/2006/relationships/hyperlink" Target="https://doi.org/10.1101/2021.11.16.21266427" TargetMode="External"/><Relationship Id="rId65" Type="http://schemas.openxmlformats.org/officeDocument/2006/relationships/hyperlink" Target="https://doi.org/10.1016/j.ceramint.2022.08.249" TargetMode="External"/><Relationship Id="rId130" Type="http://schemas.openxmlformats.org/officeDocument/2006/relationships/hyperlink" Target="https://doi.org/10.36941/jesr-2022-0116" TargetMode="External"/><Relationship Id="rId368" Type="http://schemas.openxmlformats.org/officeDocument/2006/relationships/hyperlink" Target="https://www.ncbi.nlm.nih.gov/pmc/articles/PMC9003403" TargetMode="External"/><Relationship Id="rId575" Type="http://schemas.openxmlformats.org/officeDocument/2006/relationships/hyperlink" Target="https://pubmed.ncbi.nlm.nih.gov/35369670/" TargetMode="External"/><Relationship Id="rId782" Type="http://schemas.openxmlformats.org/officeDocument/2006/relationships/hyperlink" Target="https://doi.org/10.1007/s12144-021-02411-1" TargetMode="External"/><Relationship Id="rId228" Type="http://schemas.openxmlformats.org/officeDocument/2006/relationships/hyperlink" Target="https://dx.doi.org/10.1097/PHH.0000000000001452" TargetMode="External"/><Relationship Id="rId435" Type="http://schemas.openxmlformats.org/officeDocument/2006/relationships/hyperlink" Target="https://doi.org/10.1007/S11673-022-10170-2" TargetMode="External"/><Relationship Id="rId642" Type="http://schemas.openxmlformats.org/officeDocument/2006/relationships/hyperlink" Target="https://doi.org/10.1093/milmed/usac045" TargetMode="External"/><Relationship Id="rId281" Type="http://schemas.openxmlformats.org/officeDocument/2006/relationships/hyperlink" Target="https://doi.org/10.1108/IJCHM-08-2021-1016" TargetMode="External"/><Relationship Id="rId502" Type="http://schemas.openxmlformats.org/officeDocument/2006/relationships/hyperlink" Target="https://doi.org/10.4194/TRJFAS20533" TargetMode="External"/><Relationship Id="rId947" Type="http://schemas.openxmlformats.org/officeDocument/2006/relationships/hyperlink" Target="https://dx.doi.org/10.1353/hpu.2021.0198" TargetMode="External"/><Relationship Id="rId76" Type="http://schemas.openxmlformats.org/officeDocument/2006/relationships/hyperlink" Target="https://doi.org/10.1177/00221678221118708" TargetMode="External"/><Relationship Id="rId141" Type="http://schemas.openxmlformats.org/officeDocument/2006/relationships/hyperlink" Target="https://www.ncbi.nlm.nih.gov/pmc/articles/PMC9311939" TargetMode="External"/><Relationship Id="rId379" Type="http://schemas.openxmlformats.org/officeDocument/2006/relationships/hyperlink" Target="https://doi.org/10.25035/visions.24.01.06" TargetMode="External"/><Relationship Id="rId586" Type="http://schemas.openxmlformats.org/officeDocument/2006/relationships/hyperlink" Target="https://medrxiv.org/cgi/content/short/2022.04.06.22273512" TargetMode="External"/><Relationship Id="rId793" Type="http://schemas.openxmlformats.org/officeDocument/2006/relationships/hyperlink" Target="https://dx.doi.org/10.1073/pnas.2121644119" TargetMode="External"/><Relationship Id="rId807" Type="http://schemas.openxmlformats.org/officeDocument/2006/relationships/hyperlink" Target="https://dx.doi.org/10.1007/s41649-021-00198-8" TargetMode="External"/><Relationship Id="rId7" Type="http://schemas.openxmlformats.org/officeDocument/2006/relationships/endnotes" Target="endnotes.xml"/><Relationship Id="rId239" Type="http://schemas.openxmlformats.org/officeDocument/2006/relationships/hyperlink" Target="https://doi.org/10.3306/ajhs.2022.37.03.134" TargetMode="External"/><Relationship Id="rId446" Type="http://schemas.openxmlformats.org/officeDocument/2006/relationships/hyperlink" Target="https://search.bvsalud.org/global-literature-on-novel-coronavirus-2019-ncov/resource/en/covidwho-1801568" TargetMode="External"/><Relationship Id="rId653" Type="http://schemas.openxmlformats.org/officeDocument/2006/relationships/hyperlink" Target="https://doi.org/10.1007/978-981-16-7011-4_31" TargetMode="External"/><Relationship Id="rId292" Type="http://schemas.openxmlformats.org/officeDocument/2006/relationships/hyperlink" Target="https://dx.doi.org/10.2139/ssrn.4149892" TargetMode="External"/><Relationship Id="rId306" Type="http://schemas.openxmlformats.org/officeDocument/2006/relationships/hyperlink" Target="https://doi.org/10.1101/2022.06.08.22276124" TargetMode="External"/><Relationship Id="rId860" Type="http://schemas.openxmlformats.org/officeDocument/2006/relationships/hyperlink" Target="https://doi.org/10.1080/21681376.2021.2013732" TargetMode="External"/><Relationship Id="rId958" Type="http://schemas.openxmlformats.org/officeDocument/2006/relationships/hyperlink" Target="https://doi.org/10.15620/cdc:104188" TargetMode="External"/><Relationship Id="rId87" Type="http://schemas.openxmlformats.org/officeDocument/2006/relationships/hyperlink" Target="https://doi.org/10.1101/2022.08.09.503429" TargetMode="External"/><Relationship Id="rId513" Type="http://schemas.openxmlformats.org/officeDocument/2006/relationships/hyperlink" Target="https://dx.doi.org/10.1007/s11695-022-05933-0" TargetMode="External"/><Relationship Id="rId597" Type="http://schemas.openxmlformats.org/officeDocument/2006/relationships/hyperlink" Target="https://doi.org/10.3390/foods11060802" TargetMode="External"/><Relationship Id="rId720" Type="http://schemas.openxmlformats.org/officeDocument/2006/relationships/hyperlink" Target="https://doi.org/10.1016/j.shaw.2021.12.1550" TargetMode="External"/><Relationship Id="rId818" Type="http://schemas.openxmlformats.org/officeDocument/2006/relationships/hyperlink" Target="https://doi.org/10.3390/ijerph19031125" TargetMode="External"/><Relationship Id="rId152" Type="http://schemas.openxmlformats.org/officeDocument/2006/relationships/hyperlink" Target="https://pubmed.ncbi.nlm.nih.gov/35920693/" TargetMode="External"/><Relationship Id="rId457" Type="http://schemas.openxmlformats.org/officeDocument/2006/relationships/hyperlink" Target="https://dx.doi.org/10.4315/JFP-20-314" TargetMode="External"/><Relationship Id="rId664" Type="http://schemas.openxmlformats.org/officeDocument/2006/relationships/hyperlink" Target="https://doi.org/10.1093/milmed/usac045" TargetMode="External"/><Relationship Id="rId871" Type="http://schemas.openxmlformats.org/officeDocument/2006/relationships/hyperlink" Target="https://doi.org/10.1016/j.puhe.2021.09.029" TargetMode="External"/><Relationship Id="rId969" Type="http://schemas.openxmlformats.org/officeDocument/2006/relationships/hyperlink" Target="https://doi.org/10.1093/eurpub/ckab164.882" TargetMode="External"/><Relationship Id="rId14" Type="http://schemas.openxmlformats.org/officeDocument/2006/relationships/hyperlink" Target="https://doi.org/10.3390/ijerph191710642" TargetMode="External"/><Relationship Id="rId317" Type="http://schemas.openxmlformats.org/officeDocument/2006/relationships/hyperlink" Target="https://doi.org/10.1101/2022.06.08.22276124" TargetMode="External"/><Relationship Id="rId524" Type="http://schemas.openxmlformats.org/officeDocument/2006/relationships/hyperlink" Target="https://doi.org/10.15353/rea.v14i1.4787" TargetMode="External"/><Relationship Id="rId731" Type="http://schemas.openxmlformats.org/officeDocument/2006/relationships/hyperlink" Target="https://doi.org/10.1007/s11192-021-04249-7" TargetMode="External"/><Relationship Id="rId98" Type="http://schemas.openxmlformats.org/officeDocument/2006/relationships/hyperlink" Target="https://doi.org/10.21273/HORTSCI16592-22" TargetMode="External"/><Relationship Id="rId163" Type="http://schemas.openxmlformats.org/officeDocument/2006/relationships/hyperlink" Target="https://www.ncbi.nlm.nih.gov/pmc/articles/PMC9249924" TargetMode="External"/><Relationship Id="rId370" Type="http://schemas.openxmlformats.org/officeDocument/2006/relationships/hyperlink" Target="https://doi.org/10.1002/joec.12189" TargetMode="External"/><Relationship Id="rId829" Type="http://schemas.openxmlformats.org/officeDocument/2006/relationships/hyperlink" Target="https://dx.doi.org/10.1007/s41649-021-00198-8" TargetMode="External"/><Relationship Id="rId230" Type="http://schemas.openxmlformats.org/officeDocument/2006/relationships/hyperlink" Target="https://www.ncbi.nlm.nih.gov/pmc/articles/PMC9263350" TargetMode="External"/><Relationship Id="rId468" Type="http://schemas.openxmlformats.org/officeDocument/2006/relationships/hyperlink" Target="https://dx.doi.org/10.4315/JFP-21-218" TargetMode="External"/><Relationship Id="rId675" Type="http://schemas.openxmlformats.org/officeDocument/2006/relationships/hyperlink" Target="https://doi.org/10.1287/serv.2021.0293" TargetMode="External"/><Relationship Id="rId882" Type="http://schemas.openxmlformats.org/officeDocument/2006/relationships/hyperlink" Target="https://doi.org/10.1080/15563650.2021.1989785" TargetMode="External"/><Relationship Id="rId25" Type="http://schemas.openxmlformats.org/officeDocument/2006/relationships/hyperlink" Target="https://doi.org/10.3389%2Ffpubh.2022.944887" TargetMode="External"/><Relationship Id="rId328" Type="http://schemas.openxmlformats.org/officeDocument/2006/relationships/hyperlink" Target="https://www.ncbi.nlm.nih.gov/pmc/articles/PMC9113917" TargetMode="External"/><Relationship Id="rId535" Type="http://schemas.openxmlformats.org/officeDocument/2006/relationships/hyperlink" Target="https://dx.doi.org/10.3390/ijerph19074367" TargetMode="External"/><Relationship Id="rId742" Type="http://schemas.openxmlformats.org/officeDocument/2006/relationships/hyperlink" Target="https://dx.doi.org/10.1097/PHH.0000000000001490" TargetMode="External"/><Relationship Id="rId174" Type="http://schemas.openxmlformats.org/officeDocument/2006/relationships/hyperlink" Target="https://www.ncbi.nlm.nih.gov/pmc/articles/PMC8674144/" TargetMode="External"/><Relationship Id="rId381" Type="http://schemas.openxmlformats.org/officeDocument/2006/relationships/hyperlink" Target="https://doi.org/10.1016%2Fj.ijhm.2022.103241" TargetMode="External"/><Relationship Id="rId602" Type="http://schemas.openxmlformats.org/officeDocument/2006/relationships/hyperlink" Target="https://doi.org/10.21203/rs.3.rs-1417222/v1" TargetMode="External"/><Relationship Id="rId241" Type="http://schemas.openxmlformats.org/officeDocument/2006/relationships/hyperlink" Target="https://www.ncbi.nlm.nih.gov/pmc/articles/PMC8988105" TargetMode="External"/><Relationship Id="rId479" Type="http://schemas.openxmlformats.org/officeDocument/2006/relationships/hyperlink" Target="https://doi.org/10.1093/sw/swac014" TargetMode="External"/><Relationship Id="rId686" Type="http://schemas.openxmlformats.org/officeDocument/2006/relationships/hyperlink" Target="https://doi.org/10.1016/j.ijid.2022.02.025" TargetMode="External"/><Relationship Id="rId893" Type="http://schemas.openxmlformats.org/officeDocument/2006/relationships/hyperlink" Target="https://doi.org/10.7249/RRA956-4" TargetMode="External"/><Relationship Id="rId907" Type="http://schemas.openxmlformats.org/officeDocument/2006/relationships/hyperlink" Target="https://doi.org/10.2105/AJPH.2021.306517" TargetMode="External"/><Relationship Id="rId36" Type="http://schemas.openxmlformats.org/officeDocument/2006/relationships/hyperlink" Target="https://doi.org/10.1016/j.trd.2022.103435" TargetMode="External"/><Relationship Id="rId339" Type="http://schemas.openxmlformats.org/officeDocument/2006/relationships/hyperlink" Target="https://doi.org/10.1108/qrj-02-2022-0026" TargetMode="External"/><Relationship Id="rId546" Type="http://schemas.openxmlformats.org/officeDocument/2006/relationships/hyperlink" Target="https://doi.org/10.3390/su14073876" TargetMode="External"/><Relationship Id="rId753" Type="http://schemas.openxmlformats.org/officeDocument/2006/relationships/hyperlink" Target="https://dx.doi.org/10.1007/s13762-022-03982-7" TargetMode="External"/><Relationship Id="rId101" Type="http://schemas.openxmlformats.org/officeDocument/2006/relationships/hyperlink" Target="https://www.ncbi.nlm.nih.gov/pmc/articles/PMC9350674" TargetMode="External"/><Relationship Id="rId185" Type="http://schemas.openxmlformats.org/officeDocument/2006/relationships/hyperlink" Target="https://doi.org/10.1002/oby.23522" TargetMode="External"/><Relationship Id="rId406" Type="http://schemas.openxmlformats.org/officeDocument/2006/relationships/hyperlink" Target="https://doi.org/10.2105/AJPH.2022.306797" TargetMode="External"/><Relationship Id="rId960" Type="http://schemas.openxmlformats.org/officeDocument/2006/relationships/hyperlink" Target="https://doi.org/10.1016/j.lurbplan.2021.104264" TargetMode="External"/><Relationship Id="rId392" Type="http://schemas.openxmlformats.org/officeDocument/2006/relationships/hyperlink" Target="https://www.ncbi.nlm.nih.gov/pmc/articles/PMC9002789" TargetMode="External"/><Relationship Id="rId613" Type="http://schemas.openxmlformats.org/officeDocument/2006/relationships/hyperlink" Target="https://doi.org/10.3390/foods11060802" TargetMode="External"/><Relationship Id="rId697" Type="http://schemas.openxmlformats.org/officeDocument/2006/relationships/hyperlink" Target="https://doi.org/10.1002/jmv.27660" TargetMode="External"/><Relationship Id="rId820" Type="http://schemas.openxmlformats.org/officeDocument/2006/relationships/hyperlink" Target="https://doi.org/10.1016/j.indmarman.2022.01.002" TargetMode="External"/><Relationship Id="rId918" Type="http://schemas.openxmlformats.org/officeDocument/2006/relationships/hyperlink" Target="https://doi.org/10.1080/15378020.2021.2006036" TargetMode="External"/><Relationship Id="rId252" Type="http://schemas.openxmlformats.org/officeDocument/2006/relationships/hyperlink" Target="https://www.ncbi.nlm.nih.gov/pmc/articles/PMC9205425" TargetMode="External"/><Relationship Id="rId47" Type="http://schemas.openxmlformats.org/officeDocument/2006/relationships/hyperlink" Target="https://doi.org/10.1080/19320248.2022.2118563" TargetMode="External"/><Relationship Id="rId112" Type="http://schemas.openxmlformats.org/officeDocument/2006/relationships/hyperlink" Target="https://doi.org/10.1016/j.heliyon.2022.e10280" TargetMode="External"/><Relationship Id="rId557" Type="http://schemas.openxmlformats.org/officeDocument/2006/relationships/hyperlink" Target="https://pubmed.ncbi.nlm.nih.gov/35369670/" TargetMode="External"/><Relationship Id="rId764" Type="http://schemas.openxmlformats.org/officeDocument/2006/relationships/hyperlink" Target="https://dx.doi.org/10.2105/AJPH.2021.306644" TargetMode="External"/><Relationship Id="rId971" Type="http://schemas.openxmlformats.org/officeDocument/2006/relationships/hyperlink" Target="https://doi.org/10.3390/urbansci5040090" TargetMode="External"/><Relationship Id="rId196" Type="http://schemas.openxmlformats.org/officeDocument/2006/relationships/hyperlink" Target="https://www.ncbi.nlm.nih.gov/pmc/articles/PMC9247701" TargetMode="External"/><Relationship Id="rId417" Type="http://schemas.openxmlformats.org/officeDocument/2006/relationships/hyperlink" Target="https://doi.org/10.1108/ijchm-08-2021-1016" TargetMode="External"/><Relationship Id="rId624" Type="http://schemas.openxmlformats.org/officeDocument/2006/relationships/hyperlink" Target="https://doi.org/10.1038/s41467-022-28498-z" TargetMode="External"/><Relationship Id="rId831" Type="http://schemas.openxmlformats.org/officeDocument/2006/relationships/hyperlink" Target="https://dx.doi.org/10.1186/s12889-021-12466-1" TargetMode="External"/><Relationship Id="rId263" Type="http://schemas.openxmlformats.org/officeDocument/2006/relationships/hyperlink" Target="https://www.fdrsinc.org/wp-content/uploads/2022/05/JFDR53.1-Full-Issue.pdf" TargetMode="External"/><Relationship Id="rId470" Type="http://schemas.openxmlformats.org/officeDocument/2006/relationships/hyperlink" Target="https://doi.org/10.3390/ijerph19084516" TargetMode="External"/><Relationship Id="rId929" Type="http://schemas.openxmlformats.org/officeDocument/2006/relationships/hyperlink" Target="https://doi.org/10.3390/ijerph182212140" TargetMode="External"/><Relationship Id="rId58" Type="http://schemas.openxmlformats.org/officeDocument/2006/relationships/hyperlink" Target="https://dx.doi.org/10.1007/s00394-022-02982-0" TargetMode="External"/><Relationship Id="rId123" Type="http://schemas.openxmlformats.org/officeDocument/2006/relationships/hyperlink" Target="https://www.ncbi.nlm.nih.gov/pmc/articles/PMC9351071" TargetMode="External"/><Relationship Id="rId330" Type="http://schemas.openxmlformats.org/officeDocument/2006/relationships/hyperlink" Target="https://doi.org/10.1111/basr.12272" TargetMode="External"/><Relationship Id="rId568" Type="http://schemas.openxmlformats.org/officeDocument/2006/relationships/hyperlink" Target="https://medrxiv.org/cgi/content/short/2022.04.06.22273512" TargetMode="External"/><Relationship Id="rId775" Type="http://schemas.openxmlformats.org/officeDocument/2006/relationships/hyperlink" Target="https://doi.org/10.3390/foods11030286" TargetMode="External"/><Relationship Id="rId982" Type="http://schemas.openxmlformats.org/officeDocument/2006/relationships/hyperlink" Target="https://doi.org/10.1016/j.seps.2021.101187" TargetMode="External"/><Relationship Id="rId428" Type="http://schemas.openxmlformats.org/officeDocument/2006/relationships/hyperlink" Target="https://doi.org/10.1515/opag-2022-0088" TargetMode="External"/><Relationship Id="rId635" Type="http://schemas.openxmlformats.org/officeDocument/2006/relationships/hyperlink" Target="https://doi.org/10.1007/S10460-022-10305-6" TargetMode="External"/><Relationship Id="rId842" Type="http://schemas.openxmlformats.org/officeDocument/2006/relationships/hyperlink" Target="https://doi.org/10.3390/su14010143" TargetMode="External"/><Relationship Id="rId274" Type="http://schemas.openxmlformats.org/officeDocument/2006/relationships/hyperlink" Target="https://doi.org/10.1108/IJDI-11-2021-0238" TargetMode="External"/><Relationship Id="rId481" Type="http://schemas.openxmlformats.org/officeDocument/2006/relationships/hyperlink" Target="https://doi.org/10.1101/2020.12.18.20248434" TargetMode="External"/><Relationship Id="rId702" Type="http://schemas.openxmlformats.org/officeDocument/2006/relationships/hyperlink" Target="https://doi.org/10.1016/j.shaw.2021.12.908" TargetMode="External"/><Relationship Id="rId69" Type="http://schemas.openxmlformats.org/officeDocument/2006/relationships/hyperlink" Target="https://doi.org/10.1080/24694452.2022.2095971" TargetMode="External"/><Relationship Id="rId134" Type="http://schemas.openxmlformats.org/officeDocument/2006/relationships/hyperlink" Target="https://doi.org/10.5304/jafscd.2022.113.006" TargetMode="External"/><Relationship Id="rId579" Type="http://schemas.openxmlformats.org/officeDocument/2006/relationships/hyperlink" Target="https://doi.org/10.1108/IJWHM-03-2021-0074" TargetMode="External"/><Relationship Id="rId786" Type="http://schemas.openxmlformats.org/officeDocument/2006/relationships/hyperlink" Target="https://dx.doi.org/10.1080/00325481.2022.2035589" TargetMode="External"/><Relationship Id="rId993" Type="http://schemas.openxmlformats.org/officeDocument/2006/relationships/hyperlink" Target="https://dx.doi.org/10.1093/ofid/ofab379" TargetMode="External"/><Relationship Id="rId341" Type="http://schemas.openxmlformats.org/officeDocument/2006/relationships/hyperlink" Target="https://www.ncbi.nlm.nih.gov/pmc/articles/PMC9111437" TargetMode="External"/><Relationship Id="rId439" Type="http://schemas.openxmlformats.org/officeDocument/2006/relationships/hyperlink" Target="https://doi.org/10.1177/10963480221092704" TargetMode="External"/><Relationship Id="rId646" Type="http://schemas.openxmlformats.org/officeDocument/2006/relationships/hyperlink" Target="https://doi.org/10.1038/s41467-022-28498-z" TargetMode="External"/><Relationship Id="rId201" Type="http://schemas.openxmlformats.org/officeDocument/2006/relationships/hyperlink" Target="https://www.ncbi.nlm.nih.gov/pmc/articles/PMC9257084" TargetMode="External"/><Relationship Id="rId285" Type="http://schemas.openxmlformats.org/officeDocument/2006/relationships/hyperlink" Target="https://doi.org/10.1108/jcs-10-2021-0039" TargetMode="External"/><Relationship Id="rId506" Type="http://schemas.openxmlformats.org/officeDocument/2006/relationships/hyperlink" Target="https://doi.org/10.1016/j.jaci.2021.12.680" TargetMode="External"/><Relationship Id="rId853" Type="http://schemas.openxmlformats.org/officeDocument/2006/relationships/hyperlink" Target="https://doi.org/10.1016/j.lana.2021.100167" TargetMode="External"/><Relationship Id="rId492" Type="http://schemas.openxmlformats.org/officeDocument/2006/relationships/hyperlink" Target="https://doi.org/10.1016/j.eclinm.2022.101386" TargetMode="External"/><Relationship Id="rId713" Type="http://schemas.openxmlformats.org/officeDocument/2006/relationships/hyperlink" Target="https://doi.org/10.1016/j.shaw.2021.12.1286" TargetMode="External"/><Relationship Id="rId797" Type="http://schemas.openxmlformats.org/officeDocument/2006/relationships/hyperlink" Target="https://doi.org/10.3390/nu14020297" TargetMode="External"/><Relationship Id="rId920" Type="http://schemas.openxmlformats.org/officeDocument/2006/relationships/hyperlink" Target="https://doi.org/10.21203/rs.3.rs-1072338/v1" TargetMode="External"/><Relationship Id="rId145" Type="http://schemas.openxmlformats.org/officeDocument/2006/relationships/hyperlink" Target="https://doi.org/10.1177%2F00333549221116360" TargetMode="External"/><Relationship Id="rId352" Type="http://schemas.openxmlformats.org/officeDocument/2006/relationships/hyperlink" Target="https://www.ncbi.nlm.nih.gov/pmc/articles/PMC9116702" TargetMode="External"/><Relationship Id="rId212" Type="http://schemas.openxmlformats.org/officeDocument/2006/relationships/hyperlink" Target="https://www.ncbi.nlm.nih.gov/pmc/articles/PMC9084621" TargetMode="External"/><Relationship Id="rId657" Type="http://schemas.openxmlformats.org/officeDocument/2006/relationships/hyperlink" Target="https://doi.org/10.1007/S10460-022-10305-6" TargetMode="External"/><Relationship Id="rId864" Type="http://schemas.openxmlformats.org/officeDocument/2006/relationships/hyperlink" Target="https://doi.org/10.1016/j.ajog.2021.11.814" TargetMode="External"/><Relationship Id="rId296" Type="http://schemas.openxmlformats.org/officeDocument/2006/relationships/hyperlink" Target="https://doi.org/10.1101/2022.06.15.22276447" TargetMode="External"/><Relationship Id="rId517" Type="http://schemas.openxmlformats.org/officeDocument/2006/relationships/hyperlink" Target="https://papers.ssrn.com/sol3/papers.cfm?abstract_id=4078910" TargetMode="External"/><Relationship Id="rId724" Type="http://schemas.openxmlformats.org/officeDocument/2006/relationships/hyperlink" Target="https://doi.org/10.1111/jors.12585" TargetMode="External"/><Relationship Id="rId931" Type="http://schemas.openxmlformats.org/officeDocument/2006/relationships/hyperlink" Target="https://doi.org/10.1007/S43615-021-00117-X" TargetMode="External"/><Relationship Id="rId60" Type="http://schemas.openxmlformats.org/officeDocument/2006/relationships/hyperlink" Target="https://doi.org/10.3389%2Ffpubh.2022.943435" TargetMode="External"/><Relationship Id="rId156" Type="http://schemas.openxmlformats.org/officeDocument/2006/relationships/hyperlink" Target="https://doi.org/10.5304/jafscd.2022.113.013" TargetMode="External"/><Relationship Id="rId363" Type="http://schemas.openxmlformats.org/officeDocument/2006/relationships/hyperlink" Target="https://dx.doi.org/10.1089/hs.2021.0205" TargetMode="External"/><Relationship Id="rId570" Type="http://schemas.openxmlformats.org/officeDocument/2006/relationships/hyperlink" Target="https://doi.org/10.1186/s12889-022-12967-7" TargetMode="External"/><Relationship Id="rId223" Type="http://schemas.openxmlformats.org/officeDocument/2006/relationships/hyperlink" Target="https://doi.org/10.1016/j.ijdrr.2022.103183" TargetMode="External"/><Relationship Id="rId430" Type="http://schemas.openxmlformats.org/officeDocument/2006/relationships/hyperlink" Target="https://doi.org/10.1038/s41467-022-28734-6" TargetMode="External"/><Relationship Id="rId668" Type="http://schemas.openxmlformats.org/officeDocument/2006/relationships/hyperlink" Target="https://doi.org/10.1016/j.scitotenv.2022.153886" TargetMode="External"/><Relationship Id="rId875" Type="http://schemas.openxmlformats.org/officeDocument/2006/relationships/hyperlink" Target="https://doi.org/10.3390/ijerph182312626" TargetMode="External"/><Relationship Id="rId18" Type="http://schemas.openxmlformats.org/officeDocument/2006/relationships/hyperlink" Target="https://dx.doi.org/10.1186/s12889-022-13945-9" TargetMode="External"/><Relationship Id="rId528" Type="http://schemas.openxmlformats.org/officeDocument/2006/relationships/hyperlink" Target="https://dx.doi.org/10.1037/xap0000417" TargetMode="External"/><Relationship Id="rId735" Type="http://schemas.openxmlformats.org/officeDocument/2006/relationships/hyperlink" Target="https://dx.doi.org/10.1186/s12966-022-01255-7" TargetMode="External"/><Relationship Id="rId942" Type="http://schemas.openxmlformats.org/officeDocument/2006/relationships/hyperlink" Target="https://doi.org/10.4103/aip.aip_18_21" TargetMode="External"/><Relationship Id="rId167" Type="http://schemas.openxmlformats.org/officeDocument/2006/relationships/hyperlink" Target="https://dx.doi.org/10.1111/risa.13751" TargetMode="External"/><Relationship Id="rId374" Type="http://schemas.openxmlformats.org/officeDocument/2006/relationships/hyperlink" Target="https://www.ncbi.nlm.nih.gov/pmc/articles/PMC8896873" TargetMode="External"/><Relationship Id="rId581" Type="http://schemas.openxmlformats.org/officeDocument/2006/relationships/hyperlink" Target="https://dx.doi.org/10.1080/1059924X.2022.2058664" TargetMode="External"/><Relationship Id="rId71" Type="http://schemas.openxmlformats.org/officeDocument/2006/relationships/hyperlink" Target="https://doi.org/10.1007/s10796-022-10321-1" TargetMode="External"/><Relationship Id="rId234" Type="http://schemas.openxmlformats.org/officeDocument/2006/relationships/hyperlink" Target="https://doi.org/10.1093/cdn/nzac051.073" TargetMode="External"/><Relationship Id="rId679" Type="http://schemas.openxmlformats.org/officeDocument/2006/relationships/hyperlink" Target="https://doi.org/10.1080/15348431.2022.2039152" TargetMode="External"/><Relationship Id="rId802" Type="http://schemas.openxmlformats.org/officeDocument/2006/relationships/hyperlink" Target="https://doi.org/10.1021/acs.estlett.1c00963" TargetMode="External"/><Relationship Id="rId886" Type="http://schemas.openxmlformats.org/officeDocument/2006/relationships/hyperlink" Target="https://doi.org/10.1108/ijlm-01-2021-0013" TargetMode="External"/><Relationship Id="rId2" Type="http://schemas.openxmlformats.org/officeDocument/2006/relationships/numbering" Target="numbering.xml"/><Relationship Id="rId29" Type="http://schemas.openxmlformats.org/officeDocument/2006/relationships/hyperlink" Target="https://www.ncbi.nlm.nih.gov/pmc/articles/PMC9319643" TargetMode="External"/><Relationship Id="rId441" Type="http://schemas.openxmlformats.org/officeDocument/2006/relationships/hyperlink" Target="https://doi.org/10.1016/j.pcad.2022.04.014" TargetMode="External"/><Relationship Id="rId539" Type="http://schemas.openxmlformats.org/officeDocument/2006/relationships/hyperlink" Target="https://doi.org/10.1101/2022.04.06.22273125" TargetMode="External"/><Relationship Id="rId746" Type="http://schemas.openxmlformats.org/officeDocument/2006/relationships/hyperlink" Target="https://doi.org/10.1016/j.shaw.2021.12.1611" TargetMode="External"/><Relationship Id="rId178" Type="http://schemas.openxmlformats.org/officeDocument/2006/relationships/hyperlink" Target="https://www.ncbi.nlm.nih.gov/pmc/articles/PMC9337642" TargetMode="External"/><Relationship Id="rId301" Type="http://schemas.openxmlformats.org/officeDocument/2006/relationships/hyperlink" Target="https://doi.org/10.1108/jcs-10-2021-0039" TargetMode="External"/><Relationship Id="rId953" Type="http://schemas.openxmlformats.org/officeDocument/2006/relationships/hyperlink" Target="https://dx.doi.org/10.1136/bmjgh-2021-007350" TargetMode="External"/><Relationship Id="rId82" Type="http://schemas.openxmlformats.org/officeDocument/2006/relationships/hyperlink" Target="https://www.ncbi.nlm.nih.gov/pmc/articles/PMC9324473" TargetMode="External"/><Relationship Id="rId385" Type="http://schemas.openxmlformats.org/officeDocument/2006/relationships/hyperlink" Target="https://doi.org/10.3390%2Fijerph19095607" TargetMode="External"/><Relationship Id="rId592" Type="http://schemas.openxmlformats.org/officeDocument/2006/relationships/hyperlink" Target="https://dx.doi.org/10.1007/s00264-022-05371-8" TargetMode="External"/><Relationship Id="rId606" Type="http://schemas.openxmlformats.org/officeDocument/2006/relationships/hyperlink" Target="https://doi.org/10.1016/j.pmedr.2022.101737" TargetMode="External"/><Relationship Id="rId813" Type="http://schemas.openxmlformats.org/officeDocument/2006/relationships/hyperlink" Target="https://doi.org/10.1108/IJCHM-06-2021-0817" TargetMode="External"/><Relationship Id="rId245" Type="http://schemas.openxmlformats.org/officeDocument/2006/relationships/hyperlink" Target="https://dx.doi.org/10.1136/bmjgh-2022-009228" TargetMode="External"/><Relationship Id="rId452" Type="http://schemas.openxmlformats.org/officeDocument/2006/relationships/hyperlink" Target="https://doi.org/10.1080/1059924x.2022.2068716" TargetMode="External"/><Relationship Id="rId897" Type="http://schemas.openxmlformats.org/officeDocument/2006/relationships/hyperlink" Target="https://doi.org/10.1017/S1474746421000555" TargetMode="External"/><Relationship Id="rId105" Type="http://schemas.openxmlformats.org/officeDocument/2006/relationships/hyperlink" Target="https://www.ncbi.nlm.nih.gov/pmc/articles/PMC9337836" TargetMode="External"/><Relationship Id="rId312" Type="http://schemas.openxmlformats.org/officeDocument/2006/relationships/hyperlink" Target="https://doi.org/10.1504/IJSEM.2022.122738" TargetMode="External"/><Relationship Id="rId757" Type="http://schemas.openxmlformats.org/officeDocument/2006/relationships/hyperlink" Target="https://dx.doi.org/10.1371/journal.pone.0263393" TargetMode="External"/><Relationship Id="rId964" Type="http://schemas.openxmlformats.org/officeDocument/2006/relationships/hyperlink" Target="https://dx.doi.org/10.5271/sjweh.3998" TargetMode="External"/><Relationship Id="rId93" Type="http://schemas.openxmlformats.org/officeDocument/2006/relationships/hyperlink" Target="https://www.ncbi.nlm.nih.gov/pmc/articles/PMC9250256" TargetMode="External"/><Relationship Id="rId189" Type="http://schemas.openxmlformats.org/officeDocument/2006/relationships/hyperlink" Target="https://www.ncbi.nlm.nih.gov/pmc/articles/PMC9265579" TargetMode="External"/><Relationship Id="rId396" Type="http://schemas.openxmlformats.org/officeDocument/2006/relationships/hyperlink" Target="https://doi.org/10.7189/jogh.12.03012" TargetMode="External"/><Relationship Id="rId617" Type="http://schemas.openxmlformats.org/officeDocument/2006/relationships/hyperlink" Target="https://escholarship.org/uc/item/39x7b005" TargetMode="External"/><Relationship Id="rId824" Type="http://schemas.openxmlformats.org/officeDocument/2006/relationships/hyperlink" Target="https://doi.org/10.1021/acs.estlett.1c00963" TargetMode="External"/><Relationship Id="rId256" Type="http://schemas.openxmlformats.org/officeDocument/2006/relationships/hyperlink" Target="https://doi.org/10.1093/cdn/nzac051.024" TargetMode="External"/><Relationship Id="rId463" Type="http://schemas.openxmlformats.org/officeDocument/2006/relationships/hyperlink" Target="https://doi.org/10.1016/j.cct.2022.106771" TargetMode="External"/><Relationship Id="rId670" Type="http://schemas.openxmlformats.org/officeDocument/2006/relationships/hyperlink" Target="https://doi.org/10.1016/j.jhazmat.2022.128504" TargetMode="External"/><Relationship Id="rId116" Type="http://schemas.openxmlformats.org/officeDocument/2006/relationships/hyperlink" Target="https://dx.doi.org/10.1016/j.envint.2022.107449" TargetMode="External"/><Relationship Id="rId323" Type="http://schemas.openxmlformats.org/officeDocument/2006/relationships/hyperlink" Target="https://doi.org/10.1504/IJSEM.2022.122738" TargetMode="External"/><Relationship Id="rId530" Type="http://schemas.openxmlformats.org/officeDocument/2006/relationships/hyperlink" Target="https://dx.doi.org/10.1186/s12961-022-00828-z" TargetMode="External"/><Relationship Id="rId768" Type="http://schemas.openxmlformats.org/officeDocument/2006/relationships/hyperlink" Target="https://doi.org/10.1016/j.shaw.2021.12.1277" TargetMode="External"/><Relationship Id="rId975" Type="http://schemas.openxmlformats.org/officeDocument/2006/relationships/hyperlink" Target="https://doi.org/10.1093/eurpub/ckab164.883" TargetMode="External"/><Relationship Id="rId20" Type="http://schemas.openxmlformats.org/officeDocument/2006/relationships/hyperlink" Target="https://doi.org/10.1136/pmj-2022-142082" TargetMode="External"/><Relationship Id="rId628" Type="http://schemas.openxmlformats.org/officeDocument/2006/relationships/hyperlink" Target="https://doi.org/10.3390/separations9020053" TargetMode="External"/><Relationship Id="rId835" Type="http://schemas.openxmlformats.org/officeDocument/2006/relationships/hyperlink" Target="https://doi.org/10.1108/IJCHM-06-2021-0817" TargetMode="External"/><Relationship Id="rId267" Type="http://schemas.openxmlformats.org/officeDocument/2006/relationships/hyperlink" Target="https://dx.doi.org/10.1038/d41586-022-01856-z" TargetMode="External"/><Relationship Id="rId474" Type="http://schemas.openxmlformats.org/officeDocument/2006/relationships/hyperlink" Target="https://doi.org/10.1101/2020.11.03.20205252" TargetMode="External"/><Relationship Id="rId127" Type="http://schemas.openxmlformats.org/officeDocument/2006/relationships/hyperlink" Target="https://doi.org/10.1353/jod.2022.0032" TargetMode="External"/><Relationship Id="rId681" Type="http://schemas.openxmlformats.org/officeDocument/2006/relationships/hyperlink" Target="https://doi.org/10.1016/j.hlpt.2022.100606" TargetMode="External"/><Relationship Id="rId779" Type="http://schemas.openxmlformats.org/officeDocument/2006/relationships/hyperlink" Target="https://doi.org/10.1016/j.gsf.2022.101353" TargetMode="External"/><Relationship Id="rId902" Type="http://schemas.openxmlformats.org/officeDocument/2006/relationships/hyperlink" Target="https://doi.org/10.3390/nu13124267" TargetMode="External"/><Relationship Id="rId986" Type="http://schemas.openxmlformats.org/officeDocument/2006/relationships/hyperlink" Target="https://dx.doi.org/10.3389/fpubh.2021.769238" TargetMode="External"/><Relationship Id="rId31" Type="http://schemas.openxmlformats.org/officeDocument/2006/relationships/hyperlink" Target="https://doi.org/10.1016/S2542-5196(22)00116-4" TargetMode="External"/><Relationship Id="rId334" Type="http://schemas.openxmlformats.org/officeDocument/2006/relationships/hyperlink" Target="https://www.ncbi.nlm.nih.gov/pmc/articles/PMC9107384" TargetMode="External"/><Relationship Id="rId541" Type="http://schemas.openxmlformats.org/officeDocument/2006/relationships/hyperlink" Target="http://blogs2.law.columbia.edu/jlsp/wp-content/uploads/sites/8/2022/02/Vol55-2-Otoo.pdf" TargetMode="External"/><Relationship Id="rId639" Type="http://schemas.openxmlformats.org/officeDocument/2006/relationships/hyperlink" Target="https://doi.org/10.1016/j.ugj.2022.03.001" TargetMode="External"/><Relationship Id="rId180" Type="http://schemas.openxmlformats.org/officeDocument/2006/relationships/hyperlink" Target="https://doi.org/10.1111/nbu.12570" TargetMode="External"/><Relationship Id="rId278" Type="http://schemas.openxmlformats.org/officeDocument/2006/relationships/hyperlink" Target="https://dx.doi.org/10.1128/aem.00504-22" TargetMode="External"/><Relationship Id="rId401" Type="http://schemas.openxmlformats.org/officeDocument/2006/relationships/hyperlink" Target="https://dx.doi.org/10.1038/d41586-022-01312-y" TargetMode="External"/><Relationship Id="rId846" Type="http://schemas.openxmlformats.org/officeDocument/2006/relationships/hyperlink" Target="https://doi.org/10.1080/21681376.2021.2013732" TargetMode="External"/><Relationship Id="rId485" Type="http://schemas.openxmlformats.org/officeDocument/2006/relationships/hyperlink" Target="https://doi.org/10.1080/10640266.2022.2064109" TargetMode="External"/><Relationship Id="rId692" Type="http://schemas.openxmlformats.org/officeDocument/2006/relationships/hyperlink" Target="https://doi.org/10.1287/serv.2021.0293" TargetMode="External"/><Relationship Id="rId706" Type="http://schemas.openxmlformats.org/officeDocument/2006/relationships/hyperlink" Target="https://dx.doi.org/10.1097/PHH.0000000000001490" TargetMode="External"/><Relationship Id="rId913" Type="http://schemas.openxmlformats.org/officeDocument/2006/relationships/hyperlink" Target="https://doi.org/10.1016/j.jobe.2021.103725" TargetMode="External"/><Relationship Id="rId42" Type="http://schemas.openxmlformats.org/officeDocument/2006/relationships/hyperlink" Target="https://doi.org/10.1016/j.jneb.2022.05.008" TargetMode="External"/><Relationship Id="rId138" Type="http://schemas.openxmlformats.org/officeDocument/2006/relationships/hyperlink" Target="https://www.ncbi.nlm.nih.gov/pmc/articles/PMC9058755" TargetMode="External"/><Relationship Id="rId345" Type="http://schemas.openxmlformats.org/officeDocument/2006/relationships/hyperlink" Target="https://www.ncbi.nlm.nih.gov/pmc/articles/PMC9115477" TargetMode="External"/><Relationship Id="rId552" Type="http://schemas.openxmlformats.org/officeDocument/2006/relationships/hyperlink" Target="https://dx.doi.org/10.1136/bmjopen-2021-058308" TargetMode="External"/><Relationship Id="rId997" Type="http://schemas.openxmlformats.org/officeDocument/2006/relationships/fontTable" Target="fontTable.xml"/><Relationship Id="rId191" Type="http://schemas.openxmlformats.org/officeDocument/2006/relationships/hyperlink" Target="https://dx.doi.org/10.1177/21650799221108490" TargetMode="External"/><Relationship Id="rId205" Type="http://schemas.openxmlformats.org/officeDocument/2006/relationships/hyperlink" Target="https://dx.doi.org/10.1097/PHH.0000000000001452" TargetMode="External"/><Relationship Id="rId412" Type="http://schemas.openxmlformats.org/officeDocument/2006/relationships/hyperlink" Target="https://doi.org/10.1186/S40337-022-00563-4" TargetMode="External"/><Relationship Id="rId857" Type="http://schemas.openxmlformats.org/officeDocument/2006/relationships/hyperlink" Target="https://doi.org/10.3390/ijerph19010435" TargetMode="External"/><Relationship Id="rId289" Type="http://schemas.openxmlformats.org/officeDocument/2006/relationships/hyperlink" Target="https://doi.org/10.1108/IJDI-11-2021-0238" TargetMode="External"/><Relationship Id="rId496" Type="http://schemas.openxmlformats.org/officeDocument/2006/relationships/hyperlink" Target="https://doi.org/10.1016/J.APPET.2022.106047" TargetMode="External"/><Relationship Id="rId717" Type="http://schemas.openxmlformats.org/officeDocument/2006/relationships/hyperlink" Target="https://dx.doi.org/10.1007/s13762-022-03982-7" TargetMode="External"/><Relationship Id="rId924" Type="http://schemas.openxmlformats.org/officeDocument/2006/relationships/hyperlink" Target="https://doi.org/10.3390/foods10123027" TargetMode="External"/><Relationship Id="rId53" Type="http://schemas.openxmlformats.org/officeDocument/2006/relationships/hyperlink" Target="https://publications.aap.org/pediatrics/article/149/1%20Meeting%20Abstracts%20February%202022/48/185765/An-Innovative-Pilot-Program-Addressing-Food" TargetMode="External"/><Relationship Id="rId149" Type="http://schemas.openxmlformats.org/officeDocument/2006/relationships/hyperlink" Target="https://dx.doi.org/10.1001/jamanetworkopen.2022.27437" TargetMode="External"/><Relationship Id="rId356" Type="http://schemas.openxmlformats.org/officeDocument/2006/relationships/hyperlink" Target="https://doi.org/10.3390/fluids7050176" TargetMode="External"/><Relationship Id="rId563" Type="http://schemas.openxmlformats.org/officeDocument/2006/relationships/hyperlink" Target="https://doi.org/10.1101/2022.03.16.22272508" TargetMode="External"/><Relationship Id="rId770" Type="http://schemas.openxmlformats.org/officeDocument/2006/relationships/hyperlink" Target="https://dx.doi.org/10.2471/BLT.21.286852" TargetMode="External"/><Relationship Id="rId216" Type="http://schemas.openxmlformats.org/officeDocument/2006/relationships/hyperlink" Target="https://dx.doi.org/10.1093/geronb/gbac095" TargetMode="External"/><Relationship Id="rId423" Type="http://schemas.openxmlformats.org/officeDocument/2006/relationships/hyperlink" Target="https://www.ncbi.nlm.nih.gov/pmc/articles/PMC9066084" TargetMode="External"/><Relationship Id="rId868" Type="http://schemas.openxmlformats.org/officeDocument/2006/relationships/hyperlink" Target="https://doi.org/10.1017/S1474746421000555" TargetMode="External"/><Relationship Id="rId630" Type="http://schemas.openxmlformats.org/officeDocument/2006/relationships/hyperlink" Target="https://doi.org/10.3390/ijerph19052670" TargetMode="External"/><Relationship Id="rId728" Type="http://schemas.openxmlformats.org/officeDocument/2006/relationships/hyperlink" Target="https://dx.doi.org/10.2105/AJPH.2021.306644" TargetMode="External"/><Relationship Id="rId935" Type="http://schemas.openxmlformats.org/officeDocument/2006/relationships/hyperlink" Target="https://doi.org/10.5334/aogh.3411" TargetMode="External"/><Relationship Id="rId64" Type="http://schemas.openxmlformats.org/officeDocument/2006/relationships/hyperlink" Target="https://www.ncbi.nlm.nih.gov/pmc/articles/PMC9335460" TargetMode="External"/><Relationship Id="rId367" Type="http://schemas.openxmlformats.org/officeDocument/2006/relationships/hyperlink" Target="https://doi.org/10.3390/ijerph19094977" TargetMode="External"/><Relationship Id="rId574" Type="http://schemas.openxmlformats.org/officeDocument/2006/relationships/hyperlink" Target="https://doi.org/10.36150/2499-6564-N383" TargetMode="External"/><Relationship Id="rId227" Type="http://schemas.openxmlformats.org/officeDocument/2006/relationships/hyperlink" Target="https://www.ncbi.nlm.nih.gov/pmc/articles/PMC9257084" TargetMode="External"/><Relationship Id="rId781" Type="http://schemas.openxmlformats.org/officeDocument/2006/relationships/hyperlink" Target="https://dx.doi.org/10.1073/pnas.2121644119" TargetMode="External"/><Relationship Id="rId879" Type="http://schemas.openxmlformats.org/officeDocument/2006/relationships/hyperlink" Target="https://doi.org/10.1089/bfm.2021.0238" TargetMode="External"/><Relationship Id="rId434" Type="http://schemas.openxmlformats.org/officeDocument/2006/relationships/hyperlink" Target="https://doi.org/10.1108/ijchm-08-2021-1016" TargetMode="External"/><Relationship Id="rId641" Type="http://schemas.openxmlformats.org/officeDocument/2006/relationships/hyperlink" Target="https://doi.org/10.1126/science.abm4915" TargetMode="External"/><Relationship Id="rId739" Type="http://schemas.openxmlformats.org/officeDocument/2006/relationships/hyperlink" Target="https://dx.doi.org/10.26355/eurrev_202201_27896" TargetMode="External"/><Relationship Id="rId280" Type="http://schemas.openxmlformats.org/officeDocument/2006/relationships/hyperlink" Target="https://doi.org/10.1101/2022.06.15.22276447" TargetMode="External"/><Relationship Id="rId501" Type="http://schemas.openxmlformats.org/officeDocument/2006/relationships/hyperlink" Target="https://dx.doi.org/10.1186/s40337-022-00550" TargetMode="External"/><Relationship Id="rId946" Type="http://schemas.openxmlformats.org/officeDocument/2006/relationships/hyperlink" Target="https://doi.org/10.1007/S43615-021-00117-X" TargetMode="External"/><Relationship Id="rId75" Type="http://schemas.openxmlformats.org/officeDocument/2006/relationships/hyperlink" Target="https://www.ncbi.nlm.nih.gov/pmc/articles/PMC9231467" TargetMode="External"/><Relationship Id="rId140" Type="http://schemas.openxmlformats.org/officeDocument/2006/relationships/hyperlink" Target="https://www.ncbi.nlm.nih.gov/pmc/articles/PMC9249924" TargetMode="External"/><Relationship Id="rId378" Type="http://schemas.openxmlformats.org/officeDocument/2006/relationships/hyperlink" Target="https://dx.doi.org/10.1038/d41586-022-01312-y" TargetMode="External"/><Relationship Id="rId585" Type="http://schemas.openxmlformats.org/officeDocument/2006/relationships/hyperlink" Target="https://doi.org/10.1111/jfpp.16495" TargetMode="External"/><Relationship Id="rId792" Type="http://schemas.openxmlformats.org/officeDocument/2006/relationships/hyperlink" Target="https://doi.org/10.1007/s12571-021-01214-3" TargetMode="External"/><Relationship Id="rId806" Type="http://schemas.openxmlformats.org/officeDocument/2006/relationships/hyperlink" Target="https://dx.doi.org/10.4209/aaqr.210304" TargetMode="External"/><Relationship Id="rId6" Type="http://schemas.openxmlformats.org/officeDocument/2006/relationships/footnotes" Target="footnotes.xml"/><Relationship Id="rId238" Type="http://schemas.openxmlformats.org/officeDocument/2006/relationships/hyperlink" Target="https://dx.doi.org/10.1136/bmj.o1518" TargetMode="External"/><Relationship Id="rId445" Type="http://schemas.openxmlformats.org/officeDocument/2006/relationships/hyperlink" Target="https://doi.org/10.5304/jafscd.2022.113.004" TargetMode="External"/><Relationship Id="rId652" Type="http://schemas.openxmlformats.org/officeDocument/2006/relationships/hyperlink" Target="https://doi.org/10.3390/ijerph19052670" TargetMode="External"/><Relationship Id="rId291" Type="http://schemas.openxmlformats.org/officeDocument/2006/relationships/hyperlink" Target="https://doi.org/10.1016/j.indmarman.2022.01.002" TargetMode="External"/><Relationship Id="rId305" Type="http://schemas.openxmlformats.org/officeDocument/2006/relationships/hyperlink" Target="https://dx.doi.org/10.1016/j.clnesp.2022.03.023" TargetMode="External"/><Relationship Id="rId512" Type="http://schemas.openxmlformats.org/officeDocument/2006/relationships/hyperlink" Target="https://dx.doi.org/10.1186/s12889-022-13027-w" TargetMode="External"/><Relationship Id="rId957" Type="http://schemas.openxmlformats.org/officeDocument/2006/relationships/hyperlink" Target="https://dx.doi.org/10.1111/puar.13423" TargetMode="External"/><Relationship Id="rId86" Type="http://schemas.openxmlformats.org/officeDocument/2006/relationships/hyperlink" Target="https://www.ncbi.nlm.nih.gov/pmc/articles/PMC9297137" TargetMode="External"/><Relationship Id="rId151" Type="http://schemas.openxmlformats.org/officeDocument/2006/relationships/hyperlink" Target="https://www.ncbi.nlm.nih.gov/pmc/articles/PMC9337642" TargetMode="External"/><Relationship Id="rId389" Type="http://schemas.openxmlformats.org/officeDocument/2006/relationships/hyperlink" Target="https://doi.org/10.1089/heq.2022.0001" TargetMode="External"/><Relationship Id="rId596" Type="http://schemas.openxmlformats.org/officeDocument/2006/relationships/hyperlink" Target="https://dx.doi.org/10.1186/s12913-022-07481-w" TargetMode="External"/><Relationship Id="rId817" Type="http://schemas.openxmlformats.org/officeDocument/2006/relationships/hyperlink" Target="https://dx.doi.org/10.1186/s12961-021-00809-8" TargetMode="External"/><Relationship Id="rId249" Type="http://schemas.openxmlformats.org/officeDocument/2006/relationships/hyperlink" Target="https://search.bvsalud.org/global-literature-on-novel-coronavirus-2019-ncov/resource/en/covidwho-1904540" TargetMode="External"/><Relationship Id="rId456" Type="http://schemas.openxmlformats.org/officeDocument/2006/relationships/hyperlink" Target="https://doi.org/10.3390/su14084598" TargetMode="External"/><Relationship Id="rId663" Type="http://schemas.openxmlformats.org/officeDocument/2006/relationships/hyperlink" Target="https://doi.org/10.1126/science.abm4915" TargetMode="External"/><Relationship Id="rId870" Type="http://schemas.openxmlformats.org/officeDocument/2006/relationships/hyperlink" Target="https://doi.org/10.14744/megaron.2021.90699" TargetMode="External"/><Relationship Id="rId13" Type="http://schemas.openxmlformats.org/officeDocument/2006/relationships/hyperlink" Target="https://doi.org/10.3390/nu14173493" TargetMode="External"/><Relationship Id="rId109" Type="http://schemas.openxmlformats.org/officeDocument/2006/relationships/hyperlink" Target="https://doi.org/10.3389/frsc.2022.824909" TargetMode="External"/><Relationship Id="rId316" Type="http://schemas.openxmlformats.org/officeDocument/2006/relationships/hyperlink" Target="https://dx.doi.org/10.1016/j.clnesp.2022.03.023" TargetMode="External"/><Relationship Id="rId523" Type="http://schemas.openxmlformats.org/officeDocument/2006/relationships/hyperlink" Target="https://doi.org/10.1079/cabireviews202217014" TargetMode="External"/><Relationship Id="rId968" Type="http://schemas.openxmlformats.org/officeDocument/2006/relationships/hyperlink" Target="https://dx.doi.org/10.1136/bmjopen-2021-050945" TargetMode="External"/><Relationship Id="rId97" Type="http://schemas.openxmlformats.org/officeDocument/2006/relationships/hyperlink" Target="https://doi.org/10.24818/RMCI.2022.2.242" TargetMode="External"/><Relationship Id="rId730" Type="http://schemas.openxmlformats.org/officeDocument/2006/relationships/hyperlink" Target="https://doi.org/10.3390/nu14030630" TargetMode="External"/><Relationship Id="rId828" Type="http://schemas.openxmlformats.org/officeDocument/2006/relationships/hyperlink" Target="https://dx.doi.org/10.4209/aaqr.210304" TargetMode="External"/><Relationship Id="rId162" Type="http://schemas.openxmlformats.org/officeDocument/2006/relationships/hyperlink" Target="https://dx.doi.org/10.1093/cid/ciac586" TargetMode="External"/><Relationship Id="rId467" Type="http://schemas.openxmlformats.org/officeDocument/2006/relationships/hyperlink" Target="https://dx.doi.org/10.4315/JFP-21-171" TargetMode="External"/><Relationship Id="rId674" Type="http://schemas.openxmlformats.org/officeDocument/2006/relationships/hyperlink" Target="https://doi.org/10.1525/msem.2022.38.1.170" TargetMode="External"/><Relationship Id="rId881" Type="http://schemas.openxmlformats.org/officeDocument/2006/relationships/hyperlink" Target="https://doi.org/10.1101/2021.03.29.21254546" TargetMode="External"/><Relationship Id="rId979" Type="http://schemas.openxmlformats.org/officeDocument/2006/relationships/hyperlink" Target="https://doi.org/10.15620/cdc:104188" TargetMode="External"/><Relationship Id="rId24" Type="http://schemas.openxmlformats.org/officeDocument/2006/relationships/hyperlink" Target="https://doi.org/10.1016/S2468-2667(22)00191-8" TargetMode="External"/><Relationship Id="rId327" Type="http://schemas.openxmlformats.org/officeDocument/2006/relationships/hyperlink" Target="https://www.ncbi.nlm.nih.gov/pmc/articles/PMC8989548" TargetMode="External"/><Relationship Id="rId534" Type="http://schemas.openxmlformats.org/officeDocument/2006/relationships/hyperlink" Target="https://dx.doi.org/10.1007/s11695-022-05933-0" TargetMode="External"/><Relationship Id="rId741" Type="http://schemas.openxmlformats.org/officeDocument/2006/relationships/hyperlink" Target="https://doi.org/10.1111/poms.13663" TargetMode="External"/><Relationship Id="rId839" Type="http://schemas.openxmlformats.org/officeDocument/2006/relationships/hyperlink" Target="https://doi.org/10.1016/j.lana.2021.100167" TargetMode="External"/><Relationship Id="rId173" Type="http://schemas.openxmlformats.org/officeDocument/2006/relationships/hyperlink" Target="https://www.ncbi.nlm.nih.gov/pmc/articles/PMC8674144/" TargetMode="External"/><Relationship Id="rId380" Type="http://schemas.openxmlformats.org/officeDocument/2006/relationships/hyperlink" Target="https://doi.org/10.1016/S2542-5196(22)00064-X" TargetMode="External"/><Relationship Id="rId601" Type="http://schemas.openxmlformats.org/officeDocument/2006/relationships/hyperlink" Target="https://escholarship.org/uc/item/39x7b005" TargetMode="External"/><Relationship Id="rId240" Type="http://schemas.openxmlformats.org/officeDocument/2006/relationships/hyperlink" Target="https://www.neha.org/node/62537" TargetMode="External"/><Relationship Id="rId478" Type="http://schemas.openxmlformats.org/officeDocument/2006/relationships/hyperlink" Target="https://doi.org/10.3389/fpubh.2022.854146" TargetMode="External"/><Relationship Id="rId685" Type="http://schemas.openxmlformats.org/officeDocument/2006/relationships/hyperlink" Target="https://doi.org/10.1016/j.scitotenv.2022.153886" TargetMode="External"/><Relationship Id="rId892" Type="http://schemas.openxmlformats.org/officeDocument/2006/relationships/hyperlink" Target="https://doi.org/10.3390/ani11123466" TargetMode="External"/><Relationship Id="rId906" Type="http://schemas.openxmlformats.org/officeDocument/2006/relationships/hyperlink" Target="https://doi.org/10.1111/phn.13031" TargetMode="External"/><Relationship Id="rId35" Type="http://schemas.openxmlformats.org/officeDocument/2006/relationships/hyperlink" Target="https://link.springer.com/content/pdf/10.1007/s10460-022-10349-8.pdf" TargetMode="External"/><Relationship Id="rId100" Type="http://schemas.openxmlformats.org/officeDocument/2006/relationships/hyperlink" Target="https://www.ncbi.nlm.nih.gov/pmc/articles/PMC9240800" TargetMode="External"/><Relationship Id="rId338" Type="http://schemas.openxmlformats.org/officeDocument/2006/relationships/hyperlink" Target="https://dx.doi.org/10.1001/jamanetworkopen.2022.12906" TargetMode="External"/><Relationship Id="rId545" Type="http://schemas.openxmlformats.org/officeDocument/2006/relationships/hyperlink" Target="https://doi.org/10.15353/rea.v14i1.4787" TargetMode="External"/><Relationship Id="rId752" Type="http://schemas.openxmlformats.org/officeDocument/2006/relationships/hyperlink" Target="https://doi.org/10.1021/acs.chas.1c00026" TargetMode="External"/><Relationship Id="rId184" Type="http://schemas.openxmlformats.org/officeDocument/2006/relationships/hyperlink" Target="https://www.ncbi.nlm.nih.gov/pmc/articles/PMC9237353" TargetMode="External"/><Relationship Id="rId391" Type="http://schemas.openxmlformats.org/officeDocument/2006/relationships/hyperlink" Target="https://www.ncbi.nlm.nih.gov/pmc/articles/PMC9003403" TargetMode="External"/><Relationship Id="rId405" Type="http://schemas.openxmlformats.org/officeDocument/2006/relationships/hyperlink" Target="https://www.ncbi.nlm.nih.gov/pmc/articles/PMC9027405" TargetMode="External"/><Relationship Id="rId612" Type="http://schemas.openxmlformats.org/officeDocument/2006/relationships/hyperlink" Target="https://dx.doi.org/10.1186/s12913-022-07481-w" TargetMode="External"/><Relationship Id="rId251" Type="http://schemas.openxmlformats.org/officeDocument/2006/relationships/hyperlink" Target="https://dx.doi.org/10.1037/fsh0000697" TargetMode="External"/><Relationship Id="rId489" Type="http://schemas.openxmlformats.org/officeDocument/2006/relationships/hyperlink" Target="https://doi.org/10.3390/ijerph19084928" TargetMode="External"/><Relationship Id="rId696" Type="http://schemas.openxmlformats.org/officeDocument/2006/relationships/hyperlink" Target="https://doi.org/10.1080/15348431.2022.2039152" TargetMode="External"/><Relationship Id="rId917" Type="http://schemas.openxmlformats.org/officeDocument/2006/relationships/hyperlink" Target="https://doi.org/10.1111/pai.13714" TargetMode="External"/><Relationship Id="rId46" Type="http://schemas.openxmlformats.org/officeDocument/2006/relationships/hyperlink" Target="https://doi.org/10.1080/21551197.2022.2114569" TargetMode="External"/><Relationship Id="rId349" Type="http://schemas.openxmlformats.org/officeDocument/2006/relationships/hyperlink" Target="https://doi.org/10.1111/basr.12272" TargetMode="External"/><Relationship Id="rId556" Type="http://schemas.openxmlformats.org/officeDocument/2006/relationships/hyperlink" Target="https://doi.org/10.36150/2499-6564-N383" TargetMode="External"/><Relationship Id="rId763" Type="http://schemas.openxmlformats.org/officeDocument/2006/relationships/hyperlink" Target="https://doi.org/10.3390/su14041942" TargetMode="External"/><Relationship Id="rId111" Type="http://schemas.openxmlformats.org/officeDocument/2006/relationships/hyperlink" Target="https://doi.org/10.1101/2022.08.09.503429" TargetMode="External"/><Relationship Id="rId195" Type="http://schemas.openxmlformats.org/officeDocument/2006/relationships/hyperlink" Target="https://www.ncbi.nlm.nih.gov/pmc/articles/PMC9296350" TargetMode="External"/><Relationship Id="rId209" Type="http://schemas.openxmlformats.org/officeDocument/2006/relationships/hyperlink" Target="https://www.ncbi.nlm.nih.gov/pmc/articles/PMC9283562" TargetMode="External"/><Relationship Id="rId416" Type="http://schemas.openxmlformats.org/officeDocument/2006/relationships/hyperlink" Target="https://www.ncbi.nlm.nih.gov/pmc/articles/PMC9094675" TargetMode="External"/><Relationship Id="rId970" Type="http://schemas.openxmlformats.org/officeDocument/2006/relationships/hyperlink" Target="https://doi.org/10.5334/aogh.3411" TargetMode="External"/><Relationship Id="rId623" Type="http://schemas.openxmlformats.org/officeDocument/2006/relationships/hyperlink" Target="https://scholarworks.calstate.edu/concern/theses/qb98mm49q?locale=en" TargetMode="External"/><Relationship Id="rId830" Type="http://schemas.openxmlformats.org/officeDocument/2006/relationships/hyperlink" Target="https://doi.org/10.1016/j.jmh.2022.100079" TargetMode="External"/><Relationship Id="rId928" Type="http://schemas.openxmlformats.org/officeDocument/2006/relationships/hyperlink" Target="https://doi.org/10.3390/ijerph182212212" TargetMode="External"/><Relationship Id="rId57" Type="http://schemas.openxmlformats.org/officeDocument/2006/relationships/hyperlink" Target="https://doi.org/10.1136/pmj-2022-142082" TargetMode="External"/><Relationship Id="rId262" Type="http://schemas.openxmlformats.org/officeDocument/2006/relationships/hyperlink" Target="https://doi.org/10.2105/AJPH.2022.306922" TargetMode="External"/><Relationship Id="rId567" Type="http://schemas.openxmlformats.org/officeDocument/2006/relationships/hyperlink" Target="https://doi.org/10.1111/jfpp.16495" TargetMode="External"/><Relationship Id="rId122" Type="http://schemas.openxmlformats.org/officeDocument/2006/relationships/hyperlink" Target="https://doi.org/10.21273/HORTSCI16592-22" TargetMode="External"/><Relationship Id="rId774" Type="http://schemas.openxmlformats.org/officeDocument/2006/relationships/hyperlink" Target="https://dx.doi.org/10.1080/00325481.2022.2035589" TargetMode="External"/><Relationship Id="rId981" Type="http://schemas.openxmlformats.org/officeDocument/2006/relationships/hyperlink" Target="https://doi.org/10.1016/j.lurbplan.2021.104264" TargetMode="External"/><Relationship Id="rId427" Type="http://schemas.openxmlformats.org/officeDocument/2006/relationships/hyperlink" Target="https://doi.org/10.1016/j.jand.2022.05.005" TargetMode="External"/><Relationship Id="rId634" Type="http://schemas.openxmlformats.org/officeDocument/2006/relationships/hyperlink" Target="https://doi.org/10.3390/ijerph19053124" TargetMode="External"/><Relationship Id="rId841" Type="http://schemas.openxmlformats.org/officeDocument/2006/relationships/hyperlink" Target="https://doi.org/10.1016/j.envres.2021.112638" TargetMode="External"/><Relationship Id="rId273" Type="http://schemas.openxmlformats.org/officeDocument/2006/relationships/hyperlink" Target="https://doi.org/10.21203/rs.3.rs-1754407/v1" TargetMode="External"/><Relationship Id="rId480" Type="http://schemas.openxmlformats.org/officeDocument/2006/relationships/hyperlink" Target="https://doi.org/10.1080/08959420.2022.2049576" TargetMode="External"/><Relationship Id="rId701" Type="http://schemas.openxmlformats.org/officeDocument/2006/relationships/hyperlink" Target="https://dx.doi.org/10.1111/cch.12979" TargetMode="External"/><Relationship Id="rId939" Type="http://schemas.openxmlformats.org/officeDocument/2006/relationships/hyperlink" Target="https://doi.org/10.3306/ajhs.2021.36.04.136" TargetMode="External"/><Relationship Id="rId68" Type="http://schemas.openxmlformats.org/officeDocument/2006/relationships/hyperlink" Target="https://doi.org/10.1016/S2542-5196(22)00116-4" TargetMode="External"/><Relationship Id="rId133" Type="http://schemas.openxmlformats.org/officeDocument/2006/relationships/hyperlink" Target="https://doi.org/10.5304/jafscd.2022.113.013" TargetMode="External"/><Relationship Id="rId340" Type="http://schemas.openxmlformats.org/officeDocument/2006/relationships/hyperlink" Target="https://dx.doi.org/10.1136/injuryprev-2022-044522" TargetMode="External"/><Relationship Id="rId578" Type="http://schemas.openxmlformats.org/officeDocument/2006/relationships/hyperlink" Target="https://medrxiv.org/cgi/content/short/2022.03.29.22273085" TargetMode="External"/><Relationship Id="rId785" Type="http://schemas.openxmlformats.org/officeDocument/2006/relationships/hyperlink" Target="https://dx.doi.org/10.1080/14787210.2022.2035217" TargetMode="External"/><Relationship Id="rId992" Type="http://schemas.openxmlformats.org/officeDocument/2006/relationships/hyperlink" Target="https://doi.org/10.3390/urbansci5040090" TargetMode="External"/><Relationship Id="rId200" Type="http://schemas.openxmlformats.org/officeDocument/2006/relationships/hyperlink" Target="https://www.ncbi.nlm.nih.gov/pmc/articles/PMC9290333" TargetMode="External"/><Relationship Id="rId438" Type="http://schemas.openxmlformats.org/officeDocument/2006/relationships/hyperlink" Target="https://www.ncbi.nlm.nih.gov/pmc/articles/PMC9091265" TargetMode="External"/><Relationship Id="rId645" Type="http://schemas.openxmlformats.org/officeDocument/2006/relationships/hyperlink" Target="https://scholarworks.calstate.edu/concern/theses/qb98mm49q?locale=en" TargetMode="External"/><Relationship Id="rId852" Type="http://schemas.openxmlformats.org/officeDocument/2006/relationships/hyperlink" Target="https://doi.org/10.1111/ppa.13487" TargetMode="External"/><Relationship Id="rId284" Type="http://schemas.openxmlformats.org/officeDocument/2006/relationships/hyperlink" Target="https://dx.doi.org/10.7754/Clin.Lab.2021.210451" TargetMode="External"/><Relationship Id="rId491" Type="http://schemas.openxmlformats.org/officeDocument/2006/relationships/hyperlink" Target="https://doi.org/10.1016/j.jaci.2021.12.680" TargetMode="External"/><Relationship Id="rId505" Type="http://schemas.openxmlformats.org/officeDocument/2006/relationships/hyperlink" Target="https://doi.org/10.1111/cuag.12276" TargetMode="External"/><Relationship Id="rId712" Type="http://schemas.openxmlformats.org/officeDocument/2006/relationships/hyperlink" Target="https://doi.org/10.1016/j.shaw.2021.12.1341" TargetMode="External"/><Relationship Id="rId79" Type="http://schemas.openxmlformats.org/officeDocument/2006/relationships/hyperlink" Target="https://doi.org/10.1016/j.jneb.2022.05.008" TargetMode="External"/><Relationship Id="rId144" Type="http://schemas.openxmlformats.org/officeDocument/2006/relationships/hyperlink" Target="https://dx.doi.org/10.1111/risa.13751" TargetMode="External"/><Relationship Id="rId589" Type="http://schemas.openxmlformats.org/officeDocument/2006/relationships/hyperlink" Target="https://doi.org/10.1080/19320248.2022.2047863" TargetMode="External"/><Relationship Id="rId796" Type="http://schemas.openxmlformats.org/officeDocument/2006/relationships/hyperlink" Target="https://doi.org/10.3390/ijerph19031125" TargetMode="External"/><Relationship Id="rId351" Type="http://schemas.openxmlformats.org/officeDocument/2006/relationships/hyperlink" Target="https://weekly.chinacdc.cn/en/article/doi/10.46234/ccdcw2022.105" TargetMode="External"/><Relationship Id="rId449" Type="http://schemas.openxmlformats.org/officeDocument/2006/relationships/hyperlink" Target="https://dx.doi.org/10.4315/JFP-21-218" TargetMode="External"/><Relationship Id="rId656" Type="http://schemas.openxmlformats.org/officeDocument/2006/relationships/hyperlink" Target="https://doi.org/10.3390/ijerph19053124" TargetMode="External"/><Relationship Id="rId863" Type="http://schemas.openxmlformats.org/officeDocument/2006/relationships/hyperlink" Target="https://doi.org/10.1007/978-3-030-81210-2_8" TargetMode="External"/><Relationship Id="rId211" Type="http://schemas.openxmlformats.org/officeDocument/2006/relationships/hyperlink" Target="https://doi.org/10.1002/oby.23522" TargetMode="External"/><Relationship Id="rId295" Type="http://schemas.openxmlformats.org/officeDocument/2006/relationships/hyperlink" Target="https://dx.doi.org/10.1111/jam.15667" TargetMode="External"/><Relationship Id="rId309" Type="http://schemas.openxmlformats.org/officeDocument/2006/relationships/hyperlink" Target="https://dx.doi.org/10.1111/ina.13036" TargetMode="External"/><Relationship Id="rId516" Type="http://schemas.openxmlformats.org/officeDocument/2006/relationships/hyperlink" Target="https://weekly.chinacdc.cn/en/article/doi/10.46234/ccdcw2022.072" TargetMode="External"/><Relationship Id="rId723" Type="http://schemas.openxmlformats.org/officeDocument/2006/relationships/hyperlink" Target="https://doi.org/10.3390/su14031667" TargetMode="External"/><Relationship Id="rId930" Type="http://schemas.openxmlformats.org/officeDocument/2006/relationships/hyperlink" Target="https://doi.org/10.3390/horticulturae7110422" TargetMode="External"/><Relationship Id="rId155" Type="http://schemas.openxmlformats.org/officeDocument/2006/relationships/hyperlink" Target="https://dx.doi.org/10.1159/000525368" TargetMode="External"/><Relationship Id="rId362" Type="http://schemas.openxmlformats.org/officeDocument/2006/relationships/hyperlink" Target="https://www.ncbi.nlm.nih.gov/pmc/articles/PMC8858687" TargetMode="External"/><Relationship Id="rId222" Type="http://schemas.openxmlformats.org/officeDocument/2006/relationships/hyperlink" Target="https://www.ncbi.nlm.nih.gov/pmc/articles/PMC9247701" TargetMode="External"/><Relationship Id="rId667" Type="http://schemas.openxmlformats.org/officeDocument/2006/relationships/hyperlink" Target="https://doi.org/10.3390/foods11030355" TargetMode="External"/><Relationship Id="rId874" Type="http://schemas.openxmlformats.org/officeDocument/2006/relationships/hyperlink" Target="https://doi.org/10.3390/nu13124255" TargetMode="External"/><Relationship Id="rId17" Type="http://schemas.openxmlformats.org/officeDocument/2006/relationships/hyperlink" Target="https://publications.aap.org/pediatrics/article/149/1%20Meeting%20Abstracts%20February%202022/229/186053/Key-Results-of-the-Infant-and-Toddler-Feeding-for" TargetMode="External"/><Relationship Id="rId527" Type="http://schemas.openxmlformats.org/officeDocument/2006/relationships/hyperlink" Target="https://dx.doi.org/10.1001/amajethics.2022.289" TargetMode="External"/><Relationship Id="rId734" Type="http://schemas.openxmlformats.org/officeDocument/2006/relationships/hyperlink" Target="https://dx.doi.org/10.2471/BLT.21.286852" TargetMode="External"/><Relationship Id="rId941" Type="http://schemas.openxmlformats.org/officeDocument/2006/relationships/hyperlink" Target="https://doi.org/10.14198/jhse.2021.16.Proc4.40" TargetMode="External"/><Relationship Id="rId70" Type="http://schemas.openxmlformats.org/officeDocument/2006/relationships/hyperlink" Target="https://doi.org/10.1016/j.foodpol.2022.102312" TargetMode="External"/><Relationship Id="rId166" Type="http://schemas.openxmlformats.org/officeDocument/2006/relationships/hyperlink" Target="https://dx.doi.org/10.1111/all.15441" TargetMode="External"/><Relationship Id="rId373" Type="http://schemas.openxmlformats.org/officeDocument/2006/relationships/hyperlink" Target="https://doi.org/10.7189/jogh.12.03012" TargetMode="External"/><Relationship Id="rId580" Type="http://schemas.openxmlformats.org/officeDocument/2006/relationships/hyperlink" Target="https://doi.org/10.3390/buildings12030355" TargetMode="External"/><Relationship Id="rId801" Type="http://schemas.openxmlformats.org/officeDocument/2006/relationships/hyperlink" Target="https://dx.doi.org/10.1016/j.scitotenv.2022.153290" TargetMode="External"/><Relationship Id="rId1" Type="http://schemas.openxmlformats.org/officeDocument/2006/relationships/customXml" Target="../customXml/item1.xml"/><Relationship Id="rId233" Type="http://schemas.openxmlformats.org/officeDocument/2006/relationships/hyperlink" Target="https://doi.org/10.1093/cdn/nzac048.038" TargetMode="External"/><Relationship Id="rId440" Type="http://schemas.openxmlformats.org/officeDocument/2006/relationships/hyperlink" Target="https://dx.doi.org/10.1017/S1368980022001136" TargetMode="External"/><Relationship Id="rId678" Type="http://schemas.openxmlformats.org/officeDocument/2006/relationships/hyperlink" Target="https://doi.org/10.1007/978-3-030-91532-2_10" TargetMode="External"/><Relationship Id="rId885" Type="http://schemas.openxmlformats.org/officeDocument/2006/relationships/hyperlink" Target="https://doi.org/10.1002/casp.2588" TargetMode="External"/><Relationship Id="rId28" Type="http://schemas.openxmlformats.org/officeDocument/2006/relationships/hyperlink" Target="https://doi.org/10.1016/j.ceramint.2022.08.249" TargetMode="External"/><Relationship Id="rId300" Type="http://schemas.openxmlformats.org/officeDocument/2006/relationships/hyperlink" Target="https://dx.doi.org/10.7754/Clin.Lab.2021.210451" TargetMode="External"/><Relationship Id="rId538" Type="http://schemas.openxmlformats.org/officeDocument/2006/relationships/hyperlink" Target="https://papers.ssrn.com/sol3/papers.cfm?abstract_id=4078910" TargetMode="External"/><Relationship Id="rId745" Type="http://schemas.openxmlformats.org/officeDocument/2006/relationships/hyperlink" Target="https://dx.doi.org/10.1177/00221465211053615" TargetMode="External"/><Relationship Id="rId952" Type="http://schemas.openxmlformats.org/officeDocument/2006/relationships/hyperlink" Target="https://doi.org/10.29333/ejgm/11316" TargetMode="External"/><Relationship Id="rId81" Type="http://schemas.openxmlformats.org/officeDocument/2006/relationships/hyperlink" Target="https://dx.doi.org/10.2807/1560-7917.ES.2022.27.32.2101096" TargetMode="External"/><Relationship Id="rId177" Type="http://schemas.openxmlformats.org/officeDocument/2006/relationships/hyperlink" Target="https://dx.doi.org/10.1001/jamanetworkopen.2022.27437" TargetMode="External"/><Relationship Id="rId384" Type="http://schemas.openxmlformats.org/officeDocument/2006/relationships/hyperlink" Target="https://www.ncbi.nlm.nih.gov/pmc/articles/PMC8963438" TargetMode="External"/><Relationship Id="rId591" Type="http://schemas.openxmlformats.org/officeDocument/2006/relationships/hyperlink" Target="https://doi.org/10.17268/SCI.AGROPECU.2022.003" TargetMode="External"/><Relationship Id="rId605" Type="http://schemas.openxmlformats.org/officeDocument/2006/relationships/hyperlink" Target="https://doi.org/10.1080/19320248.2022.2047863" TargetMode="External"/><Relationship Id="rId812" Type="http://schemas.openxmlformats.org/officeDocument/2006/relationships/hyperlink" Target="https://dx.doi.org/10.1371/journal.pone.0261833" TargetMode="External"/><Relationship Id="rId244" Type="http://schemas.openxmlformats.org/officeDocument/2006/relationships/hyperlink" Target="https://doi.org/10.1108/JHTI-09-2021-0249" TargetMode="External"/><Relationship Id="rId689" Type="http://schemas.openxmlformats.org/officeDocument/2006/relationships/hyperlink" Target="https://doi.org/10.1525/msem.2022.38.1.140" TargetMode="External"/><Relationship Id="rId896" Type="http://schemas.openxmlformats.org/officeDocument/2006/relationships/hyperlink" Target="https://doi.org/10.1111/cuag.12280" TargetMode="External"/><Relationship Id="rId39" Type="http://schemas.openxmlformats.org/officeDocument/2006/relationships/hyperlink" Target="https://doi.org/10.1177/00221678221118708" TargetMode="External"/><Relationship Id="rId451" Type="http://schemas.openxmlformats.org/officeDocument/2006/relationships/hyperlink" Target="https://doi.org/10.3390/ijerph19084516" TargetMode="External"/><Relationship Id="rId549" Type="http://schemas.openxmlformats.org/officeDocument/2006/relationships/hyperlink" Target="https://dx.doi.org/10.1037/xap0000417" TargetMode="External"/><Relationship Id="rId756" Type="http://schemas.openxmlformats.org/officeDocument/2006/relationships/hyperlink" Target="https://doi.org/10.1016/j.shaw.2021.12.1550" TargetMode="External"/><Relationship Id="rId104" Type="http://schemas.openxmlformats.org/officeDocument/2006/relationships/hyperlink" Target="https://www.ncbi.nlm.nih.gov/pmc/articles/PMC9311305" TargetMode="External"/><Relationship Id="rId188" Type="http://schemas.openxmlformats.org/officeDocument/2006/relationships/hyperlink" Target="https://www.ncbi.nlm.nih.gov/pmc/articles/PMC9322305" TargetMode="External"/><Relationship Id="rId311" Type="http://schemas.openxmlformats.org/officeDocument/2006/relationships/hyperlink" Target="https://dx.doi.org/10.3390/v14050947" TargetMode="External"/><Relationship Id="rId395" Type="http://schemas.openxmlformats.org/officeDocument/2006/relationships/hyperlink" Target="https://doi.org/10.3390/ijerph19095343" TargetMode="External"/><Relationship Id="rId409" Type="http://schemas.openxmlformats.org/officeDocument/2006/relationships/hyperlink" Target="https://dx.doi.org/10.18043/ncm.83.3.197" TargetMode="External"/><Relationship Id="rId963" Type="http://schemas.openxmlformats.org/officeDocument/2006/relationships/hyperlink" Target="https://dx.doi.org/10.3934/publichealth.2021057" TargetMode="External"/><Relationship Id="rId92" Type="http://schemas.openxmlformats.org/officeDocument/2006/relationships/hyperlink" Target="https://dx.doi.org/10.1016/j.envint.2022.107449" TargetMode="External"/><Relationship Id="rId616" Type="http://schemas.openxmlformats.org/officeDocument/2006/relationships/hyperlink" Target="https://dx.doi.org/10.1016/j.ijdrr.2021.102680" TargetMode="External"/><Relationship Id="rId823" Type="http://schemas.openxmlformats.org/officeDocument/2006/relationships/hyperlink" Target="https://dx.doi.org/10.1016/j.scitotenv.2022.153290" TargetMode="External"/><Relationship Id="rId255" Type="http://schemas.openxmlformats.org/officeDocument/2006/relationships/hyperlink" Target="https://doi.org/10.1093/cdn/nzac048.016" TargetMode="External"/><Relationship Id="rId462" Type="http://schemas.openxmlformats.org/officeDocument/2006/relationships/hyperlink" Target="https://doi.org/10.1101/2020.12.18.20248434" TargetMode="External"/><Relationship Id="rId115" Type="http://schemas.openxmlformats.org/officeDocument/2006/relationships/hyperlink" Target="https://doi.org/10.17221/71/2022-AGRICECON" TargetMode="External"/><Relationship Id="rId322" Type="http://schemas.openxmlformats.org/officeDocument/2006/relationships/hyperlink" Target="https://dx.doi.org/10.3390/v14050947" TargetMode="External"/><Relationship Id="rId767" Type="http://schemas.openxmlformats.org/officeDocument/2006/relationships/hyperlink" Target="https://doi.org/10.1007/s11192-021-04249-7" TargetMode="External"/><Relationship Id="rId974" Type="http://schemas.openxmlformats.org/officeDocument/2006/relationships/hyperlink" Target="https://dx.doi.org/10.1093/intimm/dxab107" TargetMode="External"/><Relationship Id="rId199" Type="http://schemas.openxmlformats.org/officeDocument/2006/relationships/hyperlink" Target="https://www.ncbi.nlm.nih.gov/pmc/articles/PMC9318935" TargetMode="External"/><Relationship Id="rId627" Type="http://schemas.openxmlformats.org/officeDocument/2006/relationships/hyperlink" Target="https://doi.org/10.3390/foods11050662" TargetMode="External"/><Relationship Id="rId834" Type="http://schemas.openxmlformats.org/officeDocument/2006/relationships/hyperlink" Target="https://dx.doi.org/10.1371/journal.pone.0261833" TargetMode="External"/><Relationship Id="rId266" Type="http://schemas.openxmlformats.org/officeDocument/2006/relationships/hyperlink" Target="https://dx.doi.org/10.1136/bmjgh-2022-009228" TargetMode="External"/><Relationship Id="rId473" Type="http://schemas.openxmlformats.org/officeDocument/2006/relationships/hyperlink" Target="https://doi.org/10.3390/ijerph19063501" TargetMode="External"/><Relationship Id="rId680" Type="http://schemas.openxmlformats.org/officeDocument/2006/relationships/hyperlink" Target="https://doi.org/10.1002/jmv.27660" TargetMode="External"/><Relationship Id="rId901" Type="http://schemas.openxmlformats.org/officeDocument/2006/relationships/hyperlink" Target="https://dx.doi.org/10.3928/00989134-20211109-02" TargetMode="External"/><Relationship Id="rId30" Type="http://schemas.openxmlformats.org/officeDocument/2006/relationships/hyperlink" Target="https://doi.org/10.1134/s1019331622040116" TargetMode="External"/><Relationship Id="rId126" Type="http://schemas.openxmlformats.org/officeDocument/2006/relationships/hyperlink" Target="https://doi.org/10.18278/jcip.3.1.7" TargetMode="External"/><Relationship Id="rId333" Type="http://schemas.openxmlformats.org/officeDocument/2006/relationships/hyperlink" Target="https://www.ncbi.nlm.nih.gov/pmc/articles/PMC9116702" TargetMode="External"/><Relationship Id="rId540" Type="http://schemas.openxmlformats.org/officeDocument/2006/relationships/hyperlink" Target="https://doi.org/10.3390/su14073951" TargetMode="External"/><Relationship Id="rId778" Type="http://schemas.openxmlformats.org/officeDocument/2006/relationships/hyperlink" Target="https://dx.doi.org/10.1177/15394492211068214" TargetMode="External"/><Relationship Id="rId985" Type="http://schemas.openxmlformats.org/officeDocument/2006/relationships/hyperlink" Target="https://dx.doi.org/10.5271/sjweh.3998" TargetMode="External"/><Relationship Id="rId638" Type="http://schemas.openxmlformats.org/officeDocument/2006/relationships/hyperlink" Target="https://doi.org/10.1101/2022.02.25.22271516" TargetMode="External"/><Relationship Id="rId845" Type="http://schemas.openxmlformats.org/officeDocument/2006/relationships/hyperlink" Target="https://doi.org/10.1016/j.jretconser.2021.102860" TargetMode="External"/><Relationship Id="rId277" Type="http://schemas.openxmlformats.org/officeDocument/2006/relationships/hyperlink" Target="https://dx.doi.org/10.2139/ssrn.4149892" TargetMode="External"/><Relationship Id="rId400" Type="http://schemas.openxmlformats.org/officeDocument/2006/relationships/hyperlink" Target="https://doi.org/10.4209/aaqr.210302" TargetMode="External"/><Relationship Id="rId484" Type="http://schemas.openxmlformats.org/officeDocument/2006/relationships/hyperlink" Target="https://doi.org/10.1111/cuag.12280" TargetMode="External"/><Relationship Id="rId705" Type="http://schemas.openxmlformats.org/officeDocument/2006/relationships/hyperlink" Target="https://doi.org/10.1111/poms.13663" TargetMode="External"/><Relationship Id="rId137" Type="http://schemas.openxmlformats.org/officeDocument/2006/relationships/hyperlink" Target="https://doi.org/10.3390/pathogens11080837" TargetMode="External"/><Relationship Id="rId302" Type="http://schemas.openxmlformats.org/officeDocument/2006/relationships/hyperlink" Target="https://doi.org/10.1177/23328584221095854" TargetMode="External"/><Relationship Id="rId344" Type="http://schemas.openxmlformats.org/officeDocument/2006/relationships/hyperlink" Target="https://dx.doi.org/10.1089/hs.2021.0205" TargetMode="External"/><Relationship Id="rId691" Type="http://schemas.openxmlformats.org/officeDocument/2006/relationships/hyperlink" Target="https://doi.org/10.1525/msem.2022.38.1.170" TargetMode="External"/><Relationship Id="rId747" Type="http://schemas.openxmlformats.org/officeDocument/2006/relationships/hyperlink" Target="https://doi.org/10.1016/j.shaw.2021.12.1609" TargetMode="External"/><Relationship Id="rId789" Type="http://schemas.openxmlformats.org/officeDocument/2006/relationships/hyperlink" Target="https://dx.doi.org/10.1002/ajim.23326" TargetMode="External"/><Relationship Id="rId912" Type="http://schemas.openxmlformats.org/officeDocument/2006/relationships/hyperlink" Target="https://doi.org/10.1080/15378020.2021.2006035" TargetMode="External"/><Relationship Id="rId954" Type="http://schemas.openxmlformats.org/officeDocument/2006/relationships/hyperlink" Target="https://doi.org/10.3306/ajhs.2021.36.04.136" TargetMode="External"/><Relationship Id="rId996" Type="http://schemas.openxmlformats.org/officeDocument/2006/relationships/hyperlink" Target="https://doi.org/10.1093/eurpub/ckab164.883" TargetMode="External"/><Relationship Id="rId41" Type="http://schemas.openxmlformats.org/officeDocument/2006/relationships/hyperlink" Target="https://doi.org/10.1177/15248399221118012" TargetMode="External"/><Relationship Id="rId83" Type="http://schemas.openxmlformats.org/officeDocument/2006/relationships/hyperlink" Target="https://doi.org/10.1080/19320248.2022.2108742" TargetMode="External"/><Relationship Id="rId179" Type="http://schemas.openxmlformats.org/officeDocument/2006/relationships/hyperlink" Target="https://pubmed.ncbi.nlm.nih.gov/35920693/" TargetMode="External"/><Relationship Id="rId386" Type="http://schemas.openxmlformats.org/officeDocument/2006/relationships/hyperlink" Target="https://dx.doi.org/10.18043/ncm.83.3.197" TargetMode="External"/><Relationship Id="rId551" Type="http://schemas.openxmlformats.org/officeDocument/2006/relationships/hyperlink" Target="https://dx.doi.org/10.1186/s12961-022-00828-z" TargetMode="External"/><Relationship Id="rId593" Type="http://schemas.openxmlformats.org/officeDocument/2006/relationships/hyperlink" Target="https://doi.org/10.1108/K-10-2021-1036" TargetMode="External"/><Relationship Id="rId607" Type="http://schemas.openxmlformats.org/officeDocument/2006/relationships/hyperlink" Target="https://doi.org/10.17268/SCI.AGROPECU.2022.003" TargetMode="External"/><Relationship Id="rId649" Type="http://schemas.openxmlformats.org/officeDocument/2006/relationships/hyperlink" Target="https://doi.org/10.3390/foods11050662" TargetMode="External"/><Relationship Id="rId814" Type="http://schemas.openxmlformats.org/officeDocument/2006/relationships/hyperlink" Target="https://dx.doi.org/10.1186/s12889-021-12347-7" TargetMode="External"/><Relationship Id="rId856" Type="http://schemas.openxmlformats.org/officeDocument/2006/relationships/hyperlink" Target="https://doi.org/10.3390/su14010143" TargetMode="External"/><Relationship Id="rId190" Type="http://schemas.openxmlformats.org/officeDocument/2006/relationships/hyperlink" Target="https://dx.doi.org/10.1093/geronb/gbac095" TargetMode="External"/><Relationship Id="rId204" Type="http://schemas.openxmlformats.org/officeDocument/2006/relationships/hyperlink" Target="https://www.ncbi.nlm.nih.gov/pmc/articles/PMC9263350" TargetMode="External"/><Relationship Id="rId246" Type="http://schemas.openxmlformats.org/officeDocument/2006/relationships/hyperlink" Target="https://dx.doi.org/10.1038/d41586-022-01856-z" TargetMode="External"/><Relationship Id="rId288" Type="http://schemas.openxmlformats.org/officeDocument/2006/relationships/hyperlink" Target="https://doi.org/10.21203/rs.3.rs-1754407/v1" TargetMode="External"/><Relationship Id="rId411" Type="http://schemas.openxmlformats.org/officeDocument/2006/relationships/hyperlink" Target="https://doi.org/10.1515/opag-2022-0088" TargetMode="External"/><Relationship Id="rId453" Type="http://schemas.openxmlformats.org/officeDocument/2006/relationships/hyperlink" Target="https://doi.org/10.1002/jaa2.8" TargetMode="External"/><Relationship Id="rId509" Type="http://schemas.openxmlformats.org/officeDocument/2006/relationships/hyperlink" Target="https://doi.org/10.1016/j.evalprogplan.2022.102095" TargetMode="External"/><Relationship Id="rId660" Type="http://schemas.openxmlformats.org/officeDocument/2006/relationships/hyperlink" Target="https://doi.org/10.1101/2022.02.25.22271516" TargetMode="External"/><Relationship Id="rId898" Type="http://schemas.openxmlformats.org/officeDocument/2006/relationships/hyperlink" Target="https://dx.doi.org/10.2196/30160" TargetMode="External"/><Relationship Id="rId106" Type="http://schemas.openxmlformats.org/officeDocument/2006/relationships/hyperlink" Target="https://www.ncbi.nlm.nih.gov/pmc/articles/PMC9324473" TargetMode="External"/><Relationship Id="rId313" Type="http://schemas.openxmlformats.org/officeDocument/2006/relationships/hyperlink" Target="https://web.p.ebscohost.com/ehost/detail/detail?vid=0&amp;sid=b2485161-7eb2-405e-8883-57f92c3b7deb%40redis&amp;bdata=JnNpdGU9ZWhvc3QtbGl2ZQ%3d%3d" TargetMode="External"/><Relationship Id="rId495" Type="http://schemas.openxmlformats.org/officeDocument/2006/relationships/hyperlink" Target="https://doi.org/10.1016/j.pmedr.2022.101794" TargetMode="External"/><Relationship Id="rId716" Type="http://schemas.openxmlformats.org/officeDocument/2006/relationships/hyperlink" Target="https://doi.org/10.1021/acs.chas.1c00026" TargetMode="External"/><Relationship Id="rId758" Type="http://schemas.openxmlformats.org/officeDocument/2006/relationships/hyperlink" Target="https://doi.org/10.3390/su14031720" TargetMode="External"/><Relationship Id="rId923" Type="http://schemas.openxmlformats.org/officeDocument/2006/relationships/hyperlink" Target="https://doi.org/10.1016/j.tifs.2021.12.003" TargetMode="External"/><Relationship Id="rId965" Type="http://schemas.openxmlformats.org/officeDocument/2006/relationships/hyperlink" Target="https://dx.doi.org/10.3389/fpubh.2021.769238" TargetMode="External"/><Relationship Id="rId10" Type="http://schemas.openxmlformats.org/officeDocument/2006/relationships/hyperlink" Target="https://doi.org/10.1080/19320248.2022.2118563" TargetMode="External"/><Relationship Id="rId52" Type="http://schemas.openxmlformats.org/officeDocument/2006/relationships/hyperlink" Target="https://publications.aap.org/pediatrics/article/149/1%20Meeting%20Abstracts%20February%202022/65/185811/Preference-and-Utilization-of-Food-Resources-by?autologincheck=redirected?nfToken=00000000-0000-0000-0000-000000000000" TargetMode="External"/><Relationship Id="rId94" Type="http://schemas.openxmlformats.org/officeDocument/2006/relationships/hyperlink" Target="https://www.ncbi.nlm.nih.gov/pmc/articles/PMC9374322" TargetMode="External"/><Relationship Id="rId148" Type="http://schemas.openxmlformats.org/officeDocument/2006/relationships/hyperlink" Target="https://www.ncbi.nlm.nih.gov/pmc/articles/PMC9352905" TargetMode="External"/><Relationship Id="rId355" Type="http://schemas.openxmlformats.org/officeDocument/2006/relationships/hyperlink" Target="https://doi.org/10.1080/14733315.2022.2064962" TargetMode="External"/><Relationship Id="rId397" Type="http://schemas.openxmlformats.org/officeDocument/2006/relationships/hyperlink" Target="https://www.ncbi.nlm.nih.gov/pmc/articles/PMC8896873" TargetMode="External"/><Relationship Id="rId520" Type="http://schemas.openxmlformats.org/officeDocument/2006/relationships/hyperlink" Target="http://blogs2.law.columbia.edu/jlsp/wp-content/uploads/sites/8/2022/02/Vol55-2-Otoo.pdf" TargetMode="External"/><Relationship Id="rId562" Type="http://schemas.openxmlformats.org/officeDocument/2006/relationships/hyperlink" Target="https://doi.org/10.3390/buildings12030355" TargetMode="External"/><Relationship Id="rId618" Type="http://schemas.openxmlformats.org/officeDocument/2006/relationships/hyperlink" Target="https://doi.org/10.21203/rs.3.rs-1417222/v1" TargetMode="External"/><Relationship Id="rId825" Type="http://schemas.openxmlformats.org/officeDocument/2006/relationships/hyperlink" Target="https://doi.org/10.1016/j.cresp.2022.100034" TargetMode="External"/><Relationship Id="rId215" Type="http://schemas.openxmlformats.org/officeDocument/2006/relationships/hyperlink" Target="https://www.ncbi.nlm.nih.gov/pmc/articles/PMC9265579" TargetMode="External"/><Relationship Id="rId257" Type="http://schemas.openxmlformats.org/officeDocument/2006/relationships/hyperlink" Target="https://doi.org/10.1093/cdn/nzac051.019" TargetMode="External"/><Relationship Id="rId422" Type="http://schemas.openxmlformats.org/officeDocument/2006/relationships/hyperlink" Target="https://dx.doi.org/10.1017/S1368980022001136" TargetMode="External"/><Relationship Id="rId464" Type="http://schemas.openxmlformats.org/officeDocument/2006/relationships/hyperlink" Target="https://search.bvsalud.org/global-literature-on-novel-coronavirus-2019-ncov/resource/en/covidwho-1801568" TargetMode="External"/><Relationship Id="rId867" Type="http://schemas.openxmlformats.org/officeDocument/2006/relationships/hyperlink" Target="https://doi.org/10.1111/cuag.12280" TargetMode="External"/><Relationship Id="rId299" Type="http://schemas.openxmlformats.org/officeDocument/2006/relationships/hyperlink" Target="https://dx.doi.org/10.1016/j.envres.2022.113604" TargetMode="External"/><Relationship Id="rId727" Type="http://schemas.openxmlformats.org/officeDocument/2006/relationships/hyperlink" Target="https://doi.org/10.3390/su14041942" TargetMode="External"/><Relationship Id="rId934" Type="http://schemas.openxmlformats.org/officeDocument/2006/relationships/hyperlink" Target="https://doi.org/10.1186/s12879-021-06884-0" TargetMode="External"/><Relationship Id="rId63" Type="http://schemas.openxmlformats.org/officeDocument/2006/relationships/hyperlink" Target="https://doi.org/10.1007/s10517-022-05574-4" TargetMode="External"/><Relationship Id="rId159" Type="http://schemas.openxmlformats.org/officeDocument/2006/relationships/hyperlink" Target="https://dx.doi.org/10.2166/wh.2022.020" TargetMode="External"/><Relationship Id="rId366" Type="http://schemas.openxmlformats.org/officeDocument/2006/relationships/hyperlink" Target="https://doi.org/10.1089/heq.2022.0001" TargetMode="External"/><Relationship Id="rId573" Type="http://schemas.openxmlformats.org/officeDocument/2006/relationships/hyperlink" Target="https://doi.org/10.1017/S136898002200026X" TargetMode="External"/><Relationship Id="rId780" Type="http://schemas.openxmlformats.org/officeDocument/2006/relationships/hyperlink" Target="https://doi.org/10.1007/s12571-021-01214-3" TargetMode="External"/><Relationship Id="rId226" Type="http://schemas.openxmlformats.org/officeDocument/2006/relationships/hyperlink" Target="https://www.ncbi.nlm.nih.gov/pmc/articles/PMC9290333" TargetMode="External"/><Relationship Id="rId433" Type="http://schemas.openxmlformats.org/officeDocument/2006/relationships/hyperlink" Target="https://www.ncbi.nlm.nih.gov/pmc/articles/PMC9094675" TargetMode="External"/><Relationship Id="rId878" Type="http://schemas.openxmlformats.org/officeDocument/2006/relationships/hyperlink" Target="https://doi.org/10.2105/AJPH.2021.306517" TargetMode="External"/><Relationship Id="rId640" Type="http://schemas.openxmlformats.org/officeDocument/2006/relationships/hyperlink" Target="https://doi.org/10.3390/ijerph19063167" TargetMode="External"/><Relationship Id="rId738" Type="http://schemas.openxmlformats.org/officeDocument/2006/relationships/hyperlink" Target="https://doi.org/10.1016/j.shaw.2021.12.908" TargetMode="External"/><Relationship Id="rId945" Type="http://schemas.openxmlformats.org/officeDocument/2006/relationships/hyperlink" Target="https://doi.org/10.3390/horticulturae7110422" TargetMode="External"/><Relationship Id="rId74" Type="http://schemas.openxmlformats.org/officeDocument/2006/relationships/hyperlink" Target="https://doi.org/10.1186/s12966-022-01348-3" TargetMode="External"/><Relationship Id="rId377" Type="http://schemas.openxmlformats.org/officeDocument/2006/relationships/hyperlink" Target="https://doi.org/10.4209/aaqr.210302" TargetMode="External"/><Relationship Id="rId500" Type="http://schemas.openxmlformats.org/officeDocument/2006/relationships/hyperlink" Target="https://doi.org/10.1080/10640266.2022.2064109" TargetMode="External"/><Relationship Id="rId584" Type="http://schemas.openxmlformats.org/officeDocument/2006/relationships/hyperlink" Target="https://doi.org/10.3389/fcomm.2022.727647" TargetMode="External"/><Relationship Id="rId805" Type="http://schemas.openxmlformats.org/officeDocument/2006/relationships/hyperlink" Target="https://doi.org/10.1108/IJCHM-07-2021-0831" TargetMode="External"/><Relationship Id="rId5" Type="http://schemas.openxmlformats.org/officeDocument/2006/relationships/webSettings" Target="webSettings.xml"/><Relationship Id="rId237" Type="http://schemas.openxmlformats.org/officeDocument/2006/relationships/hyperlink" Target="https://doi.org/10.1093/cdn/nzac051.019" TargetMode="External"/><Relationship Id="rId791" Type="http://schemas.openxmlformats.org/officeDocument/2006/relationships/hyperlink" Target="https://doi.org/10.1016/j.gsf.2022.101353" TargetMode="External"/><Relationship Id="rId889" Type="http://schemas.openxmlformats.org/officeDocument/2006/relationships/hyperlink" Target="https://doi.org/10.1080/15378020.2021.2006036" TargetMode="External"/><Relationship Id="rId444" Type="http://schemas.openxmlformats.org/officeDocument/2006/relationships/hyperlink" Target="https://doi.org/10.1016/j.cct.2022.106771" TargetMode="External"/><Relationship Id="rId651" Type="http://schemas.openxmlformats.org/officeDocument/2006/relationships/hyperlink" Target="https://doi.org/10.18551/rjoas.2022-02.01" TargetMode="External"/><Relationship Id="rId749" Type="http://schemas.openxmlformats.org/officeDocument/2006/relationships/hyperlink" Target="https://doi.org/10.1016/j.shaw.2021.12.1286" TargetMode="External"/><Relationship Id="rId290" Type="http://schemas.openxmlformats.org/officeDocument/2006/relationships/hyperlink" Target="https://doi.org/10.3390/su14116766" TargetMode="External"/><Relationship Id="rId304" Type="http://schemas.openxmlformats.org/officeDocument/2006/relationships/hyperlink" Target="https://dx.doi.org/10.3390/nu14112328" TargetMode="External"/><Relationship Id="rId388" Type="http://schemas.openxmlformats.org/officeDocument/2006/relationships/hyperlink" Target="https://doi.org/10.7758/RSF.2022.8.3.02" TargetMode="External"/><Relationship Id="rId511" Type="http://schemas.openxmlformats.org/officeDocument/2006/relationships/hyperlink" Target="https://dx.doi.org/10.1016/j.jneb.2022.01.001" TargetMode="External"/><Relationship Id="rId609" Type="http://schemas.openxmlformats.org/officeDocument/2006/relationships/hyperlink" Target="https://doi.org/10.1108/K-10-2021-1036" TargetMode="External"/><Relationship Id="rId956" Type="http://schemas.openxmlformats.org/officeDocument/2006/relationships/hyperlink" Target="https://dx.doi.org/10.1093/cdn/nzab115" TargetMode="External"/><Relationship Id="rId85" Type="http://schemas.openxmlformats.org/officeDocument/2006/relationships/hyperlink" Target="https://doi.org/10.3389/frsc.2022.824909" TargetMode="External"/><Relationship Id="rId150" Type="http://schemas.openxmlformats.org/officeDocument/2006/relationships/hyperlink" Target="https://www.ncbi.nlm.nih.gov/pmc/articles/PMC9352569" TargetMode="External"/><Relationship Id="rId595" Type="http://schemas.openxmlformats.org/officeDocument/2006/relationships/hyperlink" Target="https://dx.doi.org/10.1177/10901981221080091" TargetMode="External"/><Relationship Id="rId816" Type="http://schemas.openxmlformats.org/officeDocument/2006/relationships/hyperlink" Target="https://dx.doi.org/10.3390/foods11020176" TargetMode="External"/><Relationship Id="rId248" Type="http://schemas.openxmlformats.org/officeDocument/2006/relationships/hyperlink" Target="https://doi.org/10.2105/AJPH.2022.306893" TargetMode="External"/><Relationship Id="rId455" Type="http://schemas.openxmlformats.org/officeDocument/2006/relationships/hyperlink" Target="https://doi.org/10.3390/ijerph19063501" TargetMode="External"/><Relationship Id="rId662" Type="http://schemas.openxmlformats.org/officeDocument/2006/relationships/hyperlink" Target="https://doi.org/10.3390/ijerph19063167" TargetMode="External"/><Relationship Id="rId12" Type="http://schemas.openxmlformats.org/officeDocument/2006/relationships/hyperlink" Target="https://doi.org/10.1007/s11920-022-01366-9" TargetMode="External"/><Relationship Id="rId108" Type="http://schemas.openxmlformats.org/officeDocument/2006/relationships/hyperlink" Target="https://dx.doi.org/10.1080/07448481.2022.2089845" TargetMode="External"/><Relationship Id="rId315" Type="http://schemas.openxmlformats.org/officeDocument/2006/relationships/hyperlink" Target="https://dx.doi.org/10.3390/nu14112328" TargetMode="External"/><Relationship Id="rId522" Type="http://schemas.openxmlformats.org/officeDocument/2006/relationships/hyperlink" Target="https://doi.org/10.1016/j.fm.2022.104036" TargetMode="External"/><Relationship Id="rId967" Type="http://schemas.openxmlformats.org/officeDocument/2006/relationships/hyperlink" Target="https://doi.org/10.1093/eurpub/ckab165.150" TargetMode="External"/><Relationship Id="rId96" Type="http://schemas.openxmlformats.org/officeDocument/2006/relationships/hyperlink" Target="https://dx.doi.org/10.1177/17579139221106343" TargetMode="External"/><Relationship Id="rId161" Type="http://schemas.openxmlformats.org/officeDocument/2006/relationships/hyperlink" Target="https://www.ncbi.nlm.nih.gov/pmc/articles/PMC9058755" TargetMode="External"/><Relationship Id="rId399" Type="http://schemas.openxmlformats.org/officeDocument/2006/relationships/hyperlink" Target="https://www.ncbi.nlm.nih.gov/pmc/articles/PMC8881223" TargetMode="External"/><Relationship Id="rId827" Type="http://schemas.openxmlformats.org/officeDocument/2006/relationships/hyperlink" Target="https://doi.org/10.1108/IJCHM-07-2021-0831" TargetMode="External"/><Relationship Id="rId259" Type="http://schemas.openxmlformats.org/officeDocument/2006/relationships/hyperlink" Target="https://doi.org/10.3306/ajhs.2022.37.03.134" TargetMode="External"/><Relationship Id="rId466" Type="http://schemas.openxmlformats.org/officeDocument/2006/relationships/hyperlink" Target="https://www.ncbi.nlm.nih.gov/pmc/articles/PMC8594079" TargetMode="External"/><Relationship Id="rId673" Type="http://schemas.openxmlformats.org/officeDocument/2006/relationships/hyperlink" Target="https://doi.org/10.1016/j.jhqr.2022.02.001" TargetMode="External"/><Relationship Id="rId880" Type="http://schemas.openxmlformats.org/officeDocument/2006/relationships/hyperlink" Target="https://doi.org/10.1017/S1368980021004717" TargetMode="External"/><Relationship Id="rId23" Type="http://schemas.openxmlformats.org/officeDocument/2006/relationships/hyperlink" Target="https://doi.org/10.1016/j.foodcont.2022.109340" TargetMode="External"/><Relationship Id="rId119" Type="http://schemas.openxmlformats.org/officeDocument/2006/relationships/hyperlink" Target="https://muse.jhu.edu/issue/48259" TargetMode="External"/><Relationship Id="rId326" Type="http://schemas.openxmlformats.org/officeDocument/2006/relationships/hyperlink" Target="https://www.ncbi.nlm.nih.gov/pmc/articles/PMC9115477" TargetMode="External"/><Relationship Id="rId533" Type="http://schemas.openxmlformats.org/officeDocument/2006/relationships/hyperlink" Target="https://dx.doi.org/10.1186/s12889-022-13027-w" TargetMode="External"/><Relationship Id="rId978" Type="http://schemas.openxmlformats.org/officeDocument/2006/relationships/hyperlink" Target="https://dx.doi.org/10.1111/puar.13423" TargetMode="External"/><Relationship Id="rId740" Type="http://schemas.openxmlformats.org/officeDocument/2006/relationships/hyperlink" Target="https://dx.doi.org/10.3390/ijerph19031805" TargetMode="External"/><Relationship Id="rId838" Type="http://schemas.openxmlformats.org/officeDocument/2006/relationships/hyperlink" Target="https://dx.doi.org/10.3390/foods11020176" TargetMode="External"/><Relationship Id="rId172" Type="http://schemas.openxmlformats.org/officeDocument/2006/relationships/hyperlink" Target="https://www.ncbi.nlm.nih.gov/pmc/articles/PMC9352569" TargetMode="External"/><Relationship Id="rId477" Type="http://schemas.openxmlformats.org/officeDocument/2006/relationships/hyperlink" Target="https://doi.org/10.3390/life12050642" TargetMode="External"/><Relationship Id="rId600" Type="http://schemas.openxmlformats.org/officeDocument/2006/relationships/hyperlink" Target="https://dx.doi.org/10.1016/j.ijdrr.2021.102680" TargetMode="External"/><Relationship Id="rId684" Type="http://schemas.openxmlformats.org/officeDocument/2006/relationships/hyperlink" Target="https://doi.org/10.3390/foods11030355" TargetMode="External"/><Relationship Id="rId337" Type="http://schemas.openxmlformats.org/officeDocument/2006/relationships/hyperlink" Target="https://doi.org/10.3390/fluids7050176" TargetMode="External"/><Relationship Id="rId891" Type="http://schemas.openxmlformats.org/officeDocument/2006/relationships/hyperlink" Target="https://doi.org/10.21203/rs.3.rs-1072338/v1" TargetMode="External"/><Relationship Id="rId905" Type="http://schemas.openxmlformats.org/officeDocument/2006/relationships/hyperlink" Target="https://doi.org/10.1016/j.physbeh.2021.113667" TargetMode="External"/><Relationship Id="rId989" Type="http://schemas.openxmlformats.org/officeDocument/2006/relationships/hyperlink" Target="https://dx.doi.org/10.1136/bmjopen-2021-050945" TargetMode="External"/><Relationship Id="rId34" Type="http://schemas.openxmlformats.org/officeDocument/2006/relationships/hyperlink" Target="https://doi.org/10.1007/s10796-022-10321-1" TargetMode="External"/><Relationship Id="rId544" Type="http://schemas.openxmlformats.org/officeDocument/2006/relationships/hyperlink" Target="https://doi.org/10.1079/cabireviews202217014" TargetMode="External"/><Relationship Id="rId751" Type="http://schemas.openxmlformats.org/officeDocument/2006/relationships/hyperlink" Target="https://doi.org/10.1016/j.shaw.2021.12.715" TargetMode="External"/><Relationship Id="rId849" Type="http://schemas.openxmlformats.org/officeDocument/2006/relationships/hyperlink" Target="https://doi.org/10.1007/978-3-030-81210-2_8" TargetMode="External"/><Relationship Id="rId183" Type="http://schemas.openxmlformats.org/officeDocument/2006/relationships/hyperlink" Target="https://www.ncbi.nlm.nih.gov/pmc/articles/PMC9283562" TargetMode="External"/><Relationship Id="rId390" Type="http://schemas.openxmlformats.org/officeDocument/2006/relationships/hyperlink" Target="https://doi.org/10.3390/ijerph19094977" TargetMode="External"/><Relationship Id="rId404" Type="http://schemas.openxmlformats.org/officeDocument/2006/relationships/hyperlink" Target="https://doi.org/10.1016%2Fj.ijhm.2022.103241" TargetMode="External"/><Relationship Id="rId611" Type="http://schemas.openxmlformats.org/officeDocument/2006/relationships/hyperlink" Target="https://dx.doi.org/10.1177/10901981221080091" TargetMode="External"/><Relationship Id="rId250" Type="http://schemas.openxmlformats.org/officeDocument/2006/relationships/hyperlink" Target="https://dx.doi.org/10.1089/hs.2021.0203" TargetMode="External"/><Relationship Id="rId488" Type="http://schemas.openxmlformats.org/officeDocument/2006/relationships/hyperlink" Target="https://doi.org/10.1017/cts.2022.59" TargetMode="External"/><Relationship Id="rId695" Type="http://schemas.openxmlformats.org/officeDocument/2006/relationships/hyperlink" Target="https://doi.org/10.1007/978-3-030-91532-2_10" TargetMode="External"/><Relationship Id="rId709" Type="http://schemas.openxmlformats.org/officeDocument/2006/relationships/hyperlink" Target="https://dx.doi.org/10.1177/00221465211053615" TargetMode="External"/><Relationship Id="rId916" Type="http://schemas.openxmlformats.org/officeDocument/2006/relationships/hyperlink" Target="https://doi.org/10.2139/ssrn.3957604" TargetMode="External"/><Relationship Id="rId45" Type="http://schemas.openxmlformats.org/officeDocument/2006/relationships/hyperlink" Target="https://www.ncbi.nlm.nih.gov/pmc/articles/PMC9370255" TargetMode="External"/><Relationship Id="rId110" Type="http://schemas.openxmlformats.org/officeDocument/2006/relationships/hyperlink" Target="https://www.ncbi.nlm.nih.gov/pmc/articles/PMC9297137" TargetMode="External"/><Relationship Id="rId348" Type="http://schemas.openxmlformats.org/officeDocument/2006/relationships/hyperlink" Target="https://dx.doi.org/10.1159/000524328" TargetMode="External"/><Relationship Id="rId555" Type="http://schemas.openxmlformats.org/officeDocument/2006/relationships/hyperlink" Target="https://doi.org/10.1017/S136898002200026X" TargetMode="External"/><Relationship Id="rId762" Type="http://schemas.openxmlformats.org/officeDocument/2006/relationships/hyperlink" Target="https://dx.doi.org/10.1016/j.spc.2022.01.023" TargetMode="External"/><Relationship Id="rId194" Type="http://schemas.openxmlformats.org/officeDocument/2006/relationships/hyperlink" Target="https://dx.doi.org/10.1016/j.ajic.2022.05.027" TargetMode="External"/><Relationship Id="rId208" Type="http://schemas.openxmlformats.org/officeDocument/2006/relationships/hyperlink" Target="https://www.ncbi.nlm.nih.gov/pmc/articles/PMC9319894" TargetMode="External"/><Relationship Id="rId415" Type="http://schemas.openxmlformats.org/officeDocument/2006/relationships/hyperlink" Target="https://doi.org/10.1038/S41598-022-11187-8" TargetMode="External"/><Relationship Id="rId622" Type="http://schemas.openxmlformats.org/officeDocument/2006/relationships/hyperlink" Target="https://doi.org/10.1016/j.anai.2022.02.020" TargetMode="External"/><Relationship Id="rId261" Type="http://schemas.openxmlformats.org/officeDocument/2006/relationships/hyperlink" Target="https://www.ncbi.nlm.nih.gov/pmc/articles/PMC8988105" TargetMode="External"/><Relationship Id="rId499" Type="http://schemas.openxmlformats.org/officeDocument/2006/relationships/hyperlink" Target="https://doi.org/10.1111/cuag.12280" TargetMode="External"/><Relationship Id="rId927" Type="http://schemas.openxmlformats.org/officeDocument/2006/relationships/hyperlink" Target="https://doi.org/10.4103/aip.aip_18_21" TargetMode="External"/><Relationship Id="rId56" Type="http://schemas.openxmlformats.org/officeDocument/2006/relationships/hyperlink" Target="https://doi.org/10.1146/annurev-nutr-062320-115937" TargetMode="External"/><Relationship Id="rId359" Type="http://schemas.openxmlformats.org/officeDocument/2006/relationships/hyperlink" Target="https://dx.doi.org/10.1136/injuryprev-2022-044522" TargetMode="External"/><Relationship Id="rId566" Type="http://schemas.openxmlformats.org/officeDocument/2006/relationships/hyperlink" Target="https://doi.org/10.3389/fcomm.2022.727647" TargetMode="External"/><Relationship Id="rId773" Type="http://schemas.openxmlformats.org/officeDocument/2006/relationships/hyperlink" Target="https://dx.doi.org/10.1080/14787210.2022.2035217" TargetMode="External"/><Relationship Id="rId121" Type="http://schemas.openxmlformats.org/officeDocument/2006/relationships/hyperlink" Target="https://doi.org/10.24818/RMCI.2022.2.242" TargetMode="External"/><Relationship Id="rId219" Type="http://schemas.openxmlformats.org/officeDocument/2006/relationships/hyperlink" Target="https://doi.org/10.1117/12.2618558" TargetMode="External"/><Relationship Id="rId426" Type="http://schemas.openxmlformats.org/officeDocument/2006/relationships/hyperlink" Target="https://doi.org/10.1111/jocd.15028" TargetMode="External"/><Relationship Id="rId633" Type="http://schemas.openxmlformats.org/officeDocument/2006/relationships/hyperlink" Target="https://doi.org/10.4209/AAQR.210131" TargetMode="External"/><Relationship Id="rId980" Type="http://schemas.openxmlformats.org/officeDocument/2006/relationships/hyperlink" Target="https://dx.doi.org/10.1089/jwh.2021.0230" TargetMode="External"/><Relationship Id="rId840" Type="http://schemas.openxmlformats.org/officeDocument/2006/relationships/hyperlink" Target="https://doi.org/10.3390/su14010314" TargetMode="External"/><Relationship Id="rId938" Type="http://schemas.openxmlformats.org/officeDocument/2006/relationships/hyperlink" Target="https://dx.doi.org/10.1136/bmjgh-2021-007350" TargetMode="External"/><Relationship Id="rId67" Type="http://schemas.openxmlformats.org/officeDocument/2006/relationships/hyperlink" Target="https://doi.org/10.1134/s1019331622040116" TargetMode="External"/><Relationship Id="rId272" Type="http://schemas.openxmlformats.org/officeDocument/2006/relationships/hyperlink" Target="https://dx.doi.org/10.1037/fsh0000697" TargetMode="External"/><Relationship Id="rId577" Type="http://schemas.openxmlformats.org/officeDocument/2006/relationships/hyperlink" Target="https://dx.doi.org/10.1002/jmv.27750" TargetMode="External"/><Relationship Id="rId700" Type="http://schemas.openxmlformats.org/officeDocument/2006/relationships/hyperlink" Target="https://doi.org/10.1016/j.jaci.2021.12.481" TargetMode="External"/><Relationship Id="rId132" Type="http://schemas.openxmlformats.org/officeDocument/2006/relationships/hyperlink" Target="https://dx.doi.org/10.1159/000525368" TargetMode="External"/><Relationship Id="rId784" Type="http://schemas.openxmlformats.org/officeDocument/2006/relationships/hyperlink" Target="https://doi.org/10.3390/nu14030471" TargetMode="External"/><Relationship Id="rId991" Type="http://schemas.openxmlformats.org/officeDocument/2006/relationships/hyperlink" Target="https://doi.org/10.5334/aogh.3411" TargetMode="External"/><Relationship Id="rId437" Type="http://schemas.openxmlformats.org/officeDocument/2006/relationships/hyperlink" Target="https://www.ncbi.nlm.nih.gov/pmc/articles/PMC9066084" TargetMode="External"/><Relationship Id="rId644" Type="http://schemas.openxmlformats.org/officeDocument/2006/relationships/hyperlink" Target="https://doi.org/10.1016/j.anai.2022.02.020" TargetMode="External"/><Relationship Id="rId851" Type="http://schemas.openxmlformats.org/officeDocument/2006/relationships/hyperlink" Target="https://doi.org/10.3390/ijerph19010279" TargetMode="External"/><Relationship Id="rId283" Type="http://schemas.openxmlformats.org/officeDocument/2006/relationships/hyperlink" Target="https://dx.doi.org/10.1016/j.envres.2022.113604" TargetMode="External"/><Relationship Id="rId490" Type="http://schemas.openxmlformats.org/officeDocument/2006/relationships/hyperlink" Target="https://doi.org/10.1111/cuag.12276" TargetMode="External"/><Relationship Id="rId504" Type="http://schemas.openxmlformats.org/officeDocument/2006/relationships/hyperlink" Target="https://doi.org/10.3390/ijerph19084928" TargetMode="External"/><Relationship Id="rId711" Type="http://schemas.openxmlformats.org/officeDocument/2006/relationships/hyperlink" Target="https://doi.org/10.1016/j.shaw.2021.12.1609" TargetMode="External"/><Relationship Id="rId949" Type="http://schemas.openxmlformats.org/officeDocument/2006/relationships/hyperlink" Target="https://doi.org/10.1186/s12879-021-06884-0" TargetMode="External"/><Relationship Id="rId78" Type="http://schemas.openxmlformats.org/officeDocument/2006/relationships/hyperlink" Target="https://doi.org/10.1177/15248399221118012" TargetMode="External"/><Relationship Id="rId143" Type="http://schemas.openxmlformats.org/officeDocument/2006/relationships/hyperlink" Target="https://dx.doi.org/10.1111/all.15441" TargetMode="External"/><Relationship Id="rId350" Type="http://schemas.openxmlformats.org/officeDocument/2006/relationships/hyperlink" Target="https://doi.org/10.1080/19320248.2022.2077160" TargetMode="External"/><Relationship Id="rId588" Type="http://schemas.openxmlformats.org/officeDocument/2006/relationships/hyperlink" Target="https://doi.org/10.1186/s12889-022-12967-7" TargetMode="External"/><Relationship Id="rId795" Type="http://schemas.openxmlformats.org/officeDocument/2006/relationships/hyperlink" Target="https://dx.doi.org/10.1186/s12961-021-00809-8" TargetMode="External"/><Relationship Id="rId809" Type="http://schemas.openxmlformats.org/officeDocument/2006/relationships/hyperlink" Target="https://dx.doi.org/10.1186/s12889-021-12466-1" TargetMode="External"/><Relationship Id="rId9" Type="http://schemas.openxmlformats.org/officeDocument/2006/relationships/hyperlink" Target="https://doi.org/10.1080/21551197.2022.2114569" TargetMode="External"/><Relationship Id="rId210" Type="http://schemas.openxmlformats.org/officeDocument/2006/relationships/hyperlink" Target="https://www.ncbi.nlm.nih.gov/pmc/articles/PMC9237353" TargetMode="External"/><Relationship Id="rId448" Type="http://schemas.openxmlformats.org/officeDocument/2006/relationships/hyperlink" Target="https://dx.doi.org/10.4315/JFP-21-171" TargetMode="External"/><Relationship Id="rId655" Type="http://schemas.openxmlformats.org/officeDocument/2006/relationships/hyperlink" Target="https://doi.org/10.4209/AAQR.210131" TargetMode="External"/><Relationship Id="rId862" Type="http://schemas.openxmlformats.org/officeDocument/2006/relationships/hyperlink" Target="https://doi.org/10.1002/mare.30795" TargetMode="External"/><Relationship Id="rId294" Type="http://schemas.openxmlformats.org/officeDocument/2006/relationships/hyperlink" Target="https://dx.doi.org/10.1128/aem.00504-22" TargetMode="External"/><Relationship Id="rId308" Type="http://schemas.openxmlformats.org/officeDocument/2006/relationships/hyperlink" Target="https://doi.org/10.1111/fme.12567" TargetMode="External"/><Relationship Id="rId515" Type="http://schemas.openxmlformats.org/officeDocument/2006/relationships/hyperlink" Target="https://dx.doi.org/10.3390/foods11060789" TargetMode="External"/><Relationship Id="rId722" Type="http://schemas.openxmlformats.org/officeDocument/2006/relationships/hyperlink" Target="https://doi.org/10.3390/su14031720" TargetMode="External"/><Relationship Id="rId89" Type="http://schemas.openxmlformats.org/officeDocument/2006/relationships/hyperlink" Target="https://doi.org/10.3390/ijerph19169822" TargetMode="External"/><Relationship Id="rId154" Type="http://schemas.openxmlformats.org/officeDocument/2006/relationships/hyperlink" Target="https://www.ncbi.nlm.nih.gov/pmc/articles/PMC9332299" TargetMode="External"/><Relationship Id="rId361" Type="http://schemas.openxmlformats.org/officeDocument/2006/relationships/hyperlink" Target="https://dx.doi.org/10.1073/pnas.2202769119" TargetMode="External"/><Relationship Id="rId599" Type="http://schemas.openxmlformats.org/officeDocument/2006/relationships/hyperlink" Target="https://doi.org/10.22124/CJES.2022.5408" TargetMode="External"/><Relationship Id="rId459" Type="http://schemas.openxmlformats.org/officeDocument/2006/relationships/hyperlink" Target="https://doi.org/10.3389/fpubh.2022.854146" TargetMode="External"/><Relationship Id="rId666" Type="http://schemas.openxmlformats.org/officeDocument/2006/relationships/hyperlink" Target="https://doi.org/10.3390/nu14040836" TargetMode="External"/><Relationship Id="rId873" Type="http://schemas.openxmlformats.org/officeDocument/2006/relationships/hyperlink" Target="https://dx.doi.org/10.3928/00989134-20211109-02" TargetMode="External"/><Relationship Id="rId16" Type="http://schemas.openxmlformats.org/officeDocument/2006/relationships/hyperlink" Target="https://publications.aap.org/pediatrics/article/149/1%20Meeting%20Abstracts%20February%202022/48/185765/An-Innovative-Pilot-Program-Addressing-Food" TargetMode="External"/><Relationship Id="rId221" Type="http://schemas.openxmlformats.org/officeDocument/2006/relationships/hyperlink" Target="https://www.ncbi.nlm.nih.gov/pmc/articles/PMC9296350" TargetMode="External"/><Relationship Id="rId319" Type="http://schemas.openxmlformats.org/officeDocument/2006/relationships/hyperlink" Target="https://doi.org/10.1111/fme.12567" TargetMode="External"/><Relationship Id="rId526" Type="http://schemas.openxmlformats.org/officeDocument/2006/relationships/hyperlink" Target="https://dx.doi.org/10.1016/j.econlet.2022.110380" TargetMode="External"/><Relationship Id="rId733" Type="http://schemas.openxmlformats.org/officeDocument/2006/relationships/hyperlink" Target="https://www.aacr.org/wp-content/uploads/2021/10/CHD21_Poster_listing_merged.pdf" TargetMode="External"/><Relationship Id="rId940" Type="http://schemas.openxmlformats.org/officeDocument/2006/relationships/hyperlink" Target="https://doi.org/10.14198/jhse.2021.16.Proc4.51" TargetMode="External"/><Relationship Id="rId165" Type="http://schemas.openxmlformats.org/officeDocument/2006/relationships/hyperlink" Target="https://www.ncbi.nlm.nih.gov/pmc/articles/PMC9126864" TargetMode="External"/><Relationship Id="rId372" Type="http://schemas.openxmlformats.org/officeDocument/2006/relationships/hyperlink" Target="https://doi.org/10.3390/ijerph19095343" TargetMode="External"/><Relationship Id="rId677" Type="http://schemas.openxmlformats.org/officeDocument/2006/relationships/hyperlink" Target="https://doi.org/10.1016/j.jmh.2022.100086" TargetMode="External"/><Relationship Id="rId800" Type="http://schemas.openxmlformats.org/officeDocument/2006/relationships/hyperlink" Target="https://doi.org/10.1080/07900627.2021.2016378" TargetMode="External"/><Relationship Id="rId232" Type="http://schemas.openxmlformats.org/officeDocument/2006/relationships/hyperlink" Target="https://www.ncbi.nlm.nih.gov/pmc/articles/PMC9205425" TargetMode="External"/><Relationship Id="rId884" Type="http://schemas.openxmlformats.org/officeDocument/2006/relationships/hyperlink" Target="https://doi.org/10.1016/j.jobe.2021.103725" TargetMode="External"/><Relationship Id="rId27" Type="http://schemas.openxmlformats.org/officeDocument/2006/relationships/hyperlink" Target="https://www.ncbi.nlm.nih.gov/pmc/articles/PMC9335460" TargetMode="External"/><Relationship Id="rId537" Type="http://schemas.openxmlformats.org/officeDocument/2006/relationships/hyperlink" Target="https://weekly.chinacdc.cn/en/article/doi/10.46234/ccdcw2022.072" TargetMode="External"/><Relationship Id="rId744" Type="http://schemas.openxmlformats.org/officeDocument/2006/relationships/hyperlink" Target="https://doi.org/10.3390/su14031507" TargetMode="External"/><Relationship Id="rId951" Type="http://schemas.openxmlformats.org/officeDocument/2006/relationships/hyperlink" Target="https://doi.org/10.1101/2021.11.16.21266427" TargetMode="External"/><Relationship Id="rId80" Type="http://schemas.openxmlformats.org/officeDocument/2006/relationships/hyperlink" Target="https://doi.org/10.1001/jamanetworkopen.2022.27680" TargetMode="External"/><Relationship Id="rId176" Type="http://schemas.openxmlformats.org/officeDocument/2006/relationships/hyperlink" Target="https://www.ncbi.nlm.nih.gov/pmc/articles/PMC8674144/" TargetMode="External"/><Relationship Id="rId383" Type="http://schemas.openxmlformats.org/officeDocument/2006/relationships/hyperlink" Target="https://doi.org/10.2105/AJPH.2022.306797" TargetMode="External"/><Relationship Id="rId590" Type="http://schemas.openxmlformats.org/officeDocument/2006/relationships/hyperlink" Target="https://doi.org/10.1016/j.pmedr.2022.101737" TargetMode="External"/><Relationship Id="rId604" Type="http://schemas.openxmlformats.org/officeDocument/2006/relationships/hyperlink" Target="https://doi.org/10.52794/hujpharm.978727" TargetMode="External"/><Relationship Id="rId811" Type="http://schemas.openxmlformats.org/officeDocument/2006/relationships/hyperlink" Target="https://dx.doi.org/10.1016/j.scitotenv.2022.153013" TargetMode="External"/><Relationship Id="rId243" Type="http://schemas.openxmlformats.org/officeDocument/2006/relationships/hyperlink" Target="https://www.fdrsinc.org/wp-content/uploads/2022/05/JFDR53.1-Full-Issue.pdf" TargetMode="External"/><Relationship Id="rId450" Type="http://schemas.openxmlformats.org/officeDocument/2006/relationships/hyperlink" Target="https://dx.doi.org/10.4315/JFP-20-412" TargetMode="External"/><Relationship Id="rId688" Type="http://schemas.openxmlformats.org/officeDocument/2006/relationships/hyperlink" Target="https://doi.org/10.1007/s10311-022-01418-9" TargetMode="External"/><Relationship Id="rId895" Type="http://schemas.openxmlformats.org/officeDocument/2006/relationships/hyperlink" Target="https://doi.org/10.3390/foods10123027" TargetMode="External"/><Relationship Id="rId909" Type="http://schemas.openxmlformats.org/officeDocument/2006/relationships/hyperlink" Target="https://doi.org/10.1017/S1368980021004717" TargetMode="External"/><Relationship Id="rId38" Type="http://schemas.openxmlformats.org/officeDocument/2006/relationships/hyperlink" Target="https://www.ncbi.nlm.nih.gov/pmc/articles/PMC9231467" TargetMode="External"/><Relationship Id="rId103" Type="http://schemas.openxmlformats.org/officeDocument/2006/relationships/hyperlink" Target="https://doi.org/10.1353/jod.2022.0032" TargetMode="External"/><Relationship Id="rId310" Type="http://schemas.openxmlformats.org/officeDocument/2006/relationships/hyperlink" Target="https://dx.doi.org/10.1016/j.ajic.2022.05.027" TargetMode="External"/><Relationship Id="rId548" Type="http://schemas.openxmlformats.org/officeDocument/2006/relationships/hyperlink" Target="https://dx.doi.org/10.1001/amajethics.2022.289" TargetMode="External"/><Relationship Id="rId755" Type="http://schemas.openxmlformats.org/officeDocument/2006/relationships/hyperlink" Target="https://doi.org/10.1016/j.shaw.2021.12.1557" TargetMode="External"/><Relationship Id="rId962" Type="http://schemas.openxmlformats.org/officeDocument/2006/relationships/hyperlink" Target="https://doi.org/10.3389/fsufs.2021.684159" TargetMode="External"/><Relationship Id="rId91" Type="http://schemas.openxmlformats.org/officeDocument/2006/relationships/hyperlink" Target="https://doi.org/10.17221/71/2022-AGRICECON" TargetMode="External"/><Relationship Id="rId187" Type="http://schemas.openxmlformats.org/officeDocument/2006/relationships/hyperlink" Target="https://www.ncbi.nlm.nih.gov/pmc/articles/PMC9324013" TargetMode="External"/><Relationship Id="rId394" Type="http://schemas.openxmlformats.org/officeDocument/2006/relationships/hyperlink" Target="https://www.ncbi.nlm.nih.gov/pmc/articles/PMC9092038" TargetMode="External"/><Relationship Id="rId408" Type="http://schemas.openxmlformats.org/officeDocument/2006/relationships/hyperlink" Target="https://doi.org/10.3390%2Fijerph19095607" TargetMode="External"/><Relationship Id="rId615" Type="http://schemas.openxmlformats.org/officeDocument/2006/relationships/hyperlink" Target="https://doi.org/10.22124/CJES.2022.5408" TargetMode="External"/><Relationship Id="rId822" Type="http://schemas.openxmlformats.org/officeDocument/2006/relationships/hyperlink" Target="https://doi.org/10.1080/07900627.2021.2016378" TargetMode="External"/><Relationship Id="rId254" Type="http://schemas.openxmlformats.org/officeDocument/2006/relationships/hyperlink" Target="https://doi.org/10.1093/cdn/nzac051.073" TargetMode="External"/><Relationship Id="rId699" Type="http://schemas.openxmlformats.org/officeDocument/2006/relationships/hyperlink" Target="https://dx.doi.org/10.1186/s12966-022-01255-7" TargetMode="External"/><Relationship Id="rId49" Type="http://schemas.openxmlformats.org/officeDocument/2006/relationships/hyperlink" Target="https://doi.org/10.1007/s11920-022-01366-9" TargetMode="External"/><Relationship Id="rId114" Type="http://schemas.openxmlformats.org/officeDocument/2006/relationships/hyperlink" Target="https://dx.doi.org/10.1177/21650799221101001" TargetMode="External"/><Relationship Id="rId461" Type="http://schemas.openxmlformats.org/officeDocument/2006/relationships/hyperlink" Target="https://doi.org/10.1080/08959420.2022.2049576" TargetMode="External"/><Relationship Id="rId559" Type="http://schemas.openxmlformats.org/officeDocument/2006/relationships/hyperlink" Target="https://dx.doi.org/10.1002/jmv.27750" TargetMode="External"/><Relationship Id="rId766" Type="http://schemas.openxmlformats.org/officeDocument/2006/relationships/hyperlink" Target="https://doi.org/10.3390/nu14030630" TargetMode="External"/><Relationship Id="rId198" Type="http://schemas.openxmlformats.org/officeDocument/2006/relationships/hyperlink" Target="https://doi.org/10.1080/19320248.2022.2101412" TargetMode="External"/><Relationship Id="rId321" Type="http://schemas.openxmlformats.org/officeDocument/2006/relationships/hyperlink" Target="https://dx.doi.org/10.1016/j.ajic.2022.05.027" TargetMode="External"/><Relationship Id="rId419" Type="http://schemas.openxmlformats.org/officeDocument/2006/relationships/hyperlink" Target="https://doi.org/10.1007/S10865-021-00276-0" TargetMode="External"/><Relationship Id="rId626" Type="http://schemas.openxmlformats.org/officeDocument/2006/relationships/hyperlink" Target="https://doi.org/10.1016/j.lana.2022.100224" TargetMode="External"/><Relationship Id="rId973" Type="http://schemas.openxmlformats.org/officeDocument/2006/relationships/hyperlink" Target="https://dx.doi.org/10.1186/s12889-021-12148-y" TargetMode="External"/><Relationship Id="rId833" Type="http://schemas.openxmlformats.org/officeDocument/2006/relationships/hyperlink" Target="https://dx.doi.org/10.1016/j.scitotenv.2022.153013" TargetMode="External"/><Relationship Id="rId265" Type="http://schemas.openxmlformats.org/officeDocument/2006/relationships/hyperlink" Target="https://doi.org/10.1108/JHTI-09-2021-0249" TargetMode="External"/><Relationship Id="rId472" Type="http://schemas.openxmlformats.org/officeDocument/2006/relationships/hyperlink" Target="https://doi.org/10.1002/jaa2.8" TargetMode="External"/><Relationship Id="rId900" Type="http://schemas.openxmlformats.org/officeDocument/2006/relationships/hyperlink" Target="https://doi.org/10.1016/j.puhe.2021.09.029" TargetMode="External"/><Relationship Id="rId125" Type="http://schemas.openxmlformats.org/officeDocument/2006/relationships/hyperlink" Target="https://www.ncbi.nlm.nih.gov/pmc/articles/PMC9350674" TargetMode="External"/><Relationship Id="rId332" Type="http://schemas.openxmlformats.org/officeDocument/2006/relationships/hyperlink" Target="https://weekly.chinacdc.cn/en/article/doi/10.46234/ccdcw2022.105" TargetMode="External"/><Relationship Id="rId777" Type="http://schemas.openxmlformats.org/officeDocument/2006/relationships/hyperlink" Target="https://dx.doi.org/10.1002/ajim.23326" TargetMode="External"/><Relationship Id="rId984" Type="http://schemas.openxmlformats.org/officeDocument/2006/relationships/hyperlink" Target="https://dx.doi.org/10.3934/publichealth.2021057" TargetMode="External"/><Relationship Id="rId637" Type="http://schemas.openxmlformats.org/officeDocument/2006/relationships/hyperlink" Target="https://doi.org/10.1038/s41467-022-28734-6" TargetMode="External"/><Relationship Id="rId844" Type="http://schemas.openxmlformats.org/officeDocument/2006/relationships/hyperlink" Target="https://dx.doi.org/10.1016/j.ssmph.2021.101016" TargetMode="External"/><Relationship Id="rId276" Type="http://schemas.openxmlformats.org/officeDocument/2006/relationships/hyperlink" Target="https://doi.org/10.1016/j.indmarman.2022.01.002" TargetMode="External"/><Relationship Id="rId483" Type="http://schemas.openxmlformats.org/officeDocument/2006/relationships/hyperlink" Target="https://doi.org/10.1017/cts.2022.88" TargetMode="External"/><Relationship Id="rId690" Type="http://schemas.openxmlformats.org/officeDocument/2006/relationships/hyperlink" Target="https://doi.org/10.1016/j.jhqr.2022.02.001" TargetMode="External"/><Relationship Id="rId704" Type="http://schemas.openxmlformats.org/officeDocument/2006/relationships/hyperlink" Target="https://dx.doi.org/10.3390/ijerph19031805" TargetMode="External"/><Relationship Id="rId911" Type="http://schemas.openxmlformats.org/officeDocument/2006/relationships/hyperlink" Target="https://doi.org/10.1080/15563650.2021.1989785" TargetMode="External"/><Relationship Id="rId40" Type="http://schemas.openxmlformats.org/officeDocument/2006/relationships/hyperlink" Target="https://publications.aap.org/pediatrics/article/149/1%20Meeting%20Abstracts%20February%202022/194/185952/Promoting-Childhood-and-Adolescent-Cardiovascular" TargetMode="External"/><Relationship Id="rId136" Type="http://schemas.openxmlformats.org/officeDocument/2006/relationships/hyperlink" Target="https://dx.doi.org/10.2166/wh.2022.020" TargetMode="External"/><Relationship Id="rId343" Type="http://schemas.openxmlformats.org/officeDocument/2006/relationships/hyperlink" Target="https://www.ncbi.nlm.nih.gov/pmc/articles/PMC8858687" TargetMode="External"/><Relationship Id="rId550" Type="http://schemas.openxmlformats.org/officeDocument/2006/relationships/hyperlink" Target="https://dx.doi.org/10.1186/s13104-022-06015-1" TargetMode="External"/><Relationship Id="rId788" Type="http://schemas.openxmlformats.org/officeDocument/2006/relationships/hyperlink" Target="https://doi.org/10.3390/ijerph19031371" TargetMode="External"/><Relationship Id="rId995" Type="http://schemas.openxmlformats.org/officeDocument/2006/relationships/hyperlink" Target="https://dx.doi.org/10.1093/intimm/dxab107" TargetMode="External"/><Relationship Id="rId203" Type="http://schemas.openxmlformats.org/officeDocument/2006/relationships/hyperlink" Target="https://dx.doi.org/10.1080/14760584.2022.2104251" TargetMode="External"/><Relationship Id="rId648" Type="http://schemas.openxmlformats.org/officeDocument/2006/relationships/hyperlink" Target="https://doi.org/10.1016/j.lana.2022.100224" TargetMode="External"/><Relationship Id="rId855" Type="http://schemas.openxmlformats.org/officeDocument/2006/relationships/hyperlink" Target="https://doi.org/10.1016/j.envres.2021.112638" TargetMode="External"/><Relationship Id="rId287" Type="http://schemas.openxmlformats.org/officeDocument/2006/relationships/hyperlink" Target="https://doi.org/10.1080/01944363.2022.2027262" TargetMode="External"/><Relationship Id="rId410" Type="http://schemas.openxmlformats.org/officeDocument/2006/relationships/hyperlink" Target="https://doi.org/10.1016/j.jand.2022.05.005" TargetMode="External"/><Relationship Id="rId494" Type="http://schemas.openxmlformats.org/officeDocument/2006/relationships/hyperlink" Target="https://doi.org/10.1016/j.evalprogplan.2022.102095" TargetMode="External"/><Relationship Id="rId508" Type="http://schemas.openxmlformats.org/officeDocument/2006/relationships/hyperlink" Target="https://dx.doi.org/10.3389/fpsyg.2022.858781" TargetMode="External"/><Relationship Id="rId715" Type="http://schemas.openxmlformats.org/officeDocument/2006/relationships/hyperlink" Target="https://doi.org/10.1016/j.shaw.2021.12.715" TargetMode="External"/><Relationship Id="rId922" Type="http://schemas.openxmlformats.org/officeDocument/2006/relationships/hyperlink" Target="https://doi.org/10.7249/RRA956-4" TargetMode="External"/><Relationship Id="rId147" Type="http://schemas.openxmlformats.org/officeDocument/2006/relationships/hyperlink" Target="https://ajph.aphapublications.org/doi/abs/10.2105/AJPH.2022.306887" TargetMode="External"/><Relationship Id="rId354" Type="http://schemas.openxmlformats.org/officeDocument/2006/relationships/hyperlink" Target="https://dx.doi.org/10.1002/ajim.23370" TargetMode="External"/><Relationship Id="rId799" Type="http://schemas.openxmlformats.org/officeDocument/2006/relationships/hyperlink" Target="https://doi.org/10.11889/j.0253-3219.2022.hjs.45.010002" TargetMode="External"/><Relationship Id="rId51" Type="http://schemas.openxmlformats.org/officeDocument/2006/relationships/hyperlink" Target="https://doi.org/10.3390/ijerph191710642" TargetMode="External"/><Relationship Id="rId561" Type="http://schemas.openxmlformats.org/officeDocument/2006/relationships/hyperlink" Target="https://doi.org/10.1108/IJWHM-03-2021-0074" TargetMode="External"/><Relationship Id="rId659" Type="http://schemas.openxmlformats.org/officeDocument/2006/relationships/hyperlink" Target="https://doi.org/10.1038/s41467-022-28734-6" TargetMode="External"/><Relationship Id="rId866" Type="http://schemas.openxmlformats.org/officeDocument/2006/relationships/hyperlink" Target="https://doi.org/10.1111/ppa.13487" TargetMode="External"/><Relationship Id="rId214" Type="http://schemas.openxmlformats.org/officeDocument/2006/relationships/hyperlink" Target="https://www.ncbi.nlm.nih.gov/pmc/articles/PMC9322305" TargetMode="External"/><Relationship Id="rId298" Type="http://schemas.openxmlformats.org/officeDocument/2006/relationships/hyperlink" Target="https://www.ncbi.nlm.nih.gov/pmc/articles/PMC8989197" TargetMode="External"/><Relationship Id="rId421" Type="http://schemas.openxmlformats.org/officeDocument/2006/relationships/hyperlink" Target="https://doi.org/10.1177/10963480221092704" TargetMode="External"/><Relationship Id="rId519" Type="http://schemas.openxmlformats.org/officeDocument/2006/relationships/hyperlink" Target="https://doi.org/10.3390/su14073951" TargetMode="External"/><Relationship Id="rId158" Type="http://schemas.openxmlformats.org/officeDocument/2006/relationships/hyperlink" Target="https://www.ncbi.nlm.nih.gov/pmc/articles/PMC9348750" TargetMode="External"/><Relationship Id="rId726" Type="http://schemas.openxmlformats.org/officeDocument/2006/relationships/hyperlink" Target="https://dx.doi.org/10.1016/j.spc.2022.01.023" TargetMode="External"/><Relationship Id="rId933" Type="http://schemas.openxmlformats.org/officeDocument/2006/relationships/hyperlink" Target="https://dx.doi.org/10.1186/s12889-021-12053-4" TargetMode="External"/><Relationship Id="rId62" Type="http://schemas.openxmlformats.org/officeDocument/2006/relationships/hyperlink" Target="https://doi.org/10.3389%2Ffpubh.2022.944887" TargetMode="External"/><Relationship Id="rId365" Type="http://schemas.openxmlformats.org/officeDocument/2006/relationships/hyperlink" Target="https://doi.org/10.7758/RSF.2022.8.3.02" TargetMode="External"/><Relationship Id="rId572" Type="http://schemas.openxmlformats.org/officeDocument/2006/relationships/hyperlink" Target="https://doi.org/10.3390/biology11030479" TargetMode="External"/><Relationship Id="rId225" Type="http://schemas.openxmlformats.org/officeDocument/2006/relationships/hyperlink" Target="https://www.ncbi.nlm.nih.gov/pmc/articles/PMC9318935" TargetMode="External"/><Relationship Id="rId432" Type="http://schemas.openxmlformats.org/officeDocument/2006/relationships/hyperlink" Target="https://doi.org/10.1038/S41598-022-11187-8" TargetMode="External"/><Relationship Id="rId877" Type="http://schemas.openxmlformats.org/officeDocument/2006/relationships/hyperlink" Target="https://doi.org/10.1111/phn.13031" TargetMode="External"/><Relationship Id="rId737" Type="http://schemas.openxmlformats.org/officeDocument/2006/relationships/hyperlink" Target="https://dx.doi.org/10.1111/cch.12979" TargetMode="External"/><Relationship Id="rId944" Type="http://schemas.openxmlformats.org/officeDocument/2006/relationships/hyperlink" Target="https://doi.org/10.3390/ijerph182212140" TargetMode="External"/><Relationship Id="rId73" Type="http://schemas.openxmlformats.org/officeDocument/2006/relationships/hyperlink" Target="https://doi.org/10.1016/j.trd.2022.103435" TargetMode="External"/><Relationship Id="rId169" Type="http://schemas.openxmlformats.org/officeDocument/2006/relationships/hyperlink" Target="https://nutrition.bmj.com/content/5/Suppl_1/A13" TargetMode="External"/><Relationship Id="rId376" Type="http://schemas.openxmlformats.org/officeDocument/2006/relationships/hyperlink" Target="https://www.ncbi.nlm.nih.gov/pmc/articles/PMC8881223" TargetMode="External"/><Relationship Id="rId583" Type="http://schemas.openxmlformats.org/officeDocument/2006/relationships/hyperlink" Target="https://doi.org/10.1136/bmjopen-2021-056591" TargetMode="External"/><Relationship Id="rId790" Type="http://schemas.openxmlformats.org/officeDocument/2006/relationships/hyperlink" Target="https://dx.doi.org/10.1177/15394492211068214" TargetMode="External"/><Relationship Id="rId804" Type="http://schemas.openxmlformats.org/officeDocument/2006/relationships/hyperlink" Target="https://doi.org/10.11918/202103108" TargetMode="External"/><Relationship Id="rId4" Type="http://schemas.openxmlformats.org/officeDocument/2006/relationships/settings" Target="settings.xml"/><Relationship Id="rId236" Type="http://schemas.openxmlformats.org/officeDocument/2006/relationships/hyperlink" Target="https://doi.org/10.1093/cdn/nzac051.024" TargetMode="External"/><Relationship Id="rId443" Type="http://schemas.openxmlformats.org/officeDocument/2006/relationships/hyperlink" Target="https://doi.org/10.1111/jocd.15028" TargetMode="External"/><Relationship Id="rId650" Type="http://schemas.openxmlformats.org/officeDocument/2006/relationships/hyperlink" Target="https://doi.org/10.3390/separations9020053" TargetMode="External"/><Relationship Id="rId888" Type="http://schemas.openxmlformats.org/officeDocument/2006/relationships/hyperlink" Target="https://doi.org/10.1111/pai.13714" TargetMode="External"/><Relationship Id="rId303" Type="http://schemas.openxmlformats.org/officeDocument/2006/relationships/hyperlink" Target="https://doi.org/10.1080/01944363.2022.2027262" TargetMode="External"/><Relationship Id="rId748" Type="http://schemas.openxmlformats.org/officeDocument/2006/relationships/hyperlink" Target="https://doi.org/10.1016/j.shaw.2021.12.1341" TargetMode="External"/><Relationship Id="rId955" Type="http://schemas.openxmlformats.org/officeDocument/2006/relationships/hyperlink" Target="https://dx.doi.org/10.1017/S1368980021003815" TargetMode="External"/><Relationship Id="rId84" Type="http://schemas.openxmlformats.org/officeDocument/2006/relationships/hyperlink" Target="https://dx.doi.org/10.1080/07448481.2022.2089845" TargetMode="External"/><Relationship Id="rId387" Type="http://schemas.openxmlformats.org/officeDocument/2006/relationships/hyperlink" Target="https://doi.org/10.1016/j.dialog.2022.100013" TargetMode="External"/><Relationship Id="rId510" Type="http://schemas.openxmlformats.org/officeDocument/2006/relationships/hyperlink" Target="https://doi.org/10.1016/j.pmedr.2022.101794" TargetMode="External"/><Relationship Id="rId594" Type="http://schemas.openxmlformats.org/officeDocument/2006/relationships/hyperlink" Target="https://doi.org/10.22541/au.164751461.12776339/v1" TargetMode="External"/><Relationship Id="rId608" Type="http://schemas.openxmlformats.org/officeDocument/2006/relationships/hyperlink" Target="https://dx.doi.org/10.1007/s00264-022-05371-8" TargetMode="External"/><Relationship Id="rId815" Type="http://schemas.openxmlformats.org/officeDocument/2006/relationships/hyperlink" Target="https://doi.org/10.1088/1755-1315/951/1/012109" TargetMode="External"/><Relationship Id="rId247" Type="http://schemas.openxmlformats.org/officeDocument/2006/relationships/hyperlink" Target="https://doi.org/10.1016/j.jneb.2022.04.089" TargetMode="External"/><Relationship Id="rId899" Type="http://schemas.openxmlformats.org/officeDocument/2006/relationships/hyperlink" Target="https://doi.org/10.14744/megaron.2021.90699" TargetMode="External"/><Relationship Id="rId107" Type="http://schemas.openxmlformats.org/officeDocument/2006/relationships/hyperlink" Target="https://doi.org/10.1080/19320248.2022.2108742" TargetMode="External"/><Relationship Id="rId454" Type="http://schemas.openxmlformats.org/officeDocument/2006/relationships/hyperlink" Target="https://doi.org/10.1101/2020.11.03.20205252" TargetMode="External"/><Relationship Id="rId661" Type="http://schemas.openxmlformats.org/officeDocument/2006/relationships/hyperlink" Target="https://doi.org/10.1016/j.ugj.2022.03.001" TargetMode="External"/><Relationship Id="rId759" Type="http://schemas.openxmlformats.org/officeDocument/2006/relationships/hyperlink" Target="https://doi.org/10.3390/su14031667" TargetMode="External"/><Relationship Id="rId966" Type="http://schemas.openxmlformats.org/officeDocument/2006/relationships/hyperlink" Target="https://doi.org/10.3784/jbjc.202103260160" TargetMode="External"/><Relationship Id="rId11" Type="http://schemas.openxmlformats.org/officeDocument/2006/relationships/hyperlink" Target="https://doi.org/10.1016/j.pmedr.2022.101976" TargetMode="External"/><Relationship Id="rId314" Type="http://schemas.openxmlformats.org/officeDocument/2006/relationships/hyperlink" Target="https://doi.org/10.3389/fdata.2022.867085" TargetMode="External"/><Relationship Id="rId398" Type="http://schemas.openxmlformats.org/officeDocument/2006/relationships/hyperlink" Target="https://www.ncbi.nlm.nih.gov/pmc/articles/PMC8938188" TargetMode="External"/><Relationship Id="rId521" Type="http://schemas.openxmlformats.org/officeDocument/2006/relationships/hyperlink" Target="https://doi.org/10.1007/978-3-030-93080-6_10" TargetMode="External"/><Relationship Id="rId619" Type="http://schemas.openxmlformats.org/officeDocument/2006/relationships/hyperlink" Target="https://dx.doi.org/10.3928/19382359-20220216-01" TargetMode="External"/><Relationship Id="rId95" Type="http://schemas.openxmlformats.org/officeDocument/2006/relationships/hyperlink" Target="https://muse.jhu.edu/issue/48259" TargetMode="External"/><Relationship Id="rId160" Type="http://schemas.openxmlformats.org/officeDocument/2006/relationships/hyperlink" Target="https://doi.org/10.3390/pathogens11080837" TargetMode="External"/><Relationship Id="rId826" Type="http://schemas.openxmlformats.org/officeDocument/2006/relationships/hyperlink" Target="https://doi.org/10.11918/202103108" TargetMode="External"/><Relationship Id="rId258" Type="http://schemas.openxmlformats.org/officeDocument/2006/relationships/hyperlink" Target="https://dx.doi.org/10.1136/bmj.o1518" TargetMode="External"/><Relationship Id="rId465" Type="http://schemas.openxmlformats.org/officeDocument/2006/relationships/hyperlink" Target="https://doi.org/10.5304/jafscd.2022.113.004" TargetMode="External"/><Relationship Id="rId672" Type="http://schemas.openxmlformats.org/officeDocument/2006/relationships/hyperlink" Target="https://doi.org/10.1525/msem.2022.38.1.140" TargetMode="External"/><Relationship Id="rId22" Type="http://schemas.openxmlformats.org/officeDocument/2006/relationships/hyperlink" Target="https://dx.doi.org/10.1007/s00394-022-02982-0" TargetMode="External"/><Relationship Id="rId118" Type="http://schemas.openxmlformats.org/officeDocument/2006/relationships/hyperlink" Target="https://www.ncbi.nlm.nih.gov/pmc/articles/PMC9374322" TargetMode="External"/><Relationship Id="rId325" Type="http://schemas.openxmlformats.org/officeDocument/2006/relationships/hyperlink" Target="https://doi.org/10.3389/fdata.2022.867085" TargetMode="External"/><Relationship Id="rId532" Type="http://schemas.openxmlformats.org/officeDocument/2006/relationships/hyperlink" Target="https://dx.doi.org/10.1016/j.jneb.2022.01.001" TargetMode="External"/><Relationship Id="rId977" Type="http://schemas.openxmlformats.org/officeDocument/2006/relationships/hyperlink" Target="https://dx.doi.org/10.1093/cdn/nzab115" TargetMode="External"/><Relationship Id="rId171" Type="http://schemas.openxmlformats.org/officeDocument/2006/relationships/hyperlink" Target="https://www.ncbi.nlm.nih.gov/pmc/articles/PMC9352905" TargetMode="External"/><Relationship Id="rId837" Type="http://schemas.openxmlformats.org/officeDocument/2006/relationships/hyperlink" Target="https://doi.org/10.1088/1755-1315/951/1/012109" TargetMode="External"/><Relationship Id="rId269" Type="http://schemas.openxmlformats.org/officeDocument/2006/relationships/hyperlink" Target="https://doi.org/10.2105/AJPH.2022.306893" TargetMode="External"/><Relationship Id="rId476" Type="http://schemas.openxmlformats.org/officeDocument/2006/relationships/hyperlink" Target="https://dx.doi.org/10.4315/JFP-20-314" TargetMode="External"/><Relationship Id="rId683" Type="http://schemas.openxmlformats.org/officeDocument/2006/relationships/hyperlink" Target="https://doi.org/10.3390/nu14040836" TargetMode="External"/><Relationship Id="rId890" Type="http://schemas.openxmlformats.org/officeDocument/2006/relationships/hyperlink" Target="https://dx.doi.org/10.1007/s11606-021-07213-6" TargetMode="External"/><Relationship Id="rId904" Type="http://schemas.openxmlformats.org/officeDocument/2006/relationships/hyperlink" Target="https://doi.org/10.3390/ijerph182312626" TargetMode="External"/><Relationship Id="rId33" Type="http://schemas.openxmlformats.org/officeDocument/2006/relationships/hyperlink" Target="https://doi.org/10.1016/j.foodpol.2022.102312" TargetMode="External"/><Relationship Id="rId129" Type="http://schemas.openxmlformats.org/officeDocument/2006/relationships/hyperlink" Target="https://www.ncbi.nlm.nih.gov/pmc/articles/PMC9337836" TargetMode="External"/><Relationship Id="rId336" Type="http://schemas.openxmlformats.org/officeDocument/2006/relationships/hyperlink" Target="https://doi.org/10.1080/14733315.2022.2064962" TargetMode="External"/><Relationship Id="rId543" Type="http://schemas.openxmlformats.org/officeDocument/2006/relationships/hyperlink" Target="https://doi.org/10.1016/j.fm.2022.104036" TargetMode="External"/><Relationship Id="rId988" Type="http://schemas.openxmlformats.org/officeDocument/2006/relationships/hyperlink" Target="https://doi.org/10.1093/eurpub/ckab165.150" TargetMode="External"/><Relationship Id="rId182" Type="http://schemas.openxmlformats.org/officeDocument/2006/relationships/hyperlink" Target="https://www.ncbi.nlm.nih.gov/pmc/articles/PMC9319894" TargetMode="External"/><Relationship Id="rId403" Type="http://schemas.openxmlformats.org/officeDocument/2006/relationships/hyperlink" Target="https://doi.org/10.1016/S2542-5196(22)00064-X" TargetMode="External"/><Relationship Id="rId750" Type="http://schemas.openxmlformats.org/officeDocument/2006/relationships/hyperlink" Target="https://doi.org/10.1016/j.shaw.2021.12.892" TargetMode="External"/><Relationship Id="rId848" Type="http://schemas.openxmlformats.org/officeDocument/2006/relationships/hyperlink" Target="https://doi.org/10.1002/mare.30795" TargetMode="External"/><Relationship Id="rId487" Type="http://schemas.openxmlformats.org/officeDocument/2006/relationships/hyperlink" Target="https://doi.org/10.4194/TRJFAS20533" TargetMode="External"/><Relationship Id="rId610" Type="http://schemas.openxmlformats.org/officeDocument/2006/relationships/hyperlink" Target="https://doi.org/10.22541/au.164751461.12776339/v1" TargetMode="External"/><Relationship Id="rId694" Type="http://schemas.openxmlformats.org/officeDocument/2006/relationships/hyperlink" Target="https://doi.org/10.1016/j.jmh.2022.100086" TargetMode="External"/><Relationship Id="rId708" Type="http://schemas.openxmlformats.org/officeDocument/2006/relationships/hyperlink" Target="https://doi.org/10.3390/su14031507" TargetMode="External"/><Relationship Id="rId915" Type="http://schemas.openxmlformats.org/officeDocument/2006/relationships/hyperlink" Target="https://doi.org/10.1108/ijlm-01-2021-0013" TargetMode="External"/><Relationship Id="rId347" Type="http://schemas.openxmlformats.org/officeDocument/2006/relationships/hyperlink" Target="https://www.ncbi.nlm.nih.gov/pmc/articles/PMC9113917" TargetMode="External"/><Relationship Id="rId44" Type="http://schemas.openxmlformats.org/officeDocument/2006/relationships/hyperlink" Target="https://dx.doi.org/10.2807/1560-7917.ES.2022.27.32.2101096" TargetMode="External"/><Relationship Id="rId554" Type="http://schemas.openxmlformats.org/officeDocument/2006/relationships/hyperlink" Target="https://doi.org/10.3390/biology11030479" TargetMode="External"/><Relationship Id="rId761" Type="http://schemas.openxmlformats.org/officeDocument/2006/relationships/hyperlink" Target="https://doi.org/10.1080/15487733.2021.2013050" TargetMode="External"/><Relationship Id="rId859" Type="http://schemas.openxmlformats.org/officeDocument/2006/relationships/hyperlink" Target="https://doi.org/10.1016/j.jretconser.2021.102860" TargetMode="External"/><Relationship Id="rId193" Type="http://schemas.openxmlformats.org/officeDocument/2006/relationships/hyperlink" Target="https://doi.org/10.1117/12.2618558" TargetMode="External"/><Relationship Id="rId207" Type="http://schemas.openxmlformats.org/officeDocument/2006/relationships/hyperlink" Target="https://www.ncbi.nlm.nih.gov/pmc/articles/PMC9149666" TargetMode="External"/><Relationship Id="rId414" Type="http://schemas.openxmlformats.org/officeDocument/2006/relationships/hyperlink" Target="https://doi.org/10.1177/15598276221097621" TargetMode="External"/><Relationship Id="rId498" Type="http://schemas.openxmlformats.org/officeDocument/2006/relationships/hyperlink" Target="https://doi.org/10.1017/cts.2022.88" TargetMode="External"/><Relationship Id="rId621" Type="http://schemas.openxmlformats.org/officeDocument/2006/relationships/hyperlink" Target="https://doi.org/10.3390/nu14050988" TargetMode="External"/><Relationship Id="rId260" Type="http://schemas.openxmlformats.org/officeDocument/2006/relationships/hyperlink" Target="https://www.neha.org/node/62537" TargetMode="External"/><Relationship Id="rId719" Type="http://schemas.openxmlformats.org/officeDocument/2006/relationships/hyperlink" Target="https://doi.org/10.1016/j.shaw.2021.12.1557" TargetMode="External"/><Relationship Id="rId926" Type="http://schemas.openxmlformats.org/officeDocument/2006/relationships/hyperlink" Target="https://doi.org/10.14198/jhse.2021.16.Proc4.40" TargetMode="External"/><Relationship Id="rId55" Type="http://schemas.openxmlformats.org/officeDocument/2006/relationships/hyperlink" Target="https://dx.doi.org/10.1186/s12889-022-13945-9" TargetMode="External"/><Relationship Id="rId120" Type="http://schemas.openxmlformats.org/officeDocument/2006/relationships/hyperlink" Target="https://dx.doi.org/10.1177/17579139221106343" TargetMode="External"/><Relationship Id="rId358" Type="http://schemas.openxmlformats.org/officeDocument/2006/relationships/hyperlink" Target="https://doi.org/10.1108/qrj-02-2022-0026" TargetMode="External"/><Relationship Id="rId565" Type="http://schemas.openxmlformats.org/officeDocument/2006/relationships/hyperlink" Target="https://dx.doi.org/10.1080/1059924X.2022.2058664" TargetMode="External"/><Relationship Id="rId772" Type="http://schemas.openxmlformats.org/officeDocument/2006/relationships/hyperlink" Target="https://doi.org/10.3390/nu14030471" TargetMode="External"/><Relationship Id="rId218" Type="http://schemas.openxmlformats.org/officeDocument/2006/relationships/hyperlink" Target="https://doi.org/10.1108/JADEE-08-2021-0189" TargetMode="External"/><Relationship Id="rId425" Type="http://schemas.openxmlformats.org/officeDocument/2006/relationships/hyperlink" Target="https://doi.org/10.1016/j.forpol.2022.102750" TargetMode="External"/><Relationship Id="rId632" Type="http://schemas.openxmlformats.org/officeDocument/2006/relationships/hyperlink" Target="https://doi.org/10.21203/rs.3.rs-1370392/v1" TargetMode="External"/><Relationship Id="rId271" Type="http://schemas.openxmlformats.org/officeDocument/2006/relationships/hyperlink" Target="https://dx.doi.org/10.1089/hs.2021.0203" TargetMode="External"/><Relationship Id="rId937" Type="http://schemas.openxmlformats.org/officeDocument/2006/relationships/hyperlink" Target="https://doi.org/10.29333/ejgm/11316" TargetMode="External"/><Relationship Id="rId66" Type="http://schemas.openxmlformats.org/officeDocument/2006/relationships/hyperlink" Target="https://www.ncbi.nlm.nih.gov/pmc/articles/PMC9319643" TargetMode="External"/><Relationship Id="rId131" Type="http://schemas.openxmlformats.org/officeDocument/2006/relationships/hyperlink" Target="https://www.ncbi.nlm.nih.gov/pmc/articles/PMC9332299" TargetMode="External"/><Relationship Id="rId369" Type="http://schemas.openxmlformats.org/officeDocument/2006/relationships/hyperlink" Target="https://www.ncbi.nlm.nih.gov/pmc/articles/PMC9002789" TargetMode="External"/><Relationship Id="rId576" Type="http://schemas.openxmlformats.org/officeDocument/2006/relationships/hyperlink" Target="https://doi.org/10.1017/S1049023X2200053X" TargetMode="External"/><Relationship Id="rId783" Type="http://schemas.openxmlformats.org/officeDocument/2006/relationships/hyperlink" Target="https://doi.org/10.1089/bfm.2021.0273" TargetMode="External"/><Relationship Id="rId990" Type="http://schemas.openxmlformats.org/officeDocument/2006/relationships/hyperlink" Target="https://doi.org/10.1093/eurpub/ckab164.882" TargetMode="External"/><Relationship Id="rId229" Type="http://schemas.openxmlformats.org/officeDocument/2006/relationships/hyperlink" Target="https://dx.doi.org/10.1080/14760584.2022.2104251" TargetMode="External"/><Relationship Id="rId436" Type="http://schemas.openxmlformats.org/officeDocument/2006/relationships/hyperlink" Target="https://doi.org/10.1007/S10865-021-00276-0" TargetMode="External"/><Relationship Id="rId643" Type="http://schemas.openxmlformats.org/officeDocument/2006/relationships/hyperlink" Target="https://doi.org/10.3390/nu14050988" TargetMode="External"/><Relationship Id="rId850" Type="http://schemas.openxmlformats.org/officeDocument/2006/relationships/hyperlink" Target="https://doi.org/10.1016/j.ajog.2021.11.814" TargetMode="External"/><Relationship Id="rId948" Type="http://schemas.openxmlformats.org/officeDocument/2006/relationships/hyperlink" Target="https://dx.doi.org/10.1186/s12889-021-12053-4" TargetMode="External"/><Relationship Id="rId77" Type="http://schemas.openxmlformats.org/officeDocument/2006/relationships/hyperlink" Target="https://publications.aap.org/pediatrics/article/149/1%20Meeting%20Abstracts%20February%202022/194/185952/Promoting-Childhood-and-Adolescent-Cardiovascular" TargetMode="External"/><Relationship Id="rId282" Type="http://schemas.openxmlformats.org/officeDocument/2006/relationships/hyperlink" Target="https://www.ncbi.nlm.nih.gov/pmc/articles/PMC8989197" TargetMode="External"/><Relationship Id="rId503" Type="http://schemas.openxmlformats.org/officeDocument/2006/relationships/hyperlink" Target="https://doi.org/10.1017/cts.2022.59" TargetMode="External"/><Relationship Id="rId587" Type="http://schemas.openxmlformats.org/officeDocument/2006/relationships/hyperlink" Target="https://dx.doi.org/10.1007/s11606-021-07261-y" TargetMode="External"/><Relationship Id="rId710" Type="http://schemas.openxmlformats.org/officeDocument/2006/relationships/hyperlink" Target="https://doi.org/10.1016/j.shaw.2021.12.1611" TargetMode="External"/><Relationship Id="rId808" Type="http://schemas.openxmlformats.org/officeDocument/2006/relationships/hyperlink" Target="https://doi.org/10.1016/j.jmh.2022.100079" TargetMode="External"/><Relationship Id="rId8" Type="http://schemas.openxmlformats.org/officeDocument/2006/relationships/hyperlink" Target="https://www.ncbi.nlm.nih.gov/pmc/articles/PMC9370255" TargetMode="External"/><Relationship Id="rId142" Type="http://schemas.openxmlformats.org/officeDocument/2006/relationships/hyperlink" Target="https://www.ncbi.nlm.nih.gov/pmc/articles/PMC9126864" TargetMode="External"/><Relationship Id="rId447" Type="http://schemas.openxmlformats.org/officeDocument/2006/relationships/hyperlink" Target="https://www.ncbi.nlm.nih.gov/pmc/articles/PMC8594079" TargetMode="External"/><Relationship Id="rId794" Type="http://schemas.openxmlformats.org/officeDocument/2006/relationships/hyperlink" Target="https://doi.org/10.1007/s12144-021-02411-1" TargetMode="External"/><Relationship Id="rId654" Type="http://schemas.openxmlformats.org/officeDocument/2006/relationships/hyperlink" Target="https://doi.org/10.21203/rs.3.rs-1370392/v1" TargetMode="External"/><Relationship Id="rId861" Type="http://schemas.openxmlformats.org/officeDocument/2006/relationships/hyperlink" Target="https://doi.org/10.3390/su14010278" TargetMode="External"/><Relationship Id="rId959" Type="http://schemas.openxmlformats.org/officeDocument/2006/relationships/hyperlink" Target="https://dx.doi.org/10.1089/jwh.2021.0230" TargetMode="External"/><Relationship Id="rId293" Type="http://schemas.openxmlformats.org/officeDocument/2006/relationships/hyperlink" Target="https://dx.doi.org/10.1371/journal.pone.0269442" TargetMode="External"/><Relationship Id="rId307" Type="http://schemas.openxmlformats.org/officeDocument/2006/relationships/hyperlink" Target="https://doi.org/10.1016/j.foodcont.2022.109143" TargetMode="External"/><Relationship Id="rId514" Type="http://schemas.openxmlformats.org/officeDocument/2006/relationships/hyperlink" Target="https://dx.doi.org/10.3390/ijerph19074367" TargetMode="External"/><Relationship Id="rId721" Type="http://schemas.openxmlformats.org/officeDocument/2006/relationships/hyperlink" Target="https://dx.doi.org/10.1371/journal.pone.0263393" TargetMode="External"/><Relationship Id="rId88" Type="http://schemas.openxmlformats.org/officeDocument/2006/relationships/hyperlink" Target="https://doi.org/10.1016/j.heliyon.2022.e10280" TargetMode="External"/><Relationship Id="rId153" Type="http://schemas.openxmlformats.org/officeDocument/2006/relationships/hyperlink" Target="https://doi.org/10.36941/jesr-2022-0116" TargetMode="External"/><Relationship Id="rId360" Type="http://schemas.openxmlformats.org/officeDocument/2006/relationships/hyperlink" Target="https://www.ncbi.nlm.nih.gov/pmc/articles/PMC9111437" TargetMode="External"/><Relationship Id="rId598" Type="http://schemas.openxmlformats.org/officeDocument/2006/relationships/hyperlink" Target="https://dx.doi.org/10.1080/15459624.2022.2053692" TargetMode="External"/><Relationship Id="rId819" Type="http://schemas.openxmlformats.org/officeDocument/2006/relationships/hyperlink" Target="https://doi.org/10.3390/nu14020297" TargetMode="External"/><Relationship Id="rId220" Type="http://schemas.openxmlformats.org/officeDocument/2006/relationships/hyperlink" Target="https://dx.doi.org/10.1016/j.ajic.2022.05.027" TargetMode="External"/><Relationship Id="rId458" Type="http://schemas.openxmlformats.org/officeDocument/2006/relationships/hyperlink" Target="https://doi.org/10.3390/life12050642" TargetMode="External"/><Relationship Id="rId665" Type="http://schemas.openxmlformats.org/officeDocument/2006/relationships/hyperlink" Target="https://doi.org/10.21037/mhealth-21-31" TargetMode="External"/><Relationship Id="rId872" Type="http://schemas.openxmlformats.org/officeDocument/2006/relationships/hyperlink" Target="https://dx.doi.org/10.3928/00989134-20211109-02" TargetMode="External"/><Relationship Id="rId15" Type="http://schemas.openxmlformats.org/officeDocument/2006/relationships/hyperlink" Target="https://publications.aap.org/pediatrics/article/149/1%20Meeting%20Abstracts%20February%202022/65/185811/Preference-and-Utilization-of-Food-Resources-by?autologincheck=redirected?nfToken=00000000-0000-0000-0000-000000000000" TargetMode="External"/><Relationship Id="rId318" Type="http://schemas.openxmlformats.org/officeDocument/2006/relationships/hyperlink" Target="https://doi.org/10.1016/j.foodcont.2022.109143" TargetMode="External"/><Relationship Id="rId525" Type="http://schemas.openxmlformats.org/officeDocument/2006/relationships/hyperlink" Target="https://doi.org/10.3390/su14073876" TargetMode="External"/><Relationship Id="rId732" Type="http://schemas.openxmlformats.org/officeDocument/2006/relationships/hyperlink" Target="https://doi.org/10.1016/j.shaw.2021.12.1277" TargetMode="External"/><Relationship Id="rId99" Type="http://schemas.openxmlformats.org/officeDocument/2006/relationships/hyperlink" Target="https://www.ncbi.nlm.nih.gov/pmc/articles/PMC9351071" TargetMode="External"/><Relationship Id="rId164" Type="http://schemas.openxmlformats.org/officeDocument/2006/relationships/hyperlink" Target="https://www.ncbi.nlm.nih.gov/pmc/articles/PMC9311939" TargetMode="External"/><Relationship Id="rId371" Type="http://schemas.openxmlformats.org/officeDocument/2006/relationships/hyperlink" Target="https://www.ncbi.nlm.nih.gov/pmc/articles/PMC9092038" TargetMode="External"/><Relationship Id="rId469" Type="http://schemas.openxmlformats.org/officeDocument/2006/relationships/hyperlink" Target="https://dx.doi.org/10.4315/JFP-20-412" TargetMode="External"/><Relationship Id="rId676" Type="http://schemas.openxmlformats.org/officeDocument/2006/relationships/hyperlink" Target="https://doi.org/10.1016/j.tifs.2021.12.003" TargetMode="External"/><Relationship Id="rId883" Type="http://schemas.openxmlformats.org/officeDocument/2006/relationships/hyperlink" Target="https://doi.org/10.1080/15378020.2021.2006035" TargetMode="External"/><Relationship Id="rId26" Type="http://schemas.openxmlformats.org/officeDocument/2006/relationships/hyperlink" Target="https://doi.org/10.1007/s10517-022-05574-4" TargetMode="External"/><Relationship Id="rId231" Type="http://schemas.openxmlformats.org/officeDocument/2006/relationships/hyperlink" Target="https://doi.org/10.1101/2022.07.15.22277675" TargetMode="External"/><Relationship Id="rId329" Type="http://schemas.openxmlformats.org/officeDocument/2006/relationships/hyperlink" Target="https://dx.doi.org/10.1159/000524328" TargetMode="External"/><Relationship Id="rId536" Type="http://schemas.openxmlformats.org/officeDocument/2006/relationships/hyperlink" Target="https://dx.doi.org/10.3390/foods11060789" TargetMode="External"/><Relationship Id="rId175" Type="http://schemas.openxmlformats.org/officeDocument/2006/relationships/hyperlink" Target="https://www.ncbi.nlm.nih.gov/pmc/articles/PMC8674144/" TargetMode="External"/><Relationship Id="rId743" Type="http://schemas.openxmlformats.org/officeDocument/2006/relationships/hyperlink" Target="https://dx.doi.org/10.3390/foods11030467" TargetMode="External"/><Relationship Id="rId950" Type="http://schemas.openxmlformats.org/officeDocument/2006/relationships/hyperlink" Target="https://doi.org/10.5334/aogh.3411" TargetMode="External"/><Relationship Id="rId382" Type="http://schemas.openxmlformats.org/officeDocument/2006/relationships/hyperlink" Target="https://www.ncbi.nlm.nih.gov/pmc/articles/PMC9027405" TargetMode="External"/><Relationship Id="rId603" Type="http://schemas.openxmlformats.org/officeDocument/2006/relationships/hyperlink" Target="https://dx.doi.org/10.3928/19382359-20220216-01" TargetMode="External"/><Relationship Id="rId687" Type="http://schemas.openxmlformats.org/officeDocument/2006/relationships/hyperlink" Target="https://doi.org/10.1016/j.jhazmat.2022.128504" TargetMode="External"/><Relationship Id="rId810" Type="http://schemas.openxmlformats.org/officeDocument/2006/relationships/hyperlink" Target="https://doi.org/10.1108/BFJ-05-2021-0495" TargetMode="External"/><Relationship Id="rId908" Type="http://schemas.openxmlformats.org/officeDocument/2006/relationships/hyperlink" Target="https://doi.org/10.1089/bfm.2021.0238" TargetMode="External"/><Relationship Id="rId242" Type="http://schemas.openxmlformats.org/officeDocument/2006/relationships/hyperlink" Target="https://doi.org/10.2105/AJPH.2022.306922" TargetMode="External"/><Relationship Id="rId894" Type="http://schemas.openxmlformats.org/officeDocument/2006/relationships/hyperlink" Target="https://doi.org/10.1016/j.tifs.2021.12.003" TargetMode="External"/><Relationship Id="rId37" Type="http://schemas.openxmlformats.org/officeDocument/2006/relationships/hyperlink" Target="https://doi.org/10.1186/s12966-022-01348-3" TargetMode="External"/><Relationship Id="rId102" Type="http://schemas.openxmlformats.org/officeDocument/2006/relationships/hyperlink" Target="https://doi.org/10.18278/jcip.3.1.7" TargetMode="External"/><Relationship Id="rId547" Type="http://schemas.openxmlformats.org/officeDocument/2006/relationships/hyperlink" Target="https://dx.doi.org/10.1016/j.econlet.2022.110380" TargetMode="External"/><Relationship Id="rId754" Type="http://schemas.openxmlformats.org/officeDocument/2006/relationships/hyperlink" Target="https://dx.doi.org/10.1016/j.buildenv.2022.108888" TargetMode="External"/><Relationship Id="rId961" Type="http://schemas.openxmlformats.org/officeDocument/2006/relationships/hyperlink" Target="https://doi.org/10.1016/j.seps.2021.101187" TargetMode="External"/><Relationship Id="rId90" Type="http://schemas.openxmlformats.org/officeDocument/2006/relationships/hyperlink" Target="https://dx.doi.org/10.1177/21650799221101001" TargetMode="External"/><Relationship Id="rId186" Type="http://schemas.openxmlformats.org/officeDocument/2006/relationships/hyperlink" Target="https://www.ncbi.nlm.nih.gov/pmc/articles/PMC9084621" TargetMode="External"/><Relationship Id="rId393" Type="http://schemas.openxmlformats.org/officeDocument/2006/relationships/hyperlink" Target="https://doi.org/10.1002/joec.12189" TargetMode="External"/><Relationship Id="rId407" Type="http://schemas.openxmlformats.org/officeDocument/2006/relationships/hyperlink" Target="https://www.ncbi.nlm.nih.gov/pmc/articles/PMC8963438" TargetMode="External"/><Relationship Id="rId614" Type="http://schemas.openxmlformats.org/officeDocument/2006/relationships/hyperlink" Target="https://dx.doi.org/10.1080/15459624.2022.2053692" TargetMode="External"/><Relationship Id="rId821" Type="http://schemas.openxmlformats.org/officeDocument/2006/relationships/hyperlink" Target="https://doi.org/10.11889/j.0253-3219.2022.hjs.45.010002" TargetMode="External"/><Relationship Id="rId253" Type="http://schemas.openxmlformats.org/officeDocument/2006/relationships/hyperlink" Target="https://doi.org/10.1093/cdn/nzac048.038" TargetMode="External"/><Relationship Id="rId460" Type="http://schemas.openxmlformats.org/officeDocument/2006/relationships/hyperlink" Target="https://doi.org/10.1093/sw/swac014" TargetMode="External"/><Relationship Id="rId698" Type="http://schemas.openxmlformats.org/officeDocument/2006/relationships/hyperlink" Target="https://doi.org/10.1016/j.hlpt.2022.100606" TargetMode="External"/><Relationship Id="rId919" Type="http://schemas.openxmlformats.org/officeDocument/2006/relationships/hyperlink" Target="https://dx.doi.org/10.1007/s11606-021-07213-6" TargetMode="External"/><Relationship Id="rId48" Type="http://schemas.openxmlformats.org/officeDocument/2006/relationships/hyperlink" Target="https://doi.org/10.1016/j.pmedr.2022.101976" TargetMode="External"/><Relationship Id="rId113" Type="http://schemas.openxmlformats.org/officeDocument/2006/relationships/hyperlink" Target="https://doi.org/10.3390/ijerph19169822" TargetMode="External"/><Relationship Id="rId320" Type="http://schemas.openxmlformats.org/officeDocument/2006/relationships/hyperlink" Target="https://dx.doi.org/10.1111/ina.13036" TargetMode="External"/><Relationship Id="rId558" Type="http://schemas.openxmlformats.org/officeDocument/2006/relationships/hyperlink" Target="https://doi.org/10.1017/S1049023X2200053X" TargetMode="External"/><Relationship Id="rId765" Type="http://schemas.openxmlformats.org/officeDocument/2006/relationships/hyperlink" Target="https://dx.doi.org/10.1186/s12889-022-12631-0" TargetMode="External"/><Relationship Id="rId972" Type="http://schemas.openxmlformats.org/officeDocument/2006/relationships/hyperlink" Target="https://dx.doi.org/10.1093/ofid/ofab379" TargetMode="External"/><Relationship Id="rId197" Type="http://schemas.openxmlformats.org/officeDocument/2006/relationships/hyperlink" Target="https://doi.org/10.1016/j.ijdrr.2022.103183" TargetMode="External"/><Relationship Id="rId418" Type="http://schemas.openxmlformats.org/officeDocument/2006/relationships/hyperlink" Target="https://doi.org/10.1007/S11673-022-10170-2" TargetMode="External"/><Relationship Id="rId625" Type="http://schemas.openxmlformats.org/officeDocument/2006/relationships/hyperlink" Target="https://doi.org/10.28919/cmbn/6801" TargetMode="External"/><Relationship Id="rId832" Type="http://schemas.openxmlformats.org/officeDocument/2006/relationships/hyperlink" Target="https://doi.org/10.1108/BFJ-05-2021-0495" TargetMode="External"/><Relationship Id="rId264" Type="http://schemas.openxmlformats.org/officeDocument/2006/relationships/hyperlink" Target="https://www.fdrsinc.org/wp-content/uploads/2022/05/JFDR53.1_8_Rossi.pdf" TargetMode="External"/><Relationship Id="rId471" Type="http://schemas.openxmlformats.org/officeDocument/2006/relationships/hyperlink" Target="https://doi.org/10.1080/1059924x.2022.2068716" TargetMode="External"/><Relationship Id="rId59" Type="http://schemas.openxmlformats.org/officeDocument/2006/relationships/hyperlink" Target="https://doi.org/10.1016/j.foodcont.2022.109340" TargetMode="External"/><Relationship Id="rId124" Type="http://schemas.openxmlformats.org/officeDocument/2006/relationships/hyperlink" Target="https://www.ncbi.nlm.nih.gov/pmc/articles/PMC9240800" TargetMode="External"/><Relationship Id="rId569" Type="http://schemas.openxmlformats.org/officeDocument/2006/relationships/hyperlink" Target="https://dx.doi.org/10.1007/s11606-021-07261-y" TargetMode="External"/><Relationship Id="rId776" Type="http://schemas.openxmlformats.org/officeDocument/2006/relationships/hyperlink" Target="https://doi.org/10.3390/ijerph19031371" TargetMode="External"/><Relationship Id="rId983" Type="http://schemas.openxmlformats.org/officeDocument/2006/relationships/hyperlink" Target="https://doi.org/10.3389/fsufs.2021.684159" TargetMode="External"/><Relationship Id="rId331" Type="http://schemas.openxmlformats.org/officeDocument/2006/relationships/hyperlink" Target="https://doi.org/10.1080/19320248.2022.2077160" TargetMode="External"/><Relationship Id="rId429" Type="http://schemas.openxmlformats.org/officeDocument/2006/relationships/hyperlink" Target="https://doi.org/10.1186/S40337-022-00563-4" TargetMode="External"/><Relationship Id="rId636" Type="http://schemas.openxmlformats.org/officeDocument/2006/relationships/hyperlink" Target="https://doi.org/10.3390/vaccines10030360" TargetMode="External"/><Relationship Id="rId843" Type="http://schemas.openxmlformats.org/officeDocument/2006/relationships/hyperlink" Target="https://doi.org/10.3390/ijerph19010435" TargetMode="External"/><Relationship Id="rId275" Type="http://schemas.openxmlformats.org/officeDocument/2006/relationships/hyperlink" Target="https://doi.org/10.3390/su14116766" TargetMode="External"/><Relationship Id="rId482" Type="http://schemas.openxmlformats.org/officeDocument/2006/relationships/hyperlink" Target="https://doi.org/10.1016/J.APPET.2022.106047" TargetMode="External"/><Relationship Id="rId703" Type="http://schemas.openxmlformats.org/officeDocument/2006/relationships/hyperlink" Target="https://dx.doi.org/10.26355/eurrev_202201_27896" TargetMode="External"/><Relationship Id="rId910" Type="http://schemas.openxmlformats.org/officeDocument/2006/relationships/hyperlink" Target="https://doi.org/10.1101/2021.03.29.21254546" TargetMode="External"/><Relationship Id="rId135" Type="http://schemas.openxmlformats.org/officeDocument/2006/relationships/hyperlink" Target="https://www.ncbi.nlm.nih.gov/pmc/articles/PMC9348750" TargetMode="External"/><Relationship Id="rId342" Type="http://schemas.openxmlformats.org/officeDocument/2006/relationships/hyperlink" Target="https://dx.doi.org/10.1073/pnas.2202769119" TargetMode="External"/><Relationship Id="rId787" Type="http://schemas.openxmlformats.org/officeDocument/2006/relationships/hyperlink" Target="https://doi.org/10.3390/foods11030286" TargetMode="External"/><Relationship Id="rId994" Type="http://schemas.openxmlformats.org/officeDocument/2006/relationships/hyperlink" Target="https://dx.doi.org/10.1186/s12889-021-12148-y" TargetMode="External"/><Relationship Id="rId202" Type="http://schemas.openxmlformats.org/officeDocument/2006/relationships/hyperlink" Target="https://doi.org/10.1101/2022.07.15.22277675" TargetMode="External"/><Relationship Id="rId647" Type="http://schemas.openxmlformats.org/officeDocument/2006/relationships/hyperlink" Target="https://doi.org/10.28919/cmbn/6801" TargetMode="External"/><Relationship Id="rId854" Type="http://schemas.openxmlformats.org/officeDocument/2006/relationships/hyperlink" Target="https://doi.org/10.3390/su14010314" TargetMode="External"/><Relationship Id="rId286" Type="http://schemas.openxmlformats.org/officeDocument/2006/relationships/hyperlink" Target="https://doi.org/10.1177/23328584221095854" TargetMode="External"/><Relationship Id="rId493" Type="http://schemas.openxmlformats.org/officeDocument/2006/relationships/hyperlink" Target="https://dx.doi.org/10.3389/fpsyg.2022.858781" TargetMode="External"/><Relationship Id="rId507" Type="http://schemas.openxmlformats.org/officeDocument/2006/relationships/hyperlink" Target="https://doi.org/10.1016/j.eclinm.2022.101386" TargetMode="External"/><Relationship Id="rId714" Type="http://schemas.openxmlformats.org/officeDocument/2006/relationships/hyperlink" Target="https://doi.org/10.1016/j.shaw.2021.12.892" TargetMode="External"/><Relationship Id="rId921" Type="http://schemas.openxmlformats.org/officeDocument/2006/relationships/hyperlink" Target="https://doi.org/10.3390/ani11123466" TargetMode="External"/><Relationship Id="rId50" Type="http://schemas.openxmlformats.org/officeDocument/2006/relationships/hyperlink" Target="https://doi.org/10.3390/nu14173493" TargetMode="External"/><Relationship Id="rId146" Type="http://schemas.openxmlformats.org/officeDocument/2006/relationships/hyperlink" Target="https://nutrition.bmj.com/content/5/Suppl_1/A13" TargetMode="External"/><Relationship Id="rId353" Type="http://schemas.openxmlformats.org/officeDocument/2006/relationships/hyperlink" Target="https://www.ncbi.nlm.nih.gov/pmc/articles/PMC9107384" TargetMode="External"/><Relationship Id="rId560" Type="http://schemas.openxmlformats.org/officeDocument/2006/relationships/hyperlink" Target="https://medrxiv.org/cgi/content/short/2022.03.29.22273085" TargetMode="External"/><Relationship Id="rId798" Type="http://schemas.openxmlformats.org/officeDocument/2006/relationships/hyperlink" Target="https://doi.org/10.1016/j.indmarman.2022.01.002" TargetMode="External"/><Relationship Id="rId213" Type="http://schemas.openxmlformats.org/officeDocument/2006/relationships/hyperlink" Target="https://www.ncbi.nlm.nih.gov/pmc/articles/PMC9324013" TargetMode="External"/><Relationship Id="rId420" Type="http://schemas.openxmlformats.org/officeDocument/2006/relationships/hyperlink" Target="https://www.ncbi.nlm.nih.gov/pmc/articles/PMC9091265" TargetMode="External"/><Relationship Id="rId658" Type="http://schemas.openxmlformats.org/officeDocument/2006/relationships/hyperlink" Target="https://doi.org/10.3390/vaccines10030360" TargetMode="External"/><Relationship Id="rId865" Type="http://schemas.openxmlformats.org/officeDocument/2006/relationships/hyperlink" Target="https://doi.org/10.3390/ijerph19010279" TargetMode="External"/><Relationship Id="rId297" Type="http://schemas.openxmlformats.org/officeDocument/2006/relationships/hyperlink" Target="https://doi.org/10.1108/IJCHM-08-2021-1016" TargetMode="External"/><Relationship Id="rId518" Type="http://schemas.openxmlformats.org/officeDocument/2006/relationships/hyperlink" Target="https://doi.org/10.1101/2022.04.06.22273125" TargetMode="External"/><Relationship Id="rId725" Type="http://schemas.openxmlformats.org/officeDocument/2006/relationships/hyperlink" Target="https://doi.org/10.1080/15487733.2021.2013050" TargetMode="External"/><Relationship Id="rId932" Type="http://schemas.openxmlformats.org/officeDocument/2006/relationships/hyperlink" Target="https://dx.doi.org/10.1353/hpu.2021.0198" TargetMode="External"/><Relationship Id="rId157" Type="http://schemas.openxmlformats.org/officeDocument/2006/relationships/hyperlink" Target="https://doi.org/10.5304/jafscd.2022.113.006" TargetMode="External"/><Relationship Id="rId364" Type="http://schemas.openxmlformats.org/officeDocument/2006/relationships/hyperlink" Target="https://doi.org/10.1016/j.dialog.2022.100013" TargetMode="External"/><Relationship Id="rId61" Type="http://schemas.openxmlformats.org/officeDocument/2006/relationships/hyperlink" Target="https://doi.org/10.1016/S2468-2667(22)00191-8" TargetMode="External"/><Relationship Id="rId571" Type="http://schemas.openxmlformats.org/officeDocument/2006/relationships/hyperlink" Target="https://doi.org/10.3390/ijerph19063696" TargetMode="External"/><Relationship Id="rId669" Type="http://schemas.openxmlformats.org/officeDocument/2006/relationships/hyperlink" Target="https://doi.org/10.1016/j.ijid.2022.02.025" TargetMode="External"/><Relationship Id="rId876" Type="http://schemas.openxmlformats.org/officeDocument/2006/relationships/hyperlink" Target="https://doi.org/10.1016/j.physbeh.2021.113667" TargetMode="External"/><Relationship Id="rId19" Type="http://schemas.openxmlformats.org/officeDocument/2006/relationships/hyperlink" Target="https://doi.org/10.1146/annurev-nutr-062320-115937" TargetMode="External"/><Relationship Id="rId224" Type="http://schemas.openxmlformats.org/officeDocument/2006/relationships/hyperlink" Target="https://doi.org/10.1080/19320248.2022.2101412" TargetMode="External"/><Relationship Id="rId431" Type="http://schemas.openxmlformats.org/officeDocument/2006/relationships/hyperlink" Target="https://doi.org/10.1177/15598276221097621" TargetMode="External"/><Relationship Id="rId529" Type="http://schemas.openxmlformats.org/officeDocument/2006/relationships/hyperlink" Target="https://dx.doi.org/10.1186/s13104-022-06015-1" TargetMode="External"/><Relationship Id="rId736" Type="http://schemas.openxmlformats.org/officeDocument/2006/relationships/hyperlink" Target="https://doi.org/10.1016/j.jaci.2021.12.481" TargetMode="External"/><Relationship Id="rId168" Type="http://schemas.openxmlformats.org/officeDocument/2006/relationships/hyperlink" Target="https://doi.org/10.1177%2F00333549221116360" TargetMode="External"/><Relationship Id="rId943" Type="http://schemas.openxmlformats.org/officeDocument/2006/relationships/hyperlink" Target="https://doi.org/10.3390/ijerph182212212" TargetMode="External"/><Relationship Id="rId72" Type="http://schemas.openxmlformats.org/officeDocument/2006/relationships/hyperlink" Target="https://link.springer.com/content/pdf/10.1007/s10460-022-10349-8.pdf" TargetMode="External"/><Relationship Id="rId375" Type="http://schemas.openxmlformats.org/officeDocument/2006/relationships/hyperlink" Target="https://www.ncbi.nlm.nih.gov/pmc/articles/PMC8938188" TargetMode="External"/><Relationship Id="rId582" Type="http://schemas.openxmlformats.org/officeDocument/2006/relationships/hyperlink" Target="https://doi.org/10.1101/2022.03.16.22272508" TargetMode="External"/><Relationship Id="rId803" Type="http://schemas.openxmlformats.org/officeDocument/2006/relationships/hyperlink" Target="https://doi.org/10.1016/j.cresp.2022.100034" TargetMode="External"/><Relationship Id="rId3" Type="http://schemas.openxmlformats.org/officeDocument/2006/relationships/styles" Target="styles.xml"/><Relationship Id="rId235" Type="http://schemas.openxmlformats.org/officeDocument/2006/relationships/hyperlink" Target="https://doi.org/10.1093/cdn/nzac048.016" TargetMode="External"/><Relationship Id="rId442" Type="http://schemas.openxmlformats.org/officeDocument/2006/relationships/hyperlink" Target="https://doi.org/10.1016/j.forpol.2022.102750" TargetMode="External"/><Relationship Id="rId887" Type="http://schemas.openxmlformats.org/officeDocument/2006/relationships/hyperlink" Target="https://doi.org/10.2139/ssrn.39576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4609D-BA4C-4B99-9A5A-76E7F89F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242</Pages>
  <Words>139841</Words>
  <Characters>865616</Characters>
  <Application>Microsoft Office Word</Application>
  <DocSecurity>0</DocSecurity>
  <Lines>14426</Lines>
  <Paragraphs>2494</Paragraphs>
  <ScaleCrop>false</ScaleCrop>
  <Company/>
  <LinksUpToDate>false</LinksUpToDate>
  <CharactersWithSpaces>1002963</CharactersWithSpaces>
  <SharedDoc>false</SharedDoc>
  <HLinks>
    <vt:vector size="3330" baseType="variant">
      <vt:variant>
        <vt:i4>7405629</vt:i4>
      </vt:variant>
      <vt:variant>
        <vt:i4>1662</vt:i4>
      </vt:variant>
      <vt:variant>
        <vt:i4>0</vt:i4>
      </vt:variant>
      <vt:variant>
        <vt:i4>5</vt:i4>
      </vt:variant>
      <vt:variant>
        <vt:lpwstr>https://doi.org/10.1093/eurpub/ckab164.883</vt:lpwstr>
      </vt:variant>
      <vt:variant>
        <vt:lpwstr/>
      </vt:variant>
      <vt:variant>
        <vt:i4>327775</vt:i4>
      </vt:variant>
      <vt:variant>
        <vt:i4>1659</vt:i4>
      </vt:variant>
      <vt:variant>
        <vt:i4>0</vt:i4>
      </vt:variant>
      <vt:variant>
        <vt:i4>5</vt:i4>
      </vt:variant>
      <vt:variant>
        <vt:lpwstr>https://dx.doi.org/10.1093/intimm/dxab107</vt:lpwstr>
      </vt:variant>
      <vt:variant>
        <vt:lpwstr/>
      </vt:variant>
      <vt:variant>
        <vt:i4>1310729</vt:i4>
      </vt:variant>
      <vt:variant>
        <vt:i4>1656</vt:i4>
      </vt:variant>
      <vt:variant>
        <vt:i4>0</vt:i4>
      </vt:variant>
      <vt:variant>
        <vt:i4>5</vt:i4>
      </vt:variant>
      <vt:variant>
        <vt:lpwstr>https://dx.doi.org/10.1186/s12889-021-12148-y</vt:lpwstr>
      </vt:variant>
      <vt:variant>
        <vt:lpwstr/>
      </vt:variant>
      <vt:variant>
        <vt:i4>6946878</vt:i4>
      </vt:variant>
      <vt:variant>
        <vt:i4>1653</vt:i4>
      </vt:variant>
      <vt:variant>
        <vt:i4>0</vt:i4>
      </vt:variant>
      <vt:variant>
        <vt:i4>5</vt:i4>
      </vt:variant>
      <vt:variant>
        <vt:lpwstr>https://dx.doi.org/10.1093/ofid/ofab379</vt:lpwstr>
      </vt:variant>
      <vt:variant>
        <vt:lpwstr/>
      </vt:variant>
      <vt:variant>
        <vt:i4>2621554</vt:i4>
      </vt:variant>
      <vt:variant>
        <vt:i4>1650</vt:i4>
      </vt:variant>
      <vt:variant>
        <vt:i4>0</vt:i4>
      </vt:variant>
      <vt:variant>
        <vt:i4>5</vt:i4>
      </vt:variant>
      <vt:variant>
        <vt:lpwstr>https://doi.org/10.3390/urbansci5040090</vt:lpwstr>
      </vt:variant>
      <vt:variant>
        <vt:lpwstr/>
      </vt:variant>
      <vt:variant>
        <vt:i4>1114177</vt:i4>
      </vt:variant>
      <vt:variant>
        <vt:i4>1647</vt:i4>
      </vt:variant>
      <vt:variant>
        <vt:i4>0</vt:i4>
      </vt:variant>
      <vt:variant>
        <vt:i4>5</vt:i4>
      </vt:variant>
      <vt:variant>
        <vt:lpwstr>https://doi.org/10.5334/aogh.3411</vt:lpwstr>
      </vt:variant>
      <vt:variant>
        <vt:lpwstr/>
      </vt:variant>
      <vt:variant>
        <vt:i4>7340093</vt:i4>
      </vt:variant>
      <vt:variant>
        <vt:i4>1644</vt:i4>
      </vt:variant>
      <vt:variant>
        <vt:i4>0</vt:i4>
      </vt:variant>
      <vt:variant>
        <vt:i4>5</vt:i4>
      </vt:variant>
      <vt:variant>
        <vt:lpwstr>https://doi.org/10.1093/eurpub/ckab164.882</vt:lpwstr>
      </vt:variant>
      <vt:variant>
        <vt:lpwstr/>
      </vt:variant>
      <vt:variant>
        <vt:i4>7733364</vt:i4>
      </vt:variant>
      <vt:variant>
        <vt:i4>1641</vt:i4>
      </vt:variant>
      <vt:variant>
        <vt:i4>0</vt:i4>
      </vt:variant>
      <vt:variant>
        <vt:i4>5</vt:i4>
      </vt:variant>
      <vt:variant>
        <vt:lpwstr>https://dx.doi.org/10.1136/bmjopen-2021-050945</vt:lpwstr>
      </vt:variant>
      <vt:variant>
        <vt:lpwstr/>
      </vt:variant>
      <vt:variant>
        <vt:i4>7995440</vt:i4>
      </vt:variant>
      <vt:variant>
        <vt:i4>1638</vt:i4>
      </vt:variant>
      <vt:variant>
        <vt:i4>0</vt:i4>
      </vt:variant>
      <vt:variant>
        <vt:i4>5</vt:i4>
      </vt:variant>
      <vt:variant>
        <vt:lpwstr>https://doi.org/10.1093/eurpub/ckab165.150</vt:lpwstr>
      </vt:variant>
      <vt:variant>
        <vt:lpwstr/>
      </vt:variant>
      <vt:variant>
        <vt:i4>1835074</vt:i4>
      </vt:variant>
      <vt:variant>
        <vt:i4>1635</vt:i4>
      </vt:variant>
      <vt:variant>
        <vt:i4>0</vt:i4>
      </vt:variant>
      <vt:variant>
        <vt:i4>5</vt:i4>
      </vt:variant>
      <vt:variant>
        <vt:lpwstr>https://doi.org/10.3784/jbjc.202103260160</vt:lpwstr>
      </vt:variant>
      <vt:variant>
        <vt:lpwstr/>
      </vt:variant>
      <vt:variant>
        <vt:i4>1048578</vt:i4>
      </vt:variant>
      <vt:variant>
        <vt:i4>1632</vt:i4>
      </vt:variant>
      <vt:variant>
        <vt:i4>0</vt:i4>
      </vt:variant>
      <vt:variant>
        <vt:i4>5</vt:i4>
      </vt:variant>
      <vt:variant>
        <vt:lpwstr>https://dx.doi.org/10.3389/fpubh.2021.769238</vt:lpwstr>
      </vt:variant>
      <vt:variant>
        <vt:lpwstr/>
      </vt:variant>
      <vt:variant>
        <vt:i4>1441811</vt:i4>
      </vt:variant>
      <vt:variant>
        <vt:i4>1629</vt:i4>
      </vt:variant>
      <vt:variant>
        <vt:i4>0</vt:i4>
      </vt:variant>
      <vt:variant>
        <vt:i4>5</vt:i4>
      </vt:variant>
      <vt:variant>
        <vt:lpwstr>https://dx.doi.org/10.5271/sjweh.3998</vt:lpwstr>
      </vt:variant>
      <vt:variant>
        <vt:lpwstr/>
      </vt:variant>
      <vt:variant>
        <vt:i4>6422562</vt:i4>
      </vt:variant>
      <vt:variant>
        <vt:i4>1626</vt:i4>
      </vt:variant>
      <vt:variant>
        <vt:i4>0</vt:i4>
      </vt:variant>
      <vt:variant>
        <vt:i4>5</vt:i4>
      </vt:variant>
      <vt:variant>
        <vt:lpwstr>https://dx.doi.org/10.3934/publichealth.2021057</vt:lpwstr>
      </vt:variant>
      <vt:variant>
        <vt:lpwstr/>
      </vt:variant>
      <vt:variant>
        <vt:i4>1310743</vt:i4>
      </vt:variant>
      <vt:variant>
        <vt:i4>1623</vt:i4>
      </vt:variant>
      <vt:variant>
        <vt:i4>0</vt:i4>
      </vt:variant>
      <vt:variant>
        <vt:i4>5</vt:i4>
      </vt:variant>
      <vt:variant>
        <vt:lpwstr>https://doi.org/10.3389/fsufs.2021.684159</vt:lpwstr>
      </vt:variant>
      <vt:variant>
        <vt:lpwstr/>
      </vt:variant>
      <vt:variant>
        <vt:i4>3276834</vt:i4>
      </vt:variant>
      <vt:variant>
        <vt:i4>1620</vt:i4>
      </vt:variant>
      <vt:variant>
        <vt:i4>0</vt:i4>
      </vt:variant>
      <vt:variant>
        <vt:i4>5</vt:i4>
      </vt:variant>
      <vt:variant>
        <vt:lpwstr>https://doi.org/10.1016/j.seps.2021.101187</vt:lpwstr>
      </vt:variant>
      <vt:variant>
        <vt:lpwstr/>
      </vt:variant>
      <vt:variant>
        <vt:i4>3211301</vt:i4>
      </vt:variant>
      <vt:variant>
        <vt:i4>1617</vt:i4>
      </vt:variant>
      <vt:variant>
        <vt:i4>0</vt:i4>
      </vt:variant>
      <vt:variant>
        <vt:i4>5</vt:i4>
      </vt:variant>
      <vt:variant>
        <vt:lpwstr>https://doi.org/10.1016/j.lurbplan.2021.104264</vt:lpwstr>
      </vt:variant>
      <vt:variant>
        <vt:lpwstr/>
      </vt:variant>
      <vt:variant>
        <vt:i4>8126525</vt:i4>
      </vt:variant>
      <vt:variant>
        <vt:i4>1614</vt:i4>
      </vt:variant>
      <vt:variant>
        <vt:i4>0</vt:i4>
      </vt:variant>
      <vt:variant>
        <vt:i4>5</vt:i4>
      </vt:variant>
      <vt:variant>
        <vt:lpwstr>https://doi.org/10.1093/eurpub/ckab165.186</vt:lpwstr>
      </vt:variant>
      <vt:variant>
        <vt:lpwstr/>
      </vt:variant>
      <vt:variant>
        <vt:i4>5505115</vt:i4>
      </vt:variant>
      <vt:variant>
        <vt:i4>1611</vt:i4>
      </vt:variant>
      <vt:variant>
        <vt:i4>0</vt:i4>
      </vt:variant>
      <vt:variant>
        <vt:i4>5</vt:i4>
      </vt:variant>
      <vt:variant>
        <vt:lpwstr>https://dx.doi.org/10.1089/jwh.2021.0230</vt:lpwstr>
      </vt:variant>
      <vt:variant>
        <vt:lpwstr/>
      </vt:variant>
      <vt:variant>
        <vt:i4>3604525</vt:i4>
      </vt:variant>
      <vt:variant>
        <vt:i4>1608</vt:i4>
      </vt:variant>
      <vt:variant>
        <vt:i4>0</vt:i4>
      </vt:variant>
      <vt:variant>
        <vt:i4>5</vt:i4>
      </vt:variant>
      <vt:variant>
        <vt:lpwstr>https://doi.org/10.15620/cdc:104188</vt:lpwstr>
      </vt:variant>
      <vt:variant>
        <vt:lpwstr/>
      </vt:variant>
      <vt:variant>
        <vt:i4>5046283</vt:i4>
      </vt:variant>
      <vt:variant>
        <vt:i4>1605</vt:i4>
      </vt:variant>
      <vt:variant>
        <vt:i4>0</vt:i4>
      </vt:variant>
      <vt:variant>
        <vt:i4>5</vt:i4>
      </vt:variant>
      <vt:variant>
        <vt:lpwstr>https://dx.doi.org/10.1111/puar.13423</vt:lpwstr>
      </vt:variant>
      <vt:variant>
        <vt:lpwstr/>
      </vt:variant>
      <vt:variant>
        <vt:i4>7733347</vt:i4>
      </vt:variant>
      <vt:variant>
        <vt:i4>1602</vt:i4>
      </vt:variant>
      <vt:variant>
        <vt:i4>0</vt:i4>
      </vt:variant>
      <vt:variant>
        <vt:i4>5</vt:i4>
      </vt:variant>
      <vt:variant>
        <vt:lpwstr>https://dx.doi.org/10.1093/cdn/nzab115</vt:lpwstr>
      </vt:variant>
      <vt:variant>
        <vt:lpwstr/>
      </vt:variant>
      <vt:variant>
        <vt:i4>524295</vt:i4>
      </vt:variant>
      <vt:variant>
        <vt:i4>1599</vt:i4>
      </vt:variant>
      <vt:variant>
        <vt:i4>0</vt:i4>
      </vt:variant>
      <vt:variant>
        <vt:i4>5</vt:i4>
      </vt:variant>
      <vt:variant>
        <vt:lpwstr>https://dx.doi.org/10.1017/S1368980021003815</vt:lpwstr>
      </vt:variant>
      <vt:variant>
        <vt:lpwstr/>
      </vt:variant>
      <vt:variant>
        <vt:i4>7405629</vt:i4>
      </vt:variant>
      <vt:variant>
        <vt:i4>1596</vt:i4>
      </vt:variant>
      <vt:variant>
        <vt:i4>0</vt:i4>
      </vt:variant>
      <vt:variant>
        <vt:i4>5</vt:i4>
      </vt:variant>
      <vt:variant>
        <vt:lpwstr>https://doi.org/10.1093/eurpub/ckab164.883</vt:lpwstr>
      </vt:variant>
      <vt:variant>
        <vt:lpwstr/>
      </vt:variant>
      <vt:variant>
        <vt:i4>327775</vt:i4>
      </vt:variant>
      <vt:variant>
        <vt:i4>1593</vt:i4>
      </vt:variant>
      <vt:variant>
        <vt:i4>0</vt:i4>
      </vt:variant>
      <vt:variant>
        <vt:i4>5</vt:i4>
      </vt:variant>
      <vt:variant>
        <vt:lpwstr>https://dx.doi.org/10.1093/intimm/dxab107</vt:lpwstr>
      </vt:variant>
      <vt:variant>
        <vt:lpwstr/>
      </vt:variant>
      <vt:variant>
        <vt:i4>1310729</vt:i4>
      </vt:variant>
      <vt:variant>
        <vt:i4>1590</vt:i4>
      </vt:variant>
      <vt:variant>
        <vt:i4>0</vt:i4>
      </vt:variant>
      <vt:variant>
        <vt:i4>5</vt:i4>
      </vt:variant>
      <vt:variant>
        <vt:lpwstr>https://dx.doi.org/10.1186/s12889-021-12148-y</vt:lpwstr>
      </vt:variant>
      <vt:variant>
        <vt:lpwstr/>
      </vt:variant>
      <vt:variant>
        <vt:i4>6946878</vt:i4>
      </vt:variant>
      <vt:variant>
        <vt:i4>1587</vt:i4>
      </vt:variant>
      <vt:variant>
        <vt:i4>0</vt:i4>
      </vt:variant>
      <vt:variant>
        <vt:i4>5</vt:i4>
      </vt:variant>
      <vt:variant>
        <vt:lpwstr>https://dx.doi.org/10.1093/ofid/ofab379</vt:lpwstr>
      </vt:variant>
      <vt:variant>
        <vt:lpwstr/>
      </vt:variant>
      <vt:variant>
        <vt:i4>2621554</vt:i4>
      </vt:variant>
      <vt:variant>
        <vt:i4>1584</vt:i4>
      </vt:variant>
      <vt:variant>
        <vt:i4>0</vt:i4>
      </vt:variant>
      <vt:variant>
        <vt:i4>5</vt:i4>
      </vt:variant>
      <vt:variant>
        <vt:lpwstr>https://doi.org/10.3390/urbansci5040090</vt:lpwstr>
      </vt:variant>
      <vt:variant>
        <vt:lpwstr/>
      </vt:variant>
      <vt:variant>
        <vt:i4>1114177</vt:i4>
      </vt:variant>
      <vt:variant>
        <vt:i4>1581</vt:i4>
      </vt:variant>
      <vt:variant>
        <vt:i4>0</vt:i4>
      </vt:variant>
      <vt:variant>
        <vt:i4>5</vt:i4>
      </vt:variant>
      <vt:variant>
        <vt:lpwstr>https://doi.org/10.5334/aogh.3411</vt:lpwstr>
      </vt:variant>
      <vt:variant>
        <vt:lpwstr/>
      </vt:variant>
      <vt:variant>
        <vt:i4>7340093</vt:i4>
      </vt:variant>
      <vt:variant>
        <vt:i4>1578</vt:i4>
      </vt:variant>
      <vt:variant>
        <vt:i4>0</vt:i4>
      </vt:variant>
      <vt:variant>
        <vt:i4>5</vt:i4>
      </vt:variant>
      <vt:variant>
        <vt:lpwstr>https://doi.org/10.1093/eurpub/ckab164.882</vt:lpwstr>
      </vt:variant>
      <vt:variant>
        <vt:lpwstr/>
      </vt:variant>
      <vt:variant>
        <vt:i4>7733364</vt:i4>
      </vt:variant>
      <vt:variant>
        <vt:i4>1575</vt:i4>
      </vt:variant>
      <vt:variant>
        <vt:i4>0</vt:i4>
      </vt:variant>
      <vt:variant>
        <vt:i4>5</vt:i4>
      </vt:variant>
      <vt:variant>
        <vt:lpwstr>https://dx.doi.org/10.1136/bmjopen-2021-050945</vt:lpwstr>
      </vt:variant>
      <vt:variant>
        <vt:lpwstr/>
      </vt:variant>
      <vt:variant>
        <vt:i4>7995440</vt:i4>
      </vt:variant>
      <vt:variant>
        <vt:i4>1572</vt:i4>
      </vt:variant>
      <vt:variant>
        <vt:i4>0</vt:i4>
      </vt:variant>
      <vt:variant>
        <vt:i4>5</vt:i4>
      </vt:variant>
      <vt:variant>
        <vt:lpwstr>https://doi.org/10.1093/eurpub/ckab165.150</vt:lpwstr>
      </vt:variant>
      <vt:variant>
        <vt:lpwstr/>
      </vt:variant>
      <vt:variant>
        <vt:i4>1835074</vt:i4>
      </vt:variant>
      <vt:variant>
        <vt:i4>1569</vt:i4>
      </vt:variant>
      <vt:variant>
        <vt:i4>0</vt:i4>
      </vt:variant>
      <vt:variant>
        <vt:i4>5</vt:i4>
      </vt:variant>
      <vt:variant>
        <vt:lpwstr>https://doi.org/10.3784/jbjc.202103260160</vt:lpwstr>
      </vt:variant>
      <vt:variant>
        <vt:lpwstr/>
      </vt:variant>
      <vt:variant>
        <vt:i4>1048578</vt:i4>
      </vt:variant>
      <vt:variant>
        <vt:i4>1566</vt:i4>
      </vt:variant>
      <vt:variant>
        <vt:i4>0</vt:i4>
      </vt:variant>
      <vt:variant>
        <vt:i4>5</vt:i4>
      </vt:variant>
      <vt:variant>
        <vt:lpwstr>https://dx.doi.org/10.3389/fpubh.2021.769238</vt:lpwstr>
      </vt:variant>
      <vt:variant>
        <vt:lpwstr/>
      </vt:variant>
      <vt:variant>
        <vt:i4>1441811</vt:i4>
      </vt:variant>
      <vt:variant>
        <vt:i4>1563</vt:i4>
      </vt:variant>
      <vt:variant>
        <vt:i4>0</vt:i4>
      </vt:variant>
      <vt:variant>
        <vt:i4>5</vt:i4>
      </vt:variant>
      <vt:variant>
        <vt:lpwstr>https://dx.doi.org/10.5271/sjweh.3998</vt:lpwstr>
      </vt:variant>
      <vt:variant>
        <vt:lpwstr/>
      </vt:variant>
      <vt:variant>
        <vt:i4>6422562</vt:i4>
      </vt:variant>
      <vt:variant>
        <vt:i4>1560</vt:i4>
      </vt:variant>
      <vt:variant>
        <vt:i4>0</vt:i4>
      </vt:variant>
      <vt:variant>
        <vt:i4>5</vt:i4>
      </vt:variant>
      <vt:variant>
        <vt:lpwstr>https://dx.doi.org/10.3934/publichealth.2021057</vt:lpwstr>
      </vt:variant>
      <vt:variant>
        <vt:lpwstr/>
      </vt:variant>
      <vt:variant>
        <vt:i4>1310743</vt:i4>
      </vt:variant>
      <vt:variant>
        <vt:i4>1557</vt:i4>
      </vt:variant>
      <vt:variant>
        <vt:i4>0</vt:i4>
      </vt:variant>
      <vt:variant>
        <vt:i4>5</vt:i4>
      </vt:variant>
      <vt:variant>
        <vt:lpwstr>https://doi.org/10.3389/fsufs.2021.684159</vt:lpwstr>
      </vt:variant>
      <vt:variant>
        <vt:lpwstr/>
      </vt:variant>
      <vt:variant>
        <vt:i4>3276834</vt:i4>
      </vt:variant>
      <vt:variant>
        <vt:i4>1554</vt:i4>
      </vt:variant>
      <vt:variant>
        <vt:i4>0</vt:i4>
      </vt:variant>
      <vt:variant>
        <vt:i4>5</vt:i4>
      </vt:variant>
      <vt:variant>
        <vt:lpwstr>https://doi.org/10.1016/j.seps.2021.101187</vt:lpwstr>
      </vt:variant>
      <vt:variant>
        <vt:lpwstr/>
      </vt:variant>
      <vt:variant>
        <vt:i4>3211301</vt:i4>
      </vt:variant>
      <vt:variant>
        <vt:i4>1551</vt:i4>
      </vt:variant>
      <vt:variant>
        <vt:i4>0</vt:i4>
      </vt:variant>
      <vt:variant>
        <vt:i4>5</vt:i4>
      </vt:variant>
      <vt:variant>
        <vt:lpwstr>https://doi.org/10.1016/j.lurbplan.2021.104264</vt:lpwstr>
      </vt:variant>
      <vt:variant>
        <vt:lpwstr/>
      </vt:variant>
      <vt:variant>
        <vt:i4>8126525</vt:i4>
      </vt:variant>
      <vt:variant>
        <vt:i4>1548</vt:i4>
      </vt:variant>
      <vt:variant>
        <vt:i4>0</vt:i4>
      </vt:variant>
      <vt:variant>
        <vt:i4>5</vt:i4>
      </vt:variant>
      <vt:variant>
        <vt:lpwstr>https://doi.org/10.1093/eurpub/ckab165.186</vt:lpwstr>
      </vt:variant>
      <vt:variant>
        <vt:lpwstr/>
      </vt:variant>
      <vt:variant>
        <vt:i4>5505115</vt:i4>
      </vt:variant>
      <vt:variant>
        <vt:i4>1545</vt:i4>
      </vt:variant>
      <vt:variant>
        <vt:i4>0</vt:i4>
      </vt:variant>
      <vt:variant>
        <vt:i4>5</vt:i4>
      </vt:variant>
      <vt:variant>
        <vt:lpwstr>https://dx.doi.org/10.1089/jwh.2021.0230</vt:lpwstr>
      </vt:variant>
      <vt:variant>
        <vt:lpwstr/>
      </vt:variant>
      <vt:variant>
        <vt:i4>3604525</vt:i4>
      </vt:variant>
      <vt:variant>
        <vt:i4>1542</vt:i4>
      </vt:variant>
      <vt:variant>
        <vt:i4>0</vt:i4>
      </vt:variant>
      <vt:variant>
        <vt:i4>5</vt:i4>
      </vt:variant>
      <vt:variant>
        <vt:lpwstr>https://doi.org/10.15620/cdc:104188</vt:lpwstr>
      </vt:variant>
      <vt:variant>
        <vt:lpwstr/>
      </vt:variant>
      <vt:variant>
        <vt:i4>5046283</vt:i4>
      </vt:variant>
      <vt:variant>
        <vt:i4>1539</vt:i4>
      </vt:variant>
      <vt:variant>
        <vt:i4>0</vt:i4>
      </vt:variant>
      <vt:variant>
        <vt:i4>5</vt:i4>
      </vt:variant>
      <vt:variant>
        <vt:lpwstr>https://dx.doi.org/10.1111/puar.13423</vt:lpwstr>
      </vt:variant>
      <vt:variant>
        <vt:lpwstr/>
      </vt:variant>
      <vt:variant>
        <vt:i4>7733347</vt:i4>
      </vt:variant>
      <vt:variant>
        <vt:i4>1536</vt:i4>
      </vt:variant>
      <vt:variant>
        <vt:i4>0</vt:i4>
      </vt:variant>
      <vt:variant>
        <vt:i4>5</vt:i4>
      </vt:variant>
      <vt:variant>
        <vt:lpwstr>https://dx.doi.org/10.1093/cdn/nzab115</vt:lpwstr>
      </vt:variant>
      <vt:variant>
        <vt:lpwstr/>
      </vt:variant>
      <vt:variant>
        <vt:i4>524295</vt:i4>
      </vt:variant>
      <vt:variant>
        <vt:i4>1533</vt:i4>
      </vt:variant>
      <vt:variant>
        <vt:i4>0</vt:i4>
      </vt:variant>
      <vt:variant>
        <vt:i4>5</vt:i4>
      </vt:variant>
      <vt:variant>
        <vt:lpwstr>https://dx.doi.org/10.1017/S1368980021003815</vt:lpwstr>
      </vt:variant>
      <vt:variant>
        <vt:lpwstr/>
      </vt:variant>
      <vt:variant>
        <vt:i4>3997793</vt:i4>
      </vt:variant>
      <vt:variant>
        <vt:i4>1530</vt:i4>
      </vt:variant>
      <vt:variant>
        <vt:i4>0</vt:i4>
      </vt:variant>
      <vt:variant>
        <vt:i4>5</vt:i4>
      </vt:variant>
      <vt:variant>
        <vt:lpwstr>https://doi.org/10.3306/ajhs.2021.36.04.136</vt:lpwstr>
      </vt:variant>
      <vt:variant>
        <vt:lpwstr/>
      </vt:variant>
      <vt:variant>
        <vt:i4>655391</vt:i4>
      </vt:variant>
      <vt:variant>
        <vt:i4>1527</vt:i4>
      </vt:variant>
      <vt:variant>
        <vt:i4>0</vt:i4>
      </vt:variant>
      <vt:variant>
        <vt:i4>5</vt:i4>
      </vt:variant>
      <vt:variant>
        <vt:lpwstr>https://dx.doi.org/10.1136/bmjgh-2021-007350</vt:lpwstr>
      </vt:variant>
      <vt:variant>
        <vt:lpwstr/>
      </vt:variant>
      <vt:variant>
        <vt:i4>2228346</vt:i4>
      </vt:variant>
      <vt:variant>
        <vt:i4>1524</vt:i4>
      </vt:variant>
      <vt:variant>
        <vt:i4>0</vt:i4>
      </vt:variant>
      <vt:variant>
        <vt:i4>5</vt:i4>
      </vt:variant>
      <vt:variant>
        <vt:lpwstr>https://doi.org/10.29333/ejgm/11316</vt:lpwstr>
      </vt:variant>
      <vt:variant>
        <vt:lpwstr/>
      </vt:variant>
      <vt:variant>
        <vt:i4>4128873</vt:i4>
      </vt:variant>
      <vt:variant>
        <vt:i4>1521</vt:i4>
      </vt:variant>
      <vt:variant>
        <vt:i4>0</vt:i4>
      </vt:variant>
      <vt:variant>
        <vt:i4>5</vt:i4>
      </vt:variant>
      <vt:variant>
        <vt:lpwstr>https://doi.org/10.1101/2021.11.16.21266427</vt:lpwstr>
      </vt:variant>
      <vt:variant>
        <vt:lpwstr/>
      </vt:variant>
      <vt:variant>
        <vt:i4>1114177</vt:i4>
      </vt:variant>
      <vt:variant>
        <vt:i4>1518</vt:i4>
      </vt:variant>
      <vt:variant>
        <vt:i4>0</vt:i4>
      </vt:variant>
      <vt:variant>
        <vt:i4>5</vt:i4>
      </vt:variant>
      <vt:variant>
        <vt:lpwstr>https://doi.org/10.5334/aogh.3411</vt:lpwstr>
      </vt:variant>
      <vt:variant>
        <vt:lpwstr/>
      </vt:variant>
      <vt:variant>
        <vt:i4>2490426</vt:i4>
      </vt:variant>
      <vt:variant>
        <vt:i4>1515</vt:i4>
      </vt:variant>
      <vt:variant>
        <vt:i4>0</vt:i4>
      </vt:variant>
      <vt:variant>
        <vt:i4>5</vt:i4>
      </vt:variant>
      <vt:variant>
        <vt:lpwstr>https://doi.org/10.1186/s12879-021-06884-0</vt:lpwstr>
      </vt:variant>
      <vt:variant>
        <vt:lpwstr/>
      </vt:variant>
      <vt:variant>
        <vt:i4>1376259</vt:i4>
      </vt:variant>
      <vt:variant>
        <vt:i4>1512</vt:i4>
      </vt:variant>
      <vt:variant>
        <vt:i4>0</vt:i4>
      </vt:variant>
      <vt:variant>
        <vt:i4>5</vt:i4>
      </vt:variant>
      <vt:variant>
        <vt:lpwstr>https://dx.doi.org/10.1186/s12889-021-12053-4</vt:lpwstr>
      </vt:variant>
      <vt:variant>
        <vt:lpwstr/>
      </vt:variant>
      <vt:variant>
        <vt:i4>4784219</vt:i4>
      </vt:variant>
      <vt:variant>
        <vt:i4>1509</vt:i4>
      </vt:variant>
      <vt:variant>
        <vt:i4>0</vt:i4>
      </vt:variant>
      <vt:variant>
        <vt:i4>5</vt:i4>
      </vt:variant>
      <vt:variant>
        <vt:lpwstr>https://dx.doi.org/10.1353/hpu.2021.0198</vt:lpwstr>
      </vt:variant>
      <vt:variant>
        <vt:lpwstr/>
      </vt:variant>
      <vt:variant>
        <vt:i4>7012402</vt:i4>
      </vt:variant>
      <vt:variant>
        <vt:i4>1506</vt:i4>
      </vt:variant>
      <vt:variant>
        <vt:i4>0</vt:i4>
      </vt:variant>
      <vt:variant>
        <vt:i4>5</vt:i4>
      </vt:variant>
      <vt:variant>
        <vt:lpwstr>https://doi.org/10.1007/S43615-021-00117-X</vt:lpwstr>
      </vt:variant>
      <vt:variant>
        <vt:lpwstr/>
      </vt:variant>
      <vt:variant>
        <vt:i4>1572879</vt:i4>
      </vt:variant>
      <vt:variant>
        <vt:i4>1503</vt:i4>
      </vt:variant>
      <vt:variant>
        <vt:i4>0</vt:i4>
      </vt:variant>
      <vt:variant>
        <vt:i4>5</vt:i4>
      </vt:variant>
      <vt:variant>
        <vt:lpwstr>https://doi.org/10.3390/horticulturae7110422</vt:lpwstr>
      </vt:variant>
      <vt:variant>
        <vt:lpwstr/>
      </vt:variant>
      <vt:variant>
        <vt:i4>6553638</vt:i4>
      </vt:variant>
      <vt:variant>
        <vt:i4>1500</vt:i4>
      </vt:variant>
      <vt:variant>
        <vt:i4>0</vt:i4>
      </vt:variant>
      <vt:variant>
        <vt:i4>5</vt:i4>
      </vt:variant>
      <vt:variant>
        <vt:lpwstr>https://doi.org/10.3390/ijerph182212140</vt:lpwstr>
      </vt:variant>
      <vt:variant>
        <vt:lpwstr/>
      </vt:variant>
      <vt:variant>
        <vt:i4>6357029</vt:i4>
      </vt:variant>
      <vt:variant>
        <vt:i4>1497</vt:i4>
      </vt:variant>
      <vt:variant>
        <vt:i4>0</vt:i4>
      </vt:variant>
      <vt:variant>
        <vt:i4>5</vt:i4>
      </vt:variant>
      <vt:variant>
        <vt:lpwstr>https://doi.org/10.3390/ijerph182212212</vt:lpwstr>
      </vt:variant>
      <vt:variant>
        <vt:lpwstr/>
      </vt:variant>
      <vt:variant>
        <vt:i4>7143478</vt:i4>
      </vt:variant>
      <vt:variant>
        <vt:i4>1494</vt:i4>
      </vt:variant>
      <vt:variant>
        <vt:i4>0</vt:i4>
      </vt:variant>
      <vt:variant>
        <vt:i4>5</vt:i4>
      </vt:variant>
      <vt:variant>
        <vt:lpwstr>https://doi.org/10.4103/aip.aip_18_21</vt:lpwstr>
      </vt:variant>
      <vt:variant>
        <vt:lpwstr/>
      </vt:variant>
      <vt:variant>
        <vt:i4>2293874</vt:i4>
      </vt:variant>
      <vt:variant>
        <vt:i4>1491</vt:i4>
      </vt:variant>
      <vt:variant>
        <vt:i4>0</vt:i4>
      </vt:variant>
      <vt:variant>
        <vt:i4>5</vt:i4>
      </vt:variant>
      <vt:variant>
        <vt:lpwstr>https://doi.org/10.14198/jhse.2021.16.Proc4.40</vt:lpwstr>
      </vt:variant>
      <vt:variant>
        <vt:lpwstr/>
      </vt:variant>
      <vt:variant>
        <vt:i4>2228339</vt:i4>
      </vt:variant>
      <vt:variant>
        <vt:i4>1488</vt:i4>
      </vt:variant>
      <vt:variant>
        <vt:i4>0</vt:i4>
      </vt:variant>
      <vt:variant>
        <vt:i4>5</vt:i4>
      </vt:variant>
      <vt:variant>
        <vt:lpwstr>https://doi.org/10.14198/jhse.2021.16.Proc4.51</vt:lpwstr>
      </vt:variant>
      <vt:variant>
        <vt:lpwstr/>
      </vt:variant>
      <vt:variant>
        <vt:i4>3997793</vt:i4>
      </vt:variant>
      <vt:variant>
        <vt:i4>1485</vt:i4>
      </vt:variant>
      <vt:variant>
        <vt:i4>0</vt:i4>
      </vt:variant>
      <vt:variant>
        <vt:i4>5</vt:i4>
      </vt:variant>
      <vt:variant>
        <vt:lpwstr>https://doi.org/10.3306/ajhs.2021.36.04.136</vt:lpwstr>
      </vt:variant>
      <vt:variant>
        <vt:lpwstr/>
      </vt:variant>
      <vt:variant>
        <vt:i4>655391</vt:i4>
      </vt:variant>
      <vt:variant>
        <vt:i4>1482</vt:i4>
      </vt:variant>
      <vt:variant>
        <vt:i4>0</vt:i4>
      </vt:variant>
      <vt:variant>
        <vt:i4>5</vt:i4>
      </vt:variant>
      <vt:variant>
        <vt:lpwstr>https://dx.doi.org/10.1136/bmjgh-2021-007350</vt:lpwstr>
      </vt:variant>
      <vt:variant>
        <vt:lpwstr/>
      </vt:variant>
      <vt:variant>
        <vt:i4>2228346</vt:i4>
      </vt:variant>
      <vt:variant>
        <vt:i4>1479</vt:i4>
      </vt:variant>
      <vt:variant>
        <vt:i4>0</vt:i4>
      </vt:variant>
      <vt:variant>
        <vt:i4>5</vt:i4>
      </vt:variant>
      <vt:variant>
        <vt:lpwstr>https://doi.org/10.29333/ejgm/11316</vt:lpwstr>
      </vt:variant>
      <vt:variant>
        <vt:lpwstr/>
      </vt:variant>
      <vt:variant>
        <vt:i4>4128873</vt:i4>
      </vt:variant>
      <vt:variant>
        <vt:i4>1476</vt:i4>
      </vt:variant>
      <vt:variant>
        <vt:i4>0</vt:i4>
      </vt:variant>
      <vt:variant>
        <vt:i4>5</vt:i4>
      </vt:variant>
      <vt:variant>
        <vt:lpwstr>https://doi.org/10.1101/2021.11.16.21266427</vt:lpwstr>
      </vt:variant>
      <vt:variant>
        <vt:lpwstr/>
      </vt:variant>
      <vt:variant>
        <vt:i4>1114177</vt:i4>
      </vt:variant>
      <vt:variant>
        <vt:i4>1473</vt:i4>
      </vt:variant>
      <vt:variant>
        <vt:i4>0</vt:i4>
      </vt:variant>
      <vt:variant>
        <vt:i4>5</vt:i4>
      </vt:variant>
      <vt:variant>
        <vt:lpwstr>https://doi.org/10.5334/aogh.3411</vt:lpwstr>
      </vt:variant>
      <vt:variant>
        <vt:lpwstr/>
      </vt:variant>
      <vt:variant>
        <vt:i4>2490426</vt:i4>
      </vt:variant>
      <vt:variant>
        <vt:i4>1470</vt:i4>
      </vt:variant>
      <vt:variant>
        <vt:i4>0</vt:i4>
      </vt:variant>
      <vt:variant>
        <vt:i4>5</vt:i4>
      </vt:variant>
      <vt:variant>
        <vt:lpwstr>https://doi.org/10.1186/s12879-021-06884-0</vt:lpwstr>
      </vt:variant>
      <vt:variant>
        <vt:lpwstr/>
      </vt:variant>
      <vt:variant>
        <vt:i4>1376259</vt:i4>
      </vt:variant>
      <vt:variant>
        <vt:i4>1467</vt:i4>
      </vt:variant>
      <vt:variant>
        <vt:i4>0</vt:i4>
      </vt:variant>
      <vt:variant>
        <vt:i4>5</vt:i4>
      </vt:variant>
      <vt:variant>
        <vt:lpwstr>https://dx.doi.org/10.1186/s12889-021-12053-4</vt:lpwstr>
      </vt:variant>
      <vt:variant>
        <vt:lpwstr/>
      </vt:variant>
      <vt:variant>
        <vt:i4>4784219</vt:i4>
      </vt:variant>
      <vt:variant>
        <vt:i4>1464</vt:i4>
      </vt:variant>
      <vt:variant>
        <vt:i4>0</vt:i4>
      </vt:variant>
      <vt:variant>
        <vt:i4>5</vt:i4>
      </vt:variant>
      <vt:variant>
        <vt:lpwstr>https://dx.doi.org/10.1353/hpu.2021.0198</vt:lpwstr>
      </vt:variant>
      <vt:variant>
        <vt:lpwstr/>
      </vt:variant>
      <vt:variant>
        <vt:i4>7012402</vt:i4>
      </vt:variant>
      <vt:variant>
        <vt:i4>1461</vt:i4>
      </vt:variant>
      <vt:variant>
        <vt:i4>0</vt:i4>
      </vt:variant>
      <vt:variant>
        <vt:i4>5</vt:i4>
      </vt:variant>
      <vt:variant>
        <vt:lpwstr>https://doi.org/10.1007/S43615-021-00117-X</vt:lpwstr>
      </vt:variant>
      <vt:variant>
        <vt:lpwstr/>
      </vt:variant>
      <vt:variant>
        <vt:i4>1572879</vt:i4>
      </vt:variant>
      <vt:variant>
        <vt:i4>1458</vt:i4>
      </vt:variant>
      <vt:variant>
        <vt:i4>0</vt:i4>
      </vt:variant>
      <vt:variant>
        <vt:i4>5</vt:i4>
      </vt:variant>
      <vt:variant>
        <vt:lpwstr>https://doi.org/10.3390/horticulturae7110422</vt:lpwstr>
      </vt:variant>
      <vt:variant>
        <vt:lpwstr/>
      </vt:variant>
      <vt:variant>
        <vt:i4>6553638</vt:i4>
      </vt:variant>
      <vt:variant>
        <vt:i4>1455</vt:i4>
      </vt:variant>
      <vt:variant>
        <vt:i4>0</vt:i4>
      </vt:variant>
      <vt:variant>
        <vt:i4>5</vt:i4>
      </vt:variant>
      <vt:variant>
        <vt:lpwstr>https://doi.org/10.3390/ijerph182212140</vt:lpwstr>
      </vt:variant>
      <vt:variant>
        <vt:lpwstr/>
      </vt:variant>
      <vt:variant>
        <vt:i4>6357029</vt:i4>
      </vt:variant>
      <vt:variant>
        <vt:i4>1452</vt:i4>
      </vt:variant>
      <vt:variant>
        <vt:i4>0</vt:i4>
      </vt:variant>
      <vt:variant>
        <vt:i4>5</vt:i4>
      </vt:variant>
      <vt:variant>
        <vt:lpwstr>https://doi.org/10.3390/ijerph182212212</vt:lpwstr>
      </vt:variant>
      <vt:variant>
        <vt:lpwstr/>
      </vt:variant>
      <vt:variant>
        <vt:i4>7143478</vt:i4>
      </vt:variant>
      <vt:variant>
        <vt:i4>1449</vt:i4>
      </vt:variant>
      <vt:variant>
        <vt:i4>0</vt:i4>
      </vt:variant>
      <vt:variant>
        <vt:i4>5</vt:i4>
      </vt:variant>
      <vt:variant>
        <vt:lpwstr>https://doi.org/10.4103/aip.aip_18_21</vt:lpwstr>
      </vt:variant>
      <vt:variant>
        <vt:lpwstr/>
      </vt:variant>
      <vt:variant>
        <vt:i4>2293874</vt:i4>
      </vt:variant>
      <vt:variant>
        <vt:i4>1446</vt:i4>
      </vt:variant>
      <vt:variant>
        <vt:i4>0</vt:i4>
      </vt:variant>
      <vt:variant>
        <vt:i4>5</vt:i4>
      </vt:variant>
      <vt:variant>
        <vt:lpwstr>https://doi.org/10.14198/jhse.2021.16.Proc4.40</vt:lpwstr>
      </vt:variant>
      <vt:variant>
        <vt:lpwstr/>
      </vt:variant>
      <vt:variant>
        <vt:i4>2228339</vt:i4>
      </vt:variant>
      <vt:variant>
        <vt:i4>1443</vt:i4>
      </vt:variant>
      <vt:variant>
        <vt:i4>0</vt:i4>
      </vt:variant>
      <vt:variant>
        <vt:i4>5</vt:i4>
      </vt:variant>
      <vt:variant>
        <vt:lpwstr>https://doi.org/10.14198/jhse.2021.16.Proc4.51</vt:lpwstr>
      </vt:variant>
      <vt:variant>
        <vt:lpwstr/>
      </vt:variant>
      <vt:variant>
        <vt:i4>1179665</vt:i4>
      </vt:variant>
      <vt:variant>
        <vt:i4>1440</vt:i4>
      </vt:variant>
      <vt:variant>
        <vt:i4>0</vt:i4>
      </vt:variant>
      <vt:variant>
        <vt:i4>5</vt:i4>
      </vt:variant>
      <vt:variant>
        <vt:lpwstr>https://doi.org/10.3390/foods10123027</vt:lpwstr>
      </vt:variant>
      <vt:variant>
        <vt:lpwstr/>
      </vt:variant>
      <vt:variant>
        <vt:i4>3735588</vt:i4>
      </vt:variant>
      <vt:variant>
        <vt:i4>1437</vt:i4>
      </vt:variant>
      <vt:variant>
        <vt:i4>0</vt:i4>
      </vt:variant>
      <vt:variant>
        <vt:i4>5</vt:i4>
      </vt:variant>
      <vt:variant>
        <vt:lpwstr>https://doi.org/10.1016/j.tifs.2021.12.003</vt:lpwstr>
      </vt:variant>
      <vt:variant>
        <vt:lpwstr/>
      </vt:variant>
      <vt:variant>
        <vt:i4>5767258</vt:i4>
      </vt:variant>
      <vt:variant>
        <vt:i4>1434</vt:i4>
      </vt:variant>
      <vt:variant>
        <vt:i4>0</vt:i4>
      </vt:variant>
      <vt:variant>
        <vt:i4>5</vt:i4>
      </vt:variant>
      <vt:variant>
        <vt:lpwstr>https://doi.org/10.7249/RRA956-4</vt:lpwstr>
      </vt:variant>
      <vt:variant>
        <vt:lpwstr/>
      </vt:variant>
      <vt:variant>
        <vt:i4>7536742</vt:i4>
      </vt:variant>
      <vt:variant>
        <vt:i4>1431</vt:i4>
      </vt:variant>
      <vt:variant>
        <vt:i4>0</vt:i4>
      </vt:variant>
      <vt:variant>
        <vt:i4>5</vt:i4>
      </vt:variant>
      <vt:variant>
        <vt:lpwstr>https://doi.org/10.3390/ani11123466</vt:lpwstr>
      </vt:variant>
      <vt:variant>
        <vt:lpwstr/>
      </vt:variant>
      <vt:variant>
        <vt:i4>7602293</vt:i4>
      </vt:variant>
      <vt:variant>
        <vt:i4>1428</vt:i4>
      </vt:variant>
      <vt:variant>
        <vt:i4>0</vt:i4>
      </vt:variant>
      <vt:variant>
        <vt:i4>5</vt:i4>
      </vt:variant>
      <vt:variant>
        <vt:lpwstr>https://doi.org/10.21203/rs.3.rs-1072338/v1</vt:lpwstr>
      </vt:variant>
      <vt:variant>
        <vt:lpwstr/>
      </vt:variant>
      <vt:variant>
        <vt:i4>2031625</vt:i4>
      </vt:variant>
      <vt:variant>
        <vt:i4>1425</vt:i4>
      </vt:variant>
      <vt:variant>
        <vt:i4>0</vt:i4>
      </vt:variant>
      <vt:variant>
        <vt:i4>5</vt:i4>
      </vt:variant>
      <vt:variant>
        <vt:lpwstr>https://dx.doi.org/10.1007/s11606-021-07213-6</vt:lpwstr>
      </vt:variant>
      <vt:variant>
        <vt:lpwstr/>
      </vt:variant>
      <vt:variant>
        <vt:i4>131151</vt:i4>
      </vt:variant>
      <vt:variant>
        <vt:i4>1422</vt:i4>
      </vt:variant>
      <vt:variant>
        <vt:i4>0</vt:i4>
      </vt:variant>
      <vt:variant>
        <vt:i4>5</vt:i4>
      </vt:variant>
      <vt:variant>
        <vt:lpwstr>https://doi.org/10.1080/15378020.2021.2006036</vt:lpwstr>
      </vt:variant>
      <vt:variant>
        <vt:lpwstr/>
      </vt:variant>
      <vt:variant>
        <vt:i4>6225989</vt:i4>
      </vt:variant>
      <vt:variant>
        <vt:i4>1419</vt:i4>
      </vt:variant>
      <vt:variant>
        <vt:i4>0</vt:i4>
      </vt:variant>
      <vt:variant>
        <vt:i4>5</vt:i4>
      </vt:variant>
      <vt:variant>
        <vt:lpwstr>https://doi.org/10.1111/pai.13714</vt:lpwstr>
      </vt:variant>
      <vt:variant>
        <vt:lpwstr/>
      </vt:variant>
      <vt:variant>
        <vt:i4>655427</vt:i4>
      </vt:variant>
      <vt:variant>
        <vt:i4>1416</vt:i4>
      </vt:variant>
      <vt:variant>
        <vt:i4>0</vt:i4>
      </vt:variant>
      <vt:variant>
        <vt:i4>5</vt:i4>
      </vt:variant>
      <vt:variant>
        <vt:lpwstr>https://doi.org/10.2139/ssrn.3957604</vt:lpwstr>
      </vt:variant>
      <vt:variant>
        <vt:lpwstr/>
      </vt:variant>
      <vt:variant>
        <vt:i4>589911</vt:i4>
      </vt:variant>
      <vt:variant>
        <vt:i4>1413</vt:i4>
      </vt:variant>
      <vt:variant>
        <vt:i4>0</vt:i4>
      </vt:variant>
      <vt:variant>
        <vt:i4>5</vt:i4>
      </vt:variant>
      <vt:variant>
        <vt:lpwstr>https://doi.org/10.1108/ijlm-01-2021-0013</vt:lpwstr>
      </vt:variant>
      <vt:variant>
        <vt:lpwstr/>
      </vt:variant>
      <vt:variant>
        <vt:i4>524371</vt:i4>
      </vt:variant>
      <vt:variant>
        <vt:i4>1410</vt:i4>
      </vt:variant>
      <vt:variant>
        <vt:i4>0</vt:i4>
      </vt:variant>
      <vt:variant>
        <vt:i4>5</vt:i4>
      </vt:variant>
      <vt:variant>
        <vt:lpwstr>https://doi.org/10.1002/casp.2588</vt:lpwstr>
      </vt:variant>
      <vt:variant>
        <vt:lpwstr/>
      </vt:variant>
      <vt:variant>
        <vt:i4>2752545</vt:i4>
      </vt:variant>
      <vt:variant>
        <vt:i4>1407</vt:i4>
      </vt:variant>
      <vt:variant>
        <vt:i4>0</vt:i4>
      </vt:variant>
      <vt:variant>
        <vt:i4>5</vt:i4>
      </vt:variant>
      <vt:variant>
        <vt:lpwstr>https://doi.org/10.1016/j.jobe.2021.103725</vt:lpwstr>
      </vt:variant>
      <vt:variant>
        <vt:lpwstr/>
      </vt:variant>
      <vt:variant>
        <vt:i4>131151</vt:i4>
      </vt:variant>
      <vt:variant>
        <vt:i4>1404</vt:i4>
      </vt:variant>
      <vt:variant>
        <vt:i4>0</vt:i4>
      </vt:variant>
      <vt:variant>
        <vt:i4>5</vt:i4>
      </vt:variant>
      <vt:variant>
        <vt:lpwstr>https://doi.org/10.1080/15378020.2021.2006035</vt:lpwstr>
      </vt:variant>
      <vt:variant>
        <vt:lpwstr/>
      </vt:variant>
      <vt:variant>
        <vt:i4>524361</vt:i4>
      </vt:variant>
      <vt:variant>
        <vt:i4>1401</vt:i4>
      </vt:variant>
      <vt:variant>
        <vt:i4>0</vt:i4>
      </vt:variant>
      <vt:variant>
        <vt:i4>5</vt:i4>
      </vt:variant>
      <vt:variant>
        <vt:lpwstr>https://doi.org/10.1080/15563650.2021.1989785</vt:lpwstr>
      </vt:variant>
      <vt:variant>
        <vt:lpwstr/>
      </vt:variant>
      <vt:variant>
        <vt:i4>3473514</vt:i4>
      </vt:variant>
      <vt:variant>
        <vt:i4>1398</vt:i4>
      </vt:variant>
      <vt:variant>
        <vt:i4>0</vt:i4>
      </vt:variant>
      <vt:variant>
        <vt:i4>5</vt:i4>
      </vt:variant>
      <vt:variant>
        <vt:lpwstr>https://doi.org/10.1101/2021.03.29.21254546</vt:lpwstr>
      </vt:variant>
      <vt:variant>
        <vt:lpwstr/>
      </vt:variant>
      <vt:variant>
        <vt:i4>1769499</vt:i4>
      </vt:variant>
      <vt:variant>
        <vt:i4>1395</vt:i4>
      </vt:variant>
      <vt:variant>
        <vt:i4>0</vt:i4>
      </vt:variant>
      <vt:variant>
        <vt:i4>5</vt:i4>
      </vt:variant>
      <vt:variant>
        <vt:lpwstr>https://doi.org/10.1017/S1368980021004717</vt:lpwstr>
      </vt:variant>
      <vt:variant>
        <vt:lpwstr/>
      </vt:variant>
      <vt:variant>
        <vt:i4>5308480</vt:i4>
      </vt:variant>
      <vt:variant>
        <vt:i4>1392</vt:i4>
      </vt:variant>
      <vt:variant>
        <vt:i4>0</vt:i4>
      </vt:variant>
      <vt:variant>
        <vt:i4>5</vt:i4>
      </vt:variant>
      <vt:variant>
        <vt:lpwstr>https://doi.org/10.1089/bfm.2021.0238</vt:lpwstr>
      </vt:variant>
      <vt:variant>
        <vt:lpwstr/>
      </vt:variant>
      <vt:variant>
        <vt:i4>917588</vt:i4>
      </vt:variant>
      <vt:variant>
        <vt:i4>1389</vt:i4>
      </vt:variant>
      <vt:variant>
        <vt:i4>0</vt:i4>
      </vt:variant>
      <vt:variant>
        <vt:i4>5</vt:i4>
      </vt:variant>
      <vt:variant>
        <vt:lpwstr>https://doi.org/10.2105/AJPH.2021.306517</vt:lpwstr>
      </vt:variant>
      <vt:variant>
        <vt:lpwstr/>
      </vt:variant>
      <vt:variant>
        <vt:i4>5505093</vt:i4>
      </vt:variant>
      <vt:variant>
        <vt:i4>1386</vt:i4>
      </vt:variant>
      <vt:variant>
        <vt:i4>0</vt:i4>
      </vt:variant>
      <vt:variant>
        <vt:i4>5</vt:i4>
      </vt:variant>
      <vt:variant>
        <vt:lpwstr>https://doi.org/10.1111/phn.13031</vt:lpwstr>
      </vt:variant>
      <vt:variant>
        <vt:lpwstr/>
      </vt:variant>
      <vt:variant>
        <vt:i4>5832732</vt:i4>
      </vt:variant>
      <vt:variant>
        <vt:i4>1383</vt:i4>
      </vt:variant>
      <vt:variant>
        <vt:i4>0</vt:i4>
      </vt:variant>
      <vt:variant>
        <vt:i4>5</vt:i4>
      </vt:variant>
      <vt:variant>
        <vt:lpwstr>https://doi.org/10.1016/j.physbeh.2021.113667</vt:lpwstr>
      </vt:variant>
      <vt:variant>
        <vt:lpwstr/>
      </vt:variant>
      <vt:variant>
        <vt:i4>6488097</vt:i4>
      </vt:variant>
      <vt:variant>
        <vt:i4>1380</vt:i4>
      </vt:variant>
      <vt:variant>
        <vt:i4>0</vt:i4>
      </vt:variant>
      <vt:variant>
        <vt:i4>5</vt:i4>
      </vt:variant>
      <vt:variant>
        <vt:lpwstr>https://doi.org/10.3390/ijerph182312626</vt:lpwstr>
      </vt:variant>
      <vt:variant>
        <vt:lpwstr/>
      </vt:variant>
      <vt:variant>
        <vt:i4>7012406</vt:i4>
      </vt:variant>
      <vt:variant>
        <vt:i4>1377</vt:i4>
      </vt:variant>
      <vt:variant>
        <vt:i4>0</vt:i4>
      </vt:variant>
      <vt:variant>
        <vt:i4>5</vt:i4>
      </vt:variant>
      <vt:variant>
        <vt:lpwstr>https://doi.org/10.3390/nu13124255</vt:lpwstr>
      </vt:variant>
      <vt:variant>
        <vt:lpwstr/>
      </vt:variant>
      <vt:variant>
        <vt:i4>6881333</vt:i4>
      </vt:variant>
      <vt:variant>
        <vt:i4>1374</vt:i4>
      </vt:variant>
      <vt:variant>
        <vt:i4>0</vt:i4>
      </vt:variant>
      <vt:variant>
        <vt:i4>5</vt:i4>
      </vt:variant>
      <vt:variant>
        <vt:lpwstr>https://doi.org/10.3390/nu13124267</vt:lpwstr>
      </vt:variant>
      <vt:variant>
        <vt:lpwstr/>
      </vt:variant>
      <vt:variant>
        <vt:i4>6619177</vt:i4>
      </vt:variant>
      <vt:variant>
        <vt:i4>1371</vt:i4>
      </vt:variant>
      <vt:variant>
        <vt:i4>0</vt:i4>
      </vt:variant>
      <vt:variant>
        <vt:i4>5</vt:i4>
      </vt:variant>
      <vt:variant>
        <vt:lpwstr>https://dx.doi.org/10.3928/00989134-20211109-02</vt:lpwstr>
      </vt:variant>
      <vt:variant>
        <vt:lpwstr/>
      </vt:variant>
      <vt:variant>
        <vt:i4>3276845</vt:i4>
      </vt:variant>
      <vt:variant>
        <vt:i4>1368</vt:i4>
      </vt:variant>
      <vt:variant>
        <vt:i4>0</vt:i4>
      </vt:variant>
      <vt:variant>
        <vt:i4>5</vt:i4>
      </vt:variant>
      <vt:variant>
        <vt:lpwstr>https://doi.org/10.1016/j.puhe.2021.09.029</vt:lpwstr>
      </vt:variant>
      <vt:variant>
        <vt:lpwstr/>
      </vt:variant>
      <vt:variant>
        <vt:i4>4063294</vt:i4>
      </vt:variant>
      <vt:variant>
        <vt:i4>1365</vt:i4>
      </vt:variant>
      <vt:variant>
        <vt:i4>0</vt:i4>
      </vt:variant>
      <vt:variant>
        <vt:i4>5</vt:i4>
      </vt:variant>
      <vt:variant>
        <vt:lpwstr>https://doi.org/10.14744/megaron.2021.90699</vt:lpwstr>
      </vt:variant>
      <vt:variant>
        <vt:lpwstr/>
      </vt:variant>
      <vt:variant>
        <vt:i4>4587524</vt:i4>
      </vt:variant>
      <vt:variant>
        <vt:i4>1362</vt:i4>
      </vt:variant>
      <vt:variant>
        <vt:i4>0</vt:i4>
      </vt:variant>
      <vt:variant>
        <vt:i4>5</vt:i4>
      </vt:variant>
      <vt:variant>
        <vt:lpwstr>https://dx.doi.org/10.2196/30160</vt:lpwstr>
      </vt:variant>
      <vt:variant>
        <vt:lpwstr/>
      </vt:variant>
      <vt:variant>
        <vt:i4>1179674</vt:i4>
      </vt:variant>
      <vt:variant>
        <vt:i4>1359</vt:i4>
      </vt:variant>
      <vt:variant>
        <vt:i4>0</vt:i4>
      </vt:variant>
      <vt:variant>
        <vt:i4>5</vt:i4>
      </vt:variant>
      <vt:variant>
        <vt:lpwstr>https://doi.org/10.1017/S1474746421000555</vt:lpwstr>
      </vt:variant>
      <vt:variant>
        <vt:lpwstr/>
      </vt:variant>
      <vt:variant>
        <vt:i4>3342460</vt:i4>
      </vt:variant>
      <vt:variant>
        <vt:i4>1356</vt:i4>
      </vt:variant>
      <vt:variant>
        <vt:i4>0</vt:i4>
      </vt:variant>
      <vt:variant>
        <vt:i4>5</vt:i4>
      </vt:variant>
      <vt:variant>
        <vt:lpwstr>https://doi.org/10.1111/cuag.12280</vt:lpwstr>
      </vt:variant>
      <vt:variant>
        <vt:lpwstr/>
      </vt:variant>
      <vt:variant>
        <vt:i4>1179665</vt:i4>
      </vt:variant>
      <vt:variant>
        <vt:i4>1353</vt:i4>
      </vt:variant>
      <vt:variant>
        <vt:i4>0</vt:i4>
      </vt:variant>
      <vt:variant>
        <vt:i4>5</vt:i4>
      </vt:variant>
      <vt:variant>
        <vt:lpwstr>https://doi.org/10.3390/foods10123027</vt:lpwstr>
      </vt:variant>
      <vt:variant>
        <vt:lpwstr/>
      </vt:variant>
      <vt:variant>
        <vt:i4>3735588</vt:i4>
      </vt:variant>
      <vt:variant>
        <vt:i4>1350</vt:i4>
      </vt:variant>
      <vt:variant>
        <vt:i4>0</vt:i4>
      </vt:variant>
      <vt:variant>
        <vt:i4>5</vt:i4>
      </vt:variant>
      <vt:variant>
        <vt:lpwstr>https://doi.org/10.1016/j.tifs.2021.12.003</vt:lpwstr>
      </vt:variant>
      <vt:variant>
        <vt:lpwstr/>
      </vt:variant>
      <vt:variant>
        <vt:i4>5767258</vt:i4>
      </vt:variant>
      <vt:variant>
        <vt:i4>1347</vt:i4>
      </vt:variant>
      <vt:variant>
        <vt:i4>0</vt:i4>
      </vt:variant>
      <vt:variant>
        <vt:i4>5</vt:i4>
      </vt:variant>
      <vt:variant>
        <vt:lpwstr>https://doi.org/10.7249/RRA956-4</vt:lpwstr>
      </vt:variant>
      <vt:variant>
        <vt:lpwstr/>
      </vt:variant>
      <vt:variant>
        <vt:i4>7536742</vt:i4>
      </vt:variant>
      <vt:variant>
        <vt:i4>1344</vt:i4>
      </vt:variant>
      <vt:variant>
        <vt:i4>0</vt:i4>
      </vt:variant>
      <vt:variant>
        <vt:i4>5</vt:i4>
      </vt:variant>
      <vt:variant>
        <vt:lpwstr>https://doi.org/10.3390/ani11123466</vt:lpwstr>
      </vt:variant>
      <vt:variant>
        <vt:lpwstr/>
      </vt:variant>
      <vt:variant>
        <vt:i4>7602293</vt:i4>
      </vt:variant>
      <vt:variant>
        <vt:i4>1341</vt:i4>
      </vt:variant>
      <vt:variant>
        <vt:i4>0</vt:i4>
      </vt:variant>
      <vt:variant>
        <vt:i4>5</vt:i4>
      </vt:variant>
      <vt:variant>
        <vt:lpwstr>https://doi.org/10.21203/rs.3.rs-1072338/v1</vt:lpwstr>
      </vt:variant>
      <vt:variant>
        <vt:lpwstr/>
      </vt:variant>
      <vt:variant>
        <vt:i4>2031625</vt:i4>
      </vt:variant>
      <vt:variant>
        <vt:i4>1338</vt:i4>
      </vt:variant>
      <vt:variant>
        <vt:i4>0</vt:i4>
      </vt:variant>
      <vt:variant>
        <vt:i4>5</vt:i4>
      </vt:variant>
      <vt:variant>
        <vt:lpwstr>https://dx.doi.org/10.1007/s11606-021-07213-6</vt:lpwstr>
      </vt:variant>
      <vt:variant>
        <vt:lpwstr/>
      </vt:variant>
      <vt:variant>
        <vt:i4>131151</vt:i4>
      </vt:variant>
      <vt:variant>
        <vt:i4>1335</vt:i4>
      </vt:variant>
      <vt:variant>
        <vt:i4>0</vt:i4>
      </vt:variant>
      <vt:variant>
        <vt:i4>5</vt:i4>
      </vt:variant>
      <vt:variant>
        <vt:lpwstr>https://doi.org/10.1080/15378020.2021.2006036</vt:lpwstr>
      </vt:variant>
      <vt:variant>
        <vt:lpwstr/>
      </vt:variant>
      <vt:variant>
        <vt:i4>6225989</vt:i4>
      </vt:variant>
      <vt:variant>
        <vt:i4>1332</vt:i4>
      </vt:variant>
      <vt:variant>
        <vt:i4>0</vt:i4>
      </vt:variant>
      <vt:variant>
        <vt:i4>5</vt:i4>
      </vt:variant>
      <vt:variant>
        <vt:lpwstr>https://doi.org/10.1111/pai.13714</vt:lpwstr>
      </vt:variant>
      <vt:variant>
        <vt:lpwstr/>
      </vt:variant>
      <vt:variant>
        <vt:i4>655427</vt:i4>
      </vt:variant>
      <vt:variant>
        <vt:i4>1329</vt:i4>
      </vt:variant>
      <vt:variant>
        <vt:i4>0</vt:i4>
      </vt:variant>
      <vt:variant>
        <vt:i4>5</vt:i4>
      </vt:variant>
      <vt:variant>
        <vt:lpwstr>https://doi.org/10.2139/ssrn.3957604</vt:lpwstr>
      </vt:variant>
      <vt:variant>
        <vt:lpwstr/>
      </vt:variant>
      <vt:variant>
        <vt:i4>589911</vt:i4>
      </vt:variant>
      <vt:variant>
        <vt:i4>1326</vt:i4>
      </vt:variant>
      <vt:variant>
        <vt:i4>0</vt:i4>
      </vt:variant>
      <vt:variant>
        <vt:i4>5</vt:i4>
      </vt:variant>
      <vt:variant>
        <vt:lpwstr>https://doi.org/10.1108/ijlm-01-2021-0013</vt:lpwstr>
      </vt:variant>
      <vt:variant>
        <vt:lpwstr/>
      </vt:variant>
      <vt:variant>
        <vt:i4>524371</vt:i4>
      </vt:variant>
      <vt:variant>
        <vt:i4>1323</vt:i4>
      </vt:variant>
      <vt:variant>
        <vt:i4>0</vt:i4>
      </vt:variant>
      <vt:variant>
        <vt:i4>5</vt:i4>
      </vt:variant>
      <vt:variant>
        <vt:lpwstr>https://doi.org/10.1002/casp.2588</vt:lpwstr>
      </vt:variant>
      <vt:variant>
        <vt:lpwstr/>
      </vt:variant>
      <vt:variant>
        <vt:i4>2752545</vt:i4>
      </vt:variant>
      <vt:variant>
        <vt:i4>1320</vt:i4>
      </vt:variant>
      <vt:variant>
        <vt:i4>0</vt:i4>
      </vt:variant>
      <vt:variant>
        <vt:i4>5</vt:i4>
      </vt:variant>
      <vt:variant>
        <vt:lpwstr>https://doi.org/10.1016/j.jobe.2021.103725</vt:lpwstr>
      </vt:variant>
      <vt:variant>
        <vt:lpwstr/>
      </vt:variant>
      <vt:variant>
        <vt:i4>131151</vt:i4>
      </vt:variant>
      <vt:variant>
        <vt:i4>1317</vt:i4>
      </vt:variant>
      <vt:variant>
        <vt:i4>0</vt:i4>
      </vt:variant>
      <vt:variant>
        <vt:i4>5</vt:i4>
      </vt:variant>
      <vt:variant>
        <vt:lpwstr>https://doi.org/10.1080/15378020.2021.2006035</vt:lpwstr>
      </vt:variant>
      <vt:variant>
        <vt:lpwstr/>
      </vt:variant>
      <vt:variant>
        <vt:i4>524361</vt:i4>
      </vt:variant>
      <vt:variant>
        <vt:i4>1314</vt:i4>
      </vt:variant>
      <vt:variant>
        <vt:i4>0</vt:i4>
      </vt:variant>
      <vt:variant>
        <vt:i4>5</vt:i4>
      </vt:variant>
      <vt:variant>
        <vt:lpwstr>https://doi.org/10.1080/15563650.2021.1989785</vt:lpwstr>
      </vt:variant>
      <vt:variant>
        <vt:lpwstr/>
      </vt:variant>
      <vt:variant>
        <vt:i4>3473514</vt:i4>
      </vt:variant>
      <vt:variant>
        <vt:i4>1311</vt:i4>
      </vt:variant>
      <vt:variant>
        <vt:i4>0</vt:i4>
      </vt:variant>
      <vt:variant>
        <vt:i4>5</vt:i4>
      </vt:variant>
      <vt:variant>
        <vt:lpwstr>https://doi.org/10.1101/2021.03.29.21254546</vt:lpwstr>
      </vt:variant>
      <vt:variant>
        <vt:lpwstr/>
      </vt:variant>
      <vt:variant>
        <vt:i4>1769499</vt:i4>
      </vt:variant>
      <vt:variant>
        <vt:i4>1308</vt:i4>
      </vt:variant>
      <vt:variant>
        <vt:i4>0</vt:i4>
      </vt:variant>
      <vt:variant>
        <vt:i4>5</vt:i4>
      </vt:variant>
      <vt:variant>
        <vt:lpwstr>https://doi.org/10.1017/S1368980021004717</vt:lpwstr>
      </vt:variant>
      <vt:variant>
        <vt:lpwstr/>
      </vt:variant>
      <vt:variant>
        <vt:i4>5308480</vt:i4>
      </vt:variant>
      <vt:variant>
        <vt:i4>1305</vt:i4>
      </vt:variant>
      <vt:variant>
        <vt:i4>0</vt:i4>
      </vt:variant>
      <vt:variant>
        <vt:i4>5</vt:i4>
      </vt:variant>
      <vt:variant>
        <vt:lpwstr>https://doi.org/10.1089/bfm.2021.0238</vt:lpwstr>
      </vt:variant>
      <vt:variant>
        <vt:lpwstr/>
      </vt:variant>
      <vt:variant>
        <vt:i4>917588</vt:i4>
      </vt:variant>
      <vt:variant>
        <vt:i4>1302</vt:i4>
      </vt:variant>
      <vt:variant>
        <vt:i4>0</vt:i4>
      </vt:variant>
      <vt:variant>
        <vt:i4>5</vt:i4>
      </vt:variant>
      <vt:variant>
        <vt:lpwstr>https://doi.org/10.2105/AJPH.2021.306517</vt:lpwstr>
      </vt:variant>
      <vt:variant>
        <vt:lpwstr/>
      </vt:variant>
      <vt:variant>
        <vt:i4>5505093</vt:i4>
      </vt:variant>
      <vt:variant>
        <vt:i4>1299</vt:i4>
      </vt:variant>
      <vt:variant>
        <vt:i4>0</vt:i4>
      </vt:variant>
      <vt:variant>
        <vt:i4>5</vt:i4>
      </vt:variant>
      <vt:variant>
        <vt:lpwstr>https://doi.org/10.1111/phn.13031</vt:lpwstr>
      </vt:variant>
      <vt:variant>
        <vt:lpwstr/>
      </vt:variant>
      <vt:variant>
        <vt:i4>5832732</vt:i4>
      </vt:variant>
      <vt:variant>
        <vt:i4>1296</vt:i4>
      </vt:variant>
      <vt:variant>
        <vt:i4>0</vt:i4>
      </vt:variant>
      <vt:variant>
        <vt:i4>5</vt:i4>
      </vt:variant>
      <vt:variant>
        <vt:lpwstr>https://doi.org/10.1016/j.physbeh.2021.113667</vt:lpwstr>
      </vt:variant>
      <vt:variant>
        <vt:lpwstr/>
      </vt:variant>
      <vt:variant>
        <vt:i4>6488097</vt:i4>
      </vt:variant>
      <vt:variant>
        <vt:i4>1293</vt:i4>
      </vt:variant>
      <vt:variant>
        <vt:i4>0</vt:i4>
      </vt:variant>
      <vt:variant>
        <vt:i4>5</vt:i4>
      </vt:variant>
      <vt:variant>
        <vt:lpwstr>https://doi.org/10.3390/ijerph182312626</vt:lpwstr>
      </vt:variant>
      <vt:variant>
        <vt:lpwstr/>
      </vt:variant>
      <vt:variant>
        <vt:i4>7012406</vt:i4>
      </vt:variant>
      <vt:variant>
        <vt:i4>1290</vt:i4>
      </vt:variant>
      <vt:variant>
        <vt:i4>0</vt:i4>
      </vt:variant>
      <vt:variant>
        <vt:i4>5</vt:i4>
      </vt:variant>
      <vt:variant>
        <vt:lpwstr>https://doi.org/10.3390/nu13124255</vt:lpwstr>
      </vt:variant>
      <vt:variant>
        <vt:lpwstr/>
      </vt:variant>
      <vt:variant>
        <vt:i4>6619177</vt:i4>
      </vt:variant>
      <vt:variant>
        <vt:i4>1287</vt:i4>
      </vt:variant>
      <vt:variant>
        <vt:i4>0</vt:i4>
      </vt:variant>
      <vt:variant>
        <vt:i4>5</vt:i4>
      </vt:variant>
      <vt:variant>
        <vt:lpwstr>https://dx.doi.org/10.3928/00989134-20211109-02</vt:lpwstr>
      </vt:variant>
      <vt:variant>
        <vt:lpwstr/>
      </vt:variant>
      <vt:variant>
        <vt:i4>6619177</vt:i4>
      </vt:variant>
      <vt:variant>
        <vt:i4>1284</vt:i4>
      </vt:variant>
      <vt:variant>
        <vt:i4>0</vt:i4>
      </vt:variant>
      <vt:variant>
        <vt:i4>5</vt:i4>
      </vt:variant>
      <vt:variant>
        <vt:lpwstr>https://dx.doi.org/10.3928/00989134-20211109-02</vt:lpwstr>
      </vt:variant>
      <vt:variant>
        <vt:lpwstr/>
      </vt:variant>
      <vt:variant>
        <vt:i4>3276845</vt:i4>
      </vt:variant>
      <vt:variant>
        <vt:i4>1281</vt:i4>
      </vt:variant>
      <vt:variant>
        <vt:i4>0</vt:i4>
      </vt:variant>
      <vt:variant>
        <vt:i4>5</vt:i4>
      </vt:variant>
      <vt:variant>
        <vt:lpwstr>https://doi.org/10.1016/j.puhe.2021.09.029</vt:lpwstr>
      </vt:variant>
      <vt:variant>
        <vt:lpwstr/>
      </vt:variant>
      <vt:variant>
        <vt:i4>4063294</vt:i4>
      </vt:variant>
      <vt:variant>
        <vt:i4>1278</vt:i4>
      </vt:variant>
      <vt:variant>
        <vt:i4>0</vt:i4>
      </vt:variant>
      <vt:variant>
        <vt:i4>5</vt:i4>
      </vt:variant>
      <vt:variant>
        <vt:lpwstr>https://doi.org/10.14744/megaron.2021.90699</vt:lpwstr>
      </vt:variant>
      <vt:variant>
        <vt:lpwstr/>
      </vt:variant>
      <vt:variant>
        <vt:i4>4587524</vt:i4>
      </vt:variant>
      <vt:variant>
        <vt:i4>1275</vt:i4>
      </vt:variant>
      <vt:variant>
        <vt:i4>0</vt:i4>
      </vt:variant>
      <vt:variant>
        <vt:i4>5</vt:i4>
      </vt:variant>
      <vt:variant>
        <vt:lpwstr>https://dx.doi.org/10.2196/30160</vt:lpwstr>
      </vt:variant>
      <vt:variant>
        <vt:lpwstr/>
      </vt:variant>
      <vt:variant>
        <vt:i4>1179674</vt:i4>
      </vt:variant>
      <vt:variant>
        <vt:i4>1272</vt:i4>
      </vt:variant>
      <vt:variant>
        <vt:i4>0</vt:i4>
      </vt:variant>
      <vt:variant>
        <vt:i4>5</vt:i4>
      </vt:variant>
      <vt:variant>
        <vt:lpwstr>https://doi.org/10.1017/S1474746421000555</vt:lpwstr>
      </vt:variant>
      <vt:variant>
        <vt:lpwstr/>
      </vt:variant>
      <vt:variant>
        <vt:i4>3342460</vt:i4>
      </vt:variant>
      <vt:variant>
        <vt:i4>1269</vt:i4>
      </vt:variant>
      <vt:variant>
        <vt:i4>0</vt:i4>
      </vt:variant>
      <vt:variant>
        <vt:i4>5</vt:i4>
      </vt:variant>
      <vt:variant>
        <vt:lpwstr>https://doi.org/10.1111/cuag.12280</vt:lpwstr>
      </vt:variant>
      <vt:variant>
        <vt:lpwstr/>
      </vt:variant>
      <vt:variant>
        <vt:i4>4653134</vt:i4>
      </vt:variant>
      <vt:variant>
        <vt:i4>1266</vt:i4>
      </vt:variant>
      <vt:variant>
        <vt:i4>0</vt:i4>
      </vt:variant>
      <vt:variant>
        <vt:i4>5</vt:i4>
      </vt:variant>
      <vt:variant>
        <vt:lpwstr>https://doi.org/10.1111/ppa.13487</vt:lpwstr>
      </vt:variant>
      <vt:variant>
        <vt:lpwstr/>
      </vt:variant>
      <vt:variant>
        <vt:i4>7012387</vt:i4>
      </vt:variant>
      <vt:variant>
        <vt:i4>1263</vt:i4>
      </vt:variant>
      <vt:variant>
        <vt:i4>0</vt:i4>
      </vt:variant>
      <vt:variant>
        <vt:i4>5</vt:i4>
      </vt:variant>
      <vt:variant>
        <vt:lpwstr>https://doi.org/10.3390/ijerph19010279</vt:lpwstr>
      </vt:variant>
      <vt:variant>
        <vt:lpwstr/>
      </vt:variant>
      <vt:variant>
        <vt:i4>2228281</vt:i4>
      </vt:variant>
      <vt:variant>
        <vt:i4>1260</vt:i4>
      </vt:variant>
      <vt:variant>
        <vt:i4>0</vt:i4>
      </vt:variant>
      <vt:variant>
        <vt:i4>5</vt:i4>
      </vt:variant>
      <vt:variant>
        <vt:lpwstr>https://doi.org/10.1016/j.ajog.2021.11.814</vt:lpwstr>
      </vt:variant>
      <vt:variant>
        <vt:lpwstr/>
      </vt:variant>
      <vt:variant>
        <vt:i4>4718695</vt:i4>
      </vt:variant>
      <vt:variant>
        <vt:i4>1257</vt:i4>
      </vt:variant>
      <vt:variant>
        <vt:i4>0</vt:i4>
      </vt:variant>
      <vt:variant>
        <vt:i4>5</vt:i4>
      </vt:variant>
      <vt:variant>
        <vt:lpwstr>https://doi.org/10.1007/978-3-030-81210-2_8</vt:lpwstr>
      </vt:variant>
      <vt:variant>
        <vt:lpwstr/>
      </vt:variant>
      <vt:variant>
        <vt:i4>2490464</vt:i4>
      </vt:variant>
      <vt:variant>
        <vt:i4>1254</vt:i4>
      </vt:variant>
      <vt:variant>
        <vt:i4>0</vt:i4>
      </vt:variant>
      <vt:variant>
        <vt:i4>5</vt:i4>
      </vt:variant>
      <vt:variant>
        <vt:lpwstr>https://doi.org/10.1002/mare.30795</vt:lpwstr>
      </vt:variant>
      <vt:variant>
        <vt:lpwstr/>
      </vt:variant>
      <vt:variant>
        <vt:i4>6422572</vt:i4>
      </vt:variant>
      <vt:variant>
        <vt:i4>1251</vt:i4>
      </vt:variant>
      <vt:variant>
        <vt:i4>0</vt:i4>
      </vt:variant>
      <vt:variant>
        <vt:i4>5</vt:i4>
      </vt:variant>
      <vt:variant>
        <vt:lpwstr>https://doi.org/10.3390/su14010278</vt:lpwstr>
      </vt:variant>
      <vt:variant>
        <vt:lpwstr/>
      </vt:variant>
      <vt:variant>
        <vt:i4>589891</vt:i4>
      </vt:variant>
      <vt:variant>
        <vt:i4>1248</vt:i4>
      </vt:variant>
      <vt:variant>
        <vt:i4>0</vt:i4>
      </vt:variant>
      <vt:variant>
        <vt:i4>5</vt:i4>
      </vt:variant>
      <vt:variant>
        <vt:lpwstr>https://doi.org/10.1080/21681376.2021.2013732</vt:lpwstr>
      </vt:variant>
      <vt:variant>
        <vt:lpwstr/>
      </vt:variant>
      <vt:variant>
        <vt:i4>4325451</vt:i4>
      </vt:variant>
      <vt:variant>
        <vt:i4>1245</vt:i4>
      </vt:variant>
      <vt:variant>
        <vt:i4>0</vt:i4>
      </vt:variant>
      <vt:variant>
        <vt:i4>5</vt:i4>
      </vt:variant>
      <vt:variant>
        <vt:lpwstr>https://doi.org/10.1016/j.jretconser.2021.102860</vt:lpwstr>
      </vt:variant>
      <vt:variant>
        <vt:lpwstr/>
      </vt:variant>
      <vt:variant>
        <vt:i4>7405626</vt:i4>
      </vt:variant>
      <vt:variant>
        <vt:i4>1242</vt:i4>
      </vt:variant>
      <vt:variant>
        <vt:i4>0</vt:i4>
      </vt:variant>
      <vt:variant>
        <vt:i4>5</vt:i4>
      </vt:variant>
      <vt:variant>
        <vt:lpwstr>https://dx.doi.org/10.1016/j.ssmph.2021.101016</vt:lpwstr>
      </vt:variant>
      <vt:variant>
        <vt:lpwstr/>
      </vt:variant>
      <vt:variant>
        <vt:i4>6357031</vt:i4>
      </vt:variant>
      <vt:variant>
        <vt:i4>1239</vt:i4>
      </vt:variant>
      <vt:variant>
        <vt:i4>0</vt:i4>
      </vt:variant>
      <vt:variant>
        <vt:i4>5</vt:i4>
      </vt:variant>
      <vt:variant>
        <vt:lpwstr>https://doi.org/10.3390/ijerph19010435</vt:lpwstr>
      </vt:variant>
      <vt:variant>
        <vt:lpwstr/>
      </vt:variant>
      <vt:variant>
        <vt:i4>6946863</vt:i4>
      </vt:variant>
      <vt:variant>
        <vt:i4>1236</vt:i4>
      </vt:variant>
      <vt:variant>
        <vt:i4>0</vt:i4>
      </vt:variant>
      <vt:variant>
        <vt:i4>5</vt:i4>
      </vt:variant>
      <vt:variant>
        <vt:lpwstr>https://doi.org/10.3390/su14010143</vt:lpwstr>
      </vt:variant>
      <vt:variant>
        <vt:lpwstr/>
      </vt:variant>
      <vt:variant>
        <vt:i4>4325471</vt:i4>
      </vt:variant>
      <vt:variant>
        <vt:i4>1233</vt:i4>
      </vt:variant>
      <vt:variant>
        <vt:i4>0</vt:i4>
      </vt:variant>
      <vt:variant>
        <vt:i4>5</vt:i4>
      </vt:variant>
      <vt:variant>
        <vt:lpwstr>https://doi.org/10.1016/j.envres.2021.112638</vt:lpwstr>
      </vt:variant>
      <vt:variant>
        <vt:lpwstr/>
      </vt:variant>
      <vt:variant>
        <vt:i4>7274538</vt:i4>
      </vt:variant>
      <vt:variant>
        <vt:i4>1230</vt:i4>
      </vt:variant>
      <vt:variant>
        <vt:i4>0</vt:i4>
      </vt:variant>
      <vt:variant>
        <vt:i4>5</vt:i4>
      </vt:variant>
      <vt:variant>
        <vt:lpwstr>https://doi.org/10.3390/su14010314</vt:lpwstr>
      </vt:variant>
      <vt:variant>
        <vt:lpwstr/>
      </vt:variant>
      <vt:variant>
        <vt:i4>2359340</vt:i4>
      </vt:variant>
      <vt:variant>
        <vt:i4>1227</vt:i4>
      </vt:variant>
      <vt:variant>
        <vt:i4>0</vt:i4>
      </vt:variant>
      <vt:variant>
        <vt:i4>5</vt:i4>
      </vt:variant>
      <vt:variant>
        <vt:lpwstr>https://doi.org/10.1016/j.lana.2021.100167</vt:lpwstr>
      </vt:variant>
      <vt:variant>
        <vt:lpwstr/>
      </vt:variant>
      <vt:variant>
        <vt:i4>4653134</vt:i4>
      </vt:variant>
      <vt:variant>
        <vt:i4>1224</vt:i4>
      </vt:variant>
      <vt:variant>
        <vt:i4>0</vt:i4>
      </vt:variant>
      <vt:variant>
        <vt:i4>5</vt:i4>
      </vt:variant>
      <vt:variant>
        <vt:lpwstr>https://doi.org/10.1111/ppa.13487</vt:lpwstr>
      </vt:variant>
      <vt:variant>
        <vt:lpwstr/>
      </vt:variant>
      <vt:variant>
        <vt:i4>7012387</vt:i4>
      </vt:variant>
      <vt:variant>
        <vt:i4>1221</vt:i4>
      </vt:variant>
      <vt:variant>
        <vt:i4>0</vt:i4>
      </vt:variant>
      <vt:variant>
        <vt:i4>5</vt:i4>
      </vt:variant>
      <vt:variant>
        <vt:lpwstr>https://doi.org/10.3390/ijerph19010279</vt:lpwstr>
      </vt:variant>
      <vt:variant>
        <vt:lpwstr/>
      </vt:variant>
      <vt:variant>
        <vt:i4>2228281</vt:i4>
      </vt:variant>
      <vt:variant>
        <vt:i4>1218</vt:i4>
      </vt:variant>
      <vt:variant>
        <vt:i4>0</vt:i4>
      </vt:variant>
      <vt:variant>
        <vt:i4>5</vt:i4>
      </vt:variant>
      <vt:variant>
        <vt:lpwstr>https://doi.org/10.1016/j.ajog.2021.11.814</vt:lpwstr>
      </vt:variant>
      <vt:variant>
        <vt:lpwstr/>
      </vt:variant>
      <vt:variant>
        <vt:i4>4718695</vt:i4>
      </vt:variant>
      <vt:variant>
        <vt:i4>1215</vt:i4>
      </vt:variant>
      <vt:variant>
        <vt:i4>0</vt:i4>
      </vt:variant>
      <vt:variant>
        <vt:i4>5</vt:i4>
      </vt:variant>
      <vt:variant>
        <vt:lpwstr>https://doi.org/10.1007/978-3-030-81210-2_8</vt:lpwstr>
      </vt:variant>
      <vt:variant>
        <vt:lpwstr/>
      </vt:variant>
      <vt:variant>
        <vt:i4>2490464</vt:i4>
      </vt:variant>
      <vt:variant>
        <vt:i4>1212</vt:i4>
      </vt:variant>
      <vt:variant>
        <vt:i4>0</vt:i4>
      </vt:variant>
      <vt:variant>
        <vt:i4>5</vt:i4>
      </vt:variant>
      <vt:variant>
        <vt:lpwstr>https://doi.org/10.1002/mare.30795</vt:lpwstr>
      </vt:variant>
      <vt:variant>
        <vt:lpwstr/>
      </vt:variant>
      <vt:variant>
        <vt:i4>6422572</vt:i4>
      </vt:variant>
      <vt:variant>
        <vt:i4>1209</vt:i4>
      </vt:variant>
      <vt:variant>
        <vt:i4>0</vt:i4>
      </vt:variant>
      <vt:variant>
        <vt:i4>5</vt:i4>
      </vt:variant>
      <vt:variant>
        <vt:lpwstr>https://doi.org/10.3390/su14010278</vt:lpwstr>
      </vt:variant>
      <vt:variant>
        <vt:lpwstr/>
      </vt:variant>
      <vt:variant>
        <vt:i4>589891</vt:i4>
      </vt:variant>
      <vt:variant>
        <vt:i4>1206</vt:i4>
      </vt:variant>
      <vt:variant>
        <vt:i4>0</vt:i4>
      </vt:variant>
      <vt:variant>
        <vt:i4>5</vt:i4>
      </vt:variant>
      <vt:variant>
        <vt:lpwstr>https://doi.org/10.1080/21681376.2021.2013732</vt:lpwstr>
      </vt:variant>
      <vt:variant>
        <vt:lpwstr/>
      </vt:variant>
      <vt:variant>
        <vt:i4>4325451</vt:i4>
      </vt:variant>
      <vt:variant>
        <vt:i4>1203</vt:i4>
      </vt:variant>
      <vt:variant>
        <vt:i4>0</vt:i4>
      </vt:variant>
      <vt:variant>
        <vt:i4>5</vt:i4>
      </vt:variant>
      <vt:variant>
        <vt:lpwstr>https://doi.org/10.1016/j.jretconser.2021.102860</vt:lpwstr>
      </vt:variant>
      <vt:variant>
        <vt:lpwstr/>
      </vt:variant>
      <vt:variant>
        <vt:i4>7405626</vt:i4>
      </vt:variant>
      <vt:variant>
        <vt:i4>1200</vt:i4>
      </vt:variant>
      <vt:variant>
        <vt:i4>0</vt:i4>
      </vt:variant>
      <vt:variant>
        <vt:i4>5</vt:i4>
      </vt:variant>
      <vt:variant>
        <vt:lpwstr>https://dx.doi.org/10.1016/j.ssmph.2021.101016</vt:lpwstr>
      </vt:variant>
      <vt:variant>
        <vt:lpwstr/>
      </vt:variant>
      <vt:variant>
        <vt:i4>6357031</vt:i4>
      </vt:variant>
      <vt:variant>
        <vt:i4>1197</vt:i4>
      </vt:variant>
      <vt:variant>
        <vt:i4>0</vt:i4>
      </vt:variant>
      <vt:variant>
        <vt:i4>5</vt:i4>
      </vt:variant>
      <vt:variant>
        <vt:lpwstr>https://doi.org/10.3390/ijerph19010435</vt:lpwstr>
      </vt:variant>
      <vt:variant>
        <vt:lpwstr/>
      </vt:variant>
      <vt:variant>
        <vt:i4>6946863</vt:i4>
      </vt:variant>
      <vt:variant>
        <vt:i4>1194</vt:i4>
      </vt:variant>
      <vt:variant>
        <vt:i4>0</vt:i4>
      </vt:variant>
      <vt:variant>
        <vt:i4>5</vt:i4>
      </vt:variant>
      <vt:variant>
        <vt:lpwstr>https://doi.org/10.3390/su14010143</vt:lpwstr>
      </vt:variant>
      <vt:variant>
        <vt:lpwstr/>
      </vt:variant>
      <vt:variant>
        <vt:i4>4325471</vt:i4>
      </vt:variant>
      <vt:variant>
        <vt:i4>1191</vt:i4>
      </vt:variant>
      <vt:variant>
        <vt:i4>0</vt:i4>
      </vt:variant>
      <vt:variant>
        <vt:i4>5</vt:i4>
      </vt:variant>
      <vt:variant>
        <vt:lpwstr>https://doi.org/10.1016/j.envres.2021.112638</vt:lpwstr>
      </vt:variant>
      <vt:variant>
        <vt:lpwstr/>
      </vt:variant>
      <vt:variant>
        <vt:i4>7274538</vt:i4>
      </vt:variant>
      <vt:variant>
        <vt:i4>1188</vt:i4>
      </vt:variant>
      <vt:variant>
        <vt:i4>0</vt:i4>
      </vt:variant>
      <vt:variant>
        <vt:i4>5</vt:i4>
      </vt:variant>
      <vt:variant>
        <vt:lpwstr>https://doi.org/10.3390/su14010314</vt:lpwstr>
      </vt:variant>
      <vt:variant>
        <vt:lpwstr/>
      </vt:variant>
      <vt:variant>
        <vt:i4>2359340</vt:i4>
      </vt:variant>
      <vt:variant>
        <vt:i4>1185</vt:i4>
      </vt:variant>
      <vt:variant>
        <vt:i4>0</vt:i4>
      </vt:variant>
      <vt:variant>
        <vt:i4>5</vt:i4>
      </vt:variant>
      <vt:variant>
        <vt:lpwstr>https://doi.org/10.1016/j.lana.2021.100167</vt:lpwstr>
      </vt:variant>
      <vt:variant>
        <vt:lpwstr/>
      </vt:variant>
      <vt:variant>
        <vt:i4>917518</vt:i4>
      </vt:variant>
      <vt:variant>
        <vt:i4>1182</vt:i4>
      </vt:variant>
      <vt:variant>
        <vt:i4>0</vt:i4>
      </vt:variant>
      <vt:variant>
        <vt:i4>5</vt:i4>
      </vt:variant>
      <vt:variant>
        <vt:lpwstr>https://dx.doi.org/10.3390/foods11020176</vt:lpwstr>
      </vt:variant>
      <vt:variant>
        <vt:lpwstr/>
      </vt:variant>
      <vt:variant>
        <vt:i4>3801206</vt:i4>
      </vt:variant>
      <vt:variant>
        <vt:i4>1179</vt:i4>
      </vt:variant>
      <vt:variant>
        <vt:i4>0</vt:i4>
      </vt:variant>
      <vt:variant>
        <vt:i4>5</vt:i4>
      </vt:variant>
      <vt:variant>
        <vt:lpwstr>https://doi.org/10.1088/1755-1315/951/1/012109</vt:lpwstr>
      </vt:variant>
      <vt:variant>
        <vt:lpwstr/>
      </vt:variant>
      <vt:variant>
        <vt:i4>1310724</vt:i4>
      </vt:variant>
      <vt:variant>
        <vt:i4>1176</vt:i4>
      </vt:variant>
      <vt:variant>
        <vt:i4>0</vt:i4>
      </vt:variant>
      <vt:variant>
        <vt:i4>5</vt:i4>
      </vt:variant>
      <vt:variant>
        <vt:lpwstr>https://dx.doi.org/10.1186/s12889-021-12347-7</vt:lpwstr>
      </vt:variant>
      <vt:variant>
        <vt:lpwstr/>
      </vt:variant>
      <vt:variant>
        <vt:i4>2621481</vt:i4>
      </vt:variant>
      <vt:variant>
        <vt:i4>1173</vt:i4>
      </vt:variant>
      <vt:variant>
        <vt:i4>0</vt:i4>
      </vt:variant>
      <vt:variant>
        <vt:i4>5</vt:i4>
      </vt:variant>
      <vt:variant>
        <vt:lpwstr>https://doi.org/10.1108/IJCHM-06-2021-0817</vt:lpwstr>
      </vt:variant>
      <vt:variant>
        <vt:lpwstr/>
      </vt:variant>
      <vt:variant>
        <vt:i4>7077993</vt:i4>
      </vt:variant>
      <vt:variant>
        <vt:i4>1170</vt:i4>
      </vt:variant>
      <vt:variant>
        <vt:i4>0</vt:i4>
      </vt:variant>
      <vt:variant>
        <vt:i4>5</vt:i4>
      </vt:variant>
      <vt:variant>
        <vt:lpwstr>https://dx.doi.org/10.1371/journal.pone.0261833</vt:lpwstr>
      </vt:variant>
      <vt:variant>
        <vt:lpwstr/>
      </vt:variant>
      <vt:variant>
        <vt:i4>6357045</vt:i4>
      </vt:variant>
      <vt:variant>
        <vt:i4>1167</vt:i4>
      </vt:variant>
      <vt:variant>
        <vt:i4>0</vt:i4>
      </vt:variant>
      <vt:variant>
        <vt:i4>5</vt:i4>
      </vt:variant>
      <vt:variant>
        <vt:lpwstr>https://dx.doi.org/10.1016/j.scitotenv.2022.153013</vt:lpwstr>
      </vt:variant>
      <vt:variant>
        <vt:lpwstr/>
      </vt:variant>
      <vt:variant>
        <vt:i4>4259918</vt:i4>
      </vt:variant>
      <vt:variant>
        <vt:i4>1164</vt:i4>
      </vt:variant>
      <vt:variant>
        <vt:i4>0</vt:i4>
      </vt:variant>
      <vt:variant>
        <vt:i4>5</vt:i4>
      </vt:variant>
      <vt:variant>
        <vt:lpwstr>https://doi.org/10.1108/BFJ-05-2021-0495</vt:lpwstr>
      </vt:variant>
      <vt:variant>
        <vt:lpwstr/>
      </vt:variant>
      <vt:variant>
        <vt:i4>1441794</vt:i4>
      </vt:variant>
      <vt:variant>
        <vt:i4>1161</vt:i4>
      </vt:variant>
      <vt:variant>
        <vt:i4>0</vt:i4>
      </vt:variant>
      <vt:variant>
        <vt:i4>5</vt:i4>
      </vt:variant>
      <vt:variant>
        <vt:lpwstr>https://dx.doi.org/10.1186/s12889-021-12466-1</vt:lpwstr>
      </vt:variant>
      <vt:variant>
        <vt:lpwstr/>
      </vt:variant>
      <vt:variant>
        <vt:i4>4915226</vt:i4>
      </vt:variant>
      <vt:variant>
        <vt:i4>1158</vt:i4>
      </vt:variant>
      <vt:variant>
        <vt:i4>0</vt:i4>
      </vt:variant>
      <vt:variant>
        <vt:i4>5</vt:i4>
      </vt:variant>
      <vt:variant>
        <vt:lpwstr>https://doi.org/10.1016/j.jmh.2022.100079</vt:lpwstr>
      </vt:variant>
      <vt:variant>
        <vt:lpwstr/>
      </vt:variant>
      <vt:variant>
        <vt:i4>1310731</vt:i4>
      </vt:variant>
      <vt:variant>
        <vt:i4>1155</vt:i4>
      </vt:variant>
      <vt:variant>
        <vt:i4>0</vt:i4>
      </vt:variant>
      <vt:variant>
        <vt:i4>5</vt:i4>
      </vt:variant>
      <vt:variant>
        <vt:lpwstr>https://dx.doi.org/10.1007/s41649-021-00198-8</vt:lpwstr>
      </vt:variant>
      <vt:variant>
        <vt:lpwstr/>
      </vt:variant>
      <vt:variant>
        <vt:i4>7340076</vt:i4>
      </vt:variant>
      <vt:variant>
        <vt:i4>1152</vt:i4>
      </vt:variant>
      <vt:variant>
        <vt:i4>0</vt:i4>
      </vt:variant>
      <vt:variant>
        <vt:i4>5</vt:i4>
      </vt:variant>
      <vt:variant>
        <vt:lpwstr>https://dx.doi.org/10.4209/aaqr.210304</vt:lpwstr>
      </vt:variant>
      <vt:variant>
        <vt:lpwstr/>
      </vt:variant>
      <vt:variant>
        <vt:i4>3080235</vt:i4>
      </vt:variant>
      <vt:variant>
        <vt:i4>1149</vt:i4>
      </vt:variant>
      <vt:variant>
        <vt:i4>0</vt:i4>
      </vt:variant>
      <vt:variant>
        <vt:i4>5</vt:i4>
      </vt:variant>
      <vt:variant>
        <vt:lpwstr>https://doi.org/10.1108/IJCHM-07-2021-0831</vt:lpwstr>
      </vt:variant>
      <vt:variant>
        <vt:lpwstr/>
      </vt:variant>
      <vt:variant>
        <vt:i4>3407991</vt:i4>
      </vt:variant>
      <vt:variant>
        <vt:i4>1146</vt:i4>
      </vt:variant>
      <vt:variant>
        <vt:i4>0</vt:i4>
      </vt:variant>
      <vt:variant>
        <vt:i4>5</vt:i4>
      </vt:variant>
      <vt:variant>
        <vt:lpwstr>https://doi.org/10.11918/202103108</vt:lpwstr>
      </vt:variant>
      <vt:variant>
        <vt:lpwstr/>
      </vt:variant>
      <vt:variant>
        <vt:i4>2293870</vt:i4>
      </vt:variant>
      <vt:variant>
        <vt:i4>1143</vt:i4>
      </vt:variant>
      <vt:variant>
        <vt:i4>0</vt:i4>
      </vt:variant>
      <vt:variant>
        <vt:i4>5</vt:i4>
      </vt:variant>
      <vt:variant>
        <vt:lpwstr>https://doi.org/10.1016/j.cresp.2022.100034</vt:lpwstr>
      </vt:variant>
      <vt:variant>
        <vt:lpwstr/>
      </vt:variant>
      <vt:variant>
        <vt:i4>8126577</vt:i4>
      </vt:variant>
      <vt:variant>
        <vt:i4>1140</vt:i4>
      </vt:variant>
      <vt:variant>
        <vt:i4>0</vt:i4>
      </vt:variant>
      <vt:variant>
        <vt:i4>5</vt:i4>
      </vt:variant>
      <vt:variant>
        <vt:lpwstr>https://doi.org/10.1021/acs.estlett.1c00963</vt:lpwstr>
      </vt:variant>
      <vt:variant>
        <vt:lpwstr/>
      </vt:variant>
      <vt:variant>
        <vt:i4>6291517</vt:i4>
      </vt:variant>
      <vt:variant>
        <vt:i4>1137</vt:i4>
      </vt:variant>
      <vt:variant>
        <vt:i4>0</vt:i4>
      </vt:variant>
      <vt:variant>
        <vt:i4>5</vt:i4>
      </vt:variant>
      <vt:variant>
        <vt:lpwstr>https://dx.doi.org/10.1016/j.scitotenv.2022.153290</vt:lpwstr>
      </vt:variant>
      <vt:variant>
        <vt:lpwstr/>
      </vt:variant>
      <vt:variant>
        <vt:i4>131150</vt:i4>
      </vt:variant>
      <vt:variant>
        <vt:i4>1134</vt:i4>
      </vt:variant>
      <vt:variant>
        <vt:i4>0</vt:i4>
      </vt:variant>
      <vt:variant>
        <vt:i4>5</vt:i4>
      </vt:variant>
      <vt:variant>
        <vt:lpwstr>https://doi.org/10.1080/07900627.2021.2016378</vt:lpwstr>
      </vt:variant>
      <vt:variant>
        <vt:lpwstr/>
      </vt:variant>
      <vt:variant>
        <vt:i4>2818173</vt:i4>
      </vt:variant>
      <vt:variant>
        <vt:i4>1131</vt:i4>
      </vt:variant>
      <vt:variant>
        <vt:i4>0</vt:i4>
      </vt:variant>
      <vt:variant>
        <vt:i4>5</vt:i4>
      </vt:variant>
      <vt:variant>
        <vt:lpwstr>https://doi.org/10.11889/j.0253-3219.2022.hjs.45.010002</vt:lpwstr>
      </vt:variant>
      <vt:variant>
        <vt:lpwstr/>
      </vt:variant>
      <vt:variant>
        <vt:i4>3014774</vt:i4>
      </vt:variant>
      <vt:variant>
        <vt:i4>1128</vt:i4>
      </vt:variant>
      <vt:variant>
        <vt:i4>0</vt:i4>
      </vt:variant>
      <vt:variant>
        <vt:i4>5</vt:i4>
      </vt:variant>
      <vt:variant>
        <vt:lpwstr>https://doi.org/10.1016/j.indmarman.2022.01.002</vt:lpwstr>
      </vt:variant>
      <vt:variant>
        <vt:lpwstr/>
      </vt:variant>
      <vt:variant>
        <vt:i4>7209023</vt:i4>
      </vt:variant>
      <vt:variant>
        <vt:i4>1125</vt:i4>
      </vt:variant>
      <vt:variant>
        <vt:i4>0</vt:i4>
      </vt:variant>
      <vt:variant>
        <vt:i4>5</vt:i4>
      </vt:variant>
      <vt:variant>
        <vt:lpwstr>https://doi.org/10.3390/nu14020297</vt:lpwstr>
      </vt:variant>
      <vt:variant>
        <vt:lpwstr/>
      </vt:variant>
      <vt:variant>
        <vt:i4>6684711</vt:i4>
      </vt:variant>
      <vt:variant>
        <vt:i4>1122</vt:i4>
      </vt:variant>
      <vt:variant>
        <vt:i4>0</vt:i4>
      </vt:variant>
      <vt:variant>
        <vt:i4>5</vt:i4>
      </vt:variant>
      <vt:variant>
        <vt:lpwstr>https://doi.org/10.3390/ijerph19031125</vt:lpwstr>
      </vt:variant>
      <vt:variant>
        <vt:lpwstr/>
      </vt:variant>
      <vt:variant>
        <vt:i4>1835017</vt:i4>
      </vt:variant>
      <vt:variant>
        <vt:i4>1119</vt:i4>
      </vt:variant>
      <vt:variant>
        <vt:i4>0</vt:i4>
      </vt:variant>
      <vt:variant>
        <vt:i4>5</vt:i4>
      </vt:variant>
      <vt:variant>
        <vt:lpwstr>https://dx.doi.org/10.1186/s12961-021-00809-8</vt:lpwstr>
      </vt:variant>
      <vt:variant>
        <vt:lpwstr/>
      </vt:variant>
      <vt:variant>
        <vt:i4>917518</vt:i4>
      </vt:variant>
      <vt:variant>
        <vt:i4>1116</vt:i4>
      </vt:variant>
      <vt:variant>
        <vt:i4>0</vt:i4>
      </vt:variant>
      <vt:variant>
        <vt:i4>5</vt:i4>
      </vt:variant>
      <vt:variant>
        <vt:lpwstr>https://dx.doi.org/10.3390/foods11020176</vt:lpwstr>
      </vt:variant>
      <vt:variant>
        <vt:lpwstr/>
      </vt:variant>
      <vt:variant>
        <vt:i4>3801206</vt:i4>
      </vt:variant>
      <vt:variant>
        <vt:i4>1113</vt:i4>
      </vt:variant>
      <vt:variant>
        <vt:i4>0</vt:i4>
      </vt:variant>
      <vt:variant>
        <vt:i4>5</vt:i4>
      </vt:variant>
      <vt:variant>
        <vt:lpwstr>https://doi.org/10.1088/1755-1315/951/1/012109</vt:lpwstr>
      </vt:variant>
      <vt:variant>
        <vt:lpwstr/>
      </vt:variant>
      <vt:variant>
        <vt:i4>1310724</vt:i4>
      </vt:variant>
      <vt:variant>
        <vt:i4>1110</vt:i4>
      </vt:variant>
      <vt:variant>
        <vt:i4>0</vt:i4>
      </vt:variant>
      <vt:variant>
        <vt:i4>5</vt:i4>
      </vt:variant>
      <vt:variant>
        <vt:lpwstr>https://dx.doi.org/10.1186/s12889-021-12347-7</vt:lpwstr>
      </vt:variant>
      <vt:variant>
        <vt:lpwstr/>
      </vt:variant>
      <vt:variant>
        <vt:i4>2621481</vt:i4>
      </vt:variant>
      <vt:variant>
        <vt:i4>1107</vt:i4>
      </vt:variant>
      <vt:variant>
        <vt:i4>0</vt:i4>
      </vt:variant>
      <vt:variant>
        <vt:i4>5</vt:i4>
      </vt:variant>
      <vt:variant>
        <vt:lpwstr>https://doi.org/10.1108/IJCHM-06-2021-0817</vt:lpwstr>
      </vt:variant>
      <vt:variant>
        <vt:lpwstr/>
      </vt:variant>
      <vt:variant>
        <vt:i4>7077993</vt:i4>
      </vt:variant>
      <vt:variant>
        <vt:i4>1104</vt:i4>
      </vt:variant>
      <vt:variant>
        <vt:i4>0</vt:i4>
      </vt:variant>
      <vt:variant>
        <vt:i4>5</vt:i4>
      </vt:variant>
      <vt:variant>
        <vt:lpwstr>https://dx.doi.org/10.1371/journal.pone.0261833</vt:lpwstr>
      </vt:variant>
      <vt:variant>
        <vt:lpwstr/>
      </vt:variant>
      <vt:variant>
        <vt:i4>6357045</vt:i4>
      </vt:variant>
      <vt:variant>
        <vt:i4>1101</vt:i4>
      </vt:variant>
      <vt:variant>
        <vt:i4>0</vt:i4>
      </vt:variant>
      <vt:variant>
        <vt:i4>5</vt:i4>
      </vt:variant>
      <vt:variant>
        <vt:lpwstr>https://dx.doi.org/10.1016/j.scitotenv.2022.153013</vt:lpwstr>
      </vt:variant>
      <vt:variant>
        <vt:lpwstr/>
      </vt:variant>
      <vt:variant>
        <vt:i4>4259918</vt:i4>
      </vt:variant>
      <vt:variant>
        <vt:i4>1098</vt:i4>
      </vt:variant>
      <vt:variant>
        <vt:i4>0</vt:i4>
      </vt:variant>
      <vt:variant>
        <vt:i4>5</vt:i4>
      </vt:variant>
      <vt:variant>
        <vt:lpwstr>https://doi.org/10.1108/BFJ-05-2021-0495</vt:lpwstr>
      </vt:variant>
      <vt:variant>
        <vt:lpwstr/>
      </vt:variant>
      <vt:variant>
        <vt:i4>1441794</vt:i4>
      </vt:variant>
      <vt:variant>
        <vt:i4>1095</vt:i4>
      </vt:variant>
      <vt:variant>
        <vt:i4>0</vt:i4>
      </vt:variant>
      <vt:variant>
        <vt:i4>5</vt:i4>
      </vt:variant>
      <vt:variant>
        <vt:lpwstr>https://dx.doi.org/10.1186/s12889-021-12466-1</vt:lpwstr>
      </vt:variant>
      <vt:variant>
        <vt:lpwstr/>
      </vt:variant>
      <vt:variant>
        <vt:i4>4915226</vt:i4>
      </vt:variant>
      <vt:variant>
        <vt:i4>1092</vt:i4>
      </vt:variant>
      <vt:variant>
        <vt:i4>0</vt:i4>
      </vt:variant>
      <vt:variant>
        <vt:i4>5</vt:i4>
      </vt:variant>
      <vt:variant>
        <vt:lpwstr>https://doi.org/10.1016/j.jmh.2022.100079</vt:lpwstr>
      </vt:variant>
      <vt:variant>
        <vt:lpwstr/>
      </vt:variant>
      <vt:variant>
        <vt:i4>1310731</vt:i4>
      </vt:variant>
      <vt:variant>
        <vt:i4>1089</vt:i4>
      </vt:variant>
      <vt:variant>
        <vt:i4>0</vt:i4>
      </vt:variant>
      <vt:variant>
        <vt:i4>5</vt:i4>
      </vt:variant>
      <vt:variant>
        <vt:lpwstr>https://dx.doi.org/10.1007/s41649-021-00198-8</vt:lpwstr>
      </vt:variant>
      <vt:variant>
        <vt:lpwstr/>
      </vt:variant>
      <vt:variant>
        <vt:i4>7340076</vt:i4>
      </vt:variant>
      <vt:variant>
        <vt:i4>1086</vt:i4>
      </vt:variant>
      <vt:variant>
        <vt:i4>0</vt:i4>
      </vt:variant>
      <vt:variant>
        <vt:i4>5</vt:i4>
      </vt:variant>
      <vt:variant>
        <vt:lpwstr>https://dx.doi.org/10.4209/aaqr.210304</vt:lpwstr>
      </vt:variant>
      <vt:variant>
        <vt:lpwstr/>
      </vt:variant>
      <vt:variant>
        <vt:i4>3080235</vt:i4>
      </vt:variant>
      <vt:variant>
        <vt:i4>1083</vt:i4>
      </vt:variant>
      <vt:variant>
        <vt:i4>0</vt:i4>
      </vt:variant>
      <vt:variant>
        <vt:i4>5</vt:i4>
      </vt:variant>
      <vt:variant>
        <vt:lpwstr>https://doi.org/10.1108/IJCHM-07-2021-0831</vt:lpwstr>
      </vt:variant>
      <vt:variant>
        <vt:lpwstr/>
      </vt:variant>
      <vt:variant>
        <vt:i4>3407991</vt:i4>
      </vt:variant>
      <vt:variant>
        <vt:i4>1080</vt:i4>
      </vt:variant>
      <vt:variant>
        <vt:i4>0</vt:i4>
      </vt:variant>
      <vt:variant>
        <vt:i4>5</vt:i4>
      </vt:variant>
      <vt:variant>
        <vt:lpwstr>https://doi.org/10.11918/202103108</vt:lpwstr>
      </vt:variant>
      <vt:variant>
        <vt:lpwstr/>
      </vt:variant>
      <vt:variant>
        <vt:i4>2293870</vt:i4>
      </vt:variant>
      <vt:variant>
        <vt:i4>1077</vt:i4>
      </vt:variant>
      <vt:variant>
        <vt:i4>0</vt:i4>
      </vt:variant>
      <vt:variant>
        <vt:i4>5</vt:i4>
      </vt:variant>
      <vt:variant>
        <vt:lpwstr>https://doi.org/10.1016/j.cresp.2022.100034</vt:lpwstr>
      </vt:variant>
      <vt:variant>
        <vt:lpwstr/>
      </vt:variant>
      <vt:variant>
        <vt:i4>8126577</vt:i4>
      </vt:variant>
      <vt:variant>
        <vt:i4>1074</vt:i4>
      </vt:variant>
      <vt:variant>
        <vt:i4>0</vt:i4>
      </vt:variant>
      <vt:variant>
        <vt:i4>5</vt:i4>
      </vt:variant>
      <vt:variant>
        <vt:lpwstr>https://doi.org/10.1021/acs.estlett.1c00963</vt:lpwstr>
      </vt:variant>
      <vt:variant>
        <vt:lpwstr/>
      </vt:variant>
      <vt:variant>
        <vt:i4>6291517</vt:i4>
      </vt:variant>
      <vt:variant>
        <vt:i4>1071</vt:i4>
      </vt:variant>
      <vt:variant>
        <vt:i4>0</vt:i4>
      </vt:variant>
      <vt:variant>
        <vt:i4>5</vt:i4>
      </vt:variant>
      <vt:variant>
        <vt:lpwstr>https://dx.doi.org/10.1016/j.scitotenv.2022.153290</vt:lpwstr>
      </vt:variant>
      <vt:variant>
        <vt:lpwstr/>
      </vt:variant>
      <vt:variant>
        <vt:i4>131150</vt:i4>
      </vt:variant>
      <vt:variant>
        <vt:i4>1068</vt:i4>
      </vt:variant>
      <vt:variant>
        <vt:i4>0</vt:i4>
      </vt:variant>
      <vt:variant>
        <vt:i4>5</vt:i4>
      </vt:variant>
      <vt:variant>
        <vt:lpwstr>https://doi.org/10.1080/07900627.2021.2016378</vt:lpwstr>
      </vt:variant>
      <vt:variant>
        <vt:lpwstr/>
      </vt:variant>
      <vt:variant>
        <vt:i4>2818173</vt:i4>
      </vt:variant>
      <vt:variant>
        <vt:i4>1065</vt:i4>
      </vt:variant>
      <vt:variant>
        <vt:i4>0</vt:i4>
      </vt:variant>
      <vt:variant>
        <vt:i4>5</vt:i4>
      </vt:variant>
      <vt:variant>
        <vt:lpwstr>https://doi.org/10.11889/j.0253-3219.2022.hjs.45.010002</vt:lpwstr>
      </vt:variant>
      <vt:variant>
        <vt:lpwstr/>
      </vt:variant>
      <vt:variant>
        <vt:i4>3014774</vt:i4>
      </vt:variant>
      <vt:variant>
        <vt:i4>1062</vt:i4>
      </vt:variant>
      <vt:variant>
        <vt:i4>0</vt:i4>
      </vt:variant>
      <vt:variant>
        <vt:i4>5</vt:i4>
      </vt:variant>
      <vt:variant>
        <vt:lpwstr>https://doi.org/10.1016/j.indmarman.2022.01.002</vt:lpwstr>
      </vt:variant>
      <vt:variant>
        <vt:lpwstr/>
      </vt:variant>
      <vt:variant>
        <vt:i4>7209023</vt:i4>
      </vt:variant>
      <vt:variant>
        <vt:i4>1059</vt:i4>
      </vt:variant>
      <vt:variant>
        <vt:i4>0</vt:i4>
      </vt:variant>
      <vt:variant>
        <vt:i4>5</vt:i4>
      </vt:variant>
      <vt:variant>
        <vt:lpwstr>https://doi.org/10.3390/nu14020297</vt:lpwstr>
      </vt:variant>
      <vt:variant>
        <vt:lpwstr/>
      </vt:variant>
      <vt:variant>
        <vt:i4>6684711</vt:i4>
      </vt:variant>
      <vt:variant>
        <vt:i4>1056</vt:i4>
      </vt:variant>
      <vt:variant>
        <vt:i4>0</vt:i4>
      </vt:variant>
      <vt:variant>
        <vt:i4>5</vt:i4>
      </vt:variant>
      <vt:variant>
        <vt:lpwstr>https://doi.org/10.3390/ijerph19031125</vt:lpwstr>
      </vt:variant>
      <vt:variant>
        <vt:lpwstr/>
      </vt:variant>
      <vt:variant>
        <vt:i4>1835017</vt:i4>
      </vt:variant>
      <vt:variant>
        <vt:i4>1053</vt:i4>
      </vt:variant>
      <vt:variant>
        <vt:i4>0</vt:i4>
      </vt:variant>
      <vt:variant>
        <vt:i4>5</vt:i4>
      </vt:variant>
      <vt:variant>
        <vt:lpwstr>https://dx.doi.org/10.1186/s12961-021-00809-8</vt:lpwstr>
      </vt:variant>
      <vt:variant>
        <vt:lpwstr/>
      </vt:variant>
      <vt:variant>
        <vt:i4>2228276</vt:i4>
      </vt:variant>
      <vt:variant>
        <vt:i4>1050</vt:i4>
      </vt:variant>
      <vt:variant>
        <vt:i4>0</vt:i4>
      </vt:variant>
      <vt:variant>
        <vt:i4>5</vt:i4>
      </vt:variant>
      <vt:variant>
        <vt:lpwstr>https://doi.org/10.1007/s12144-021-02411-1</vt:lpwstr>
      </vt:variant>
      <vt:variant>
        <vt:lpwstr/>
      </vt:variant>
      <vt:variant>
        <vt:i4>7536673</vt:i4>
      </vt:variant>
      <vt:variant>
        <vt:i4>1047</vt:i4>
      </vt:variant>
      <vt:variant>
        <vt:i4>0</vt:i4>
      </vt:variant>
      <vt:variant>
        <vt:i4>5</vt:i4>
      </vt:variant>
      <vt:variant>
        <vt:lpwstr>https://dx.doi.org/10.1073/pnas.2121644119</vt:lpwstr>
      </vt:variant>
      <vt:variant>
        <vt:lpwstr/>
      </vt:variant>
      <vt:variant>
        <vt:i4>2228276</vt:i4>
      </vt:variant>
      <vt:variant>
        <vt:i4>1044</vt:i4>
      </vt:variant>
      <vt:variant>
        <vt:i4>0</vt:i4>
      </vt:variant>
      <vt:variant>
        <vt:i4>5</vt:i4>
      </vt:variant>
      <vt:variant>
        <vt:lpwstr>https://doi.org/10.1007/s12571-021-01214-3</vt:lpwstr>
      </vt:variant>
      <vt:variant>
        <vt:lpwstr/>
      </vt:variant>
      <vt:variant>
        <vt:i4>5636122</vt:i4>
      </vt:variant>
      <vt:variant>
        <vt:i4>1041</vt:i4>
      </vt:variant>
      <vt:variant>
        <vt:i4>0</vt:i4>
      </vt:variant>
      <vt:variant>
        <vt:i4>5</vt:i4>
      </vt:variant>
      <vt:variant>
        <vt:lpwstr>https://doi.org/10.1016/j.gsf.2022.101353</vt:lpwstr>
      </vt:variant>
      <vt:variant>
        <vt:lpwstr/>
      </vt:variant>
      <vt:variant>
        <vt:i4>4784141</vt:i4>
      </vt:variant>
      <vt:variant>
        <vt:i4>1038</vt:i4>
      </vt:variant>
      <vt:variant>
        <vt:i4>0</vt:i4>
      </vt:variant>
      <vt:variant>
        <vt:i4>5</vt:i4>
      </vt:variant>
      <vt:variant>
        <vt:lpwstr>https://dx.doi.org/10.1177/15394492211068214</vt:lpwstr>
      </vt:variant>
      <vt:variant>
        <vt:lpwstr/>
      </vt:variant>
      <vt:variant>
        <vt:i4>5636110</vt:i4>
      </vt:variant>
      <vt:variant>
        <vt:i4>1035</vt:i4>
      </vt:variant>
      <vt:variant>
        <vt:i4>0</vt:i4>
      </vt:variant>
      <vt:variant>
        <vt:i4>5</vt:i4>
      </vt:variant>
      <vt:variant>
        <vt:lpwstr>https://dx.doi.org/10.1002/ajim.23326</vt:lpwstr>
      </vt:variant>
      <vt:variant>
        <vt:lpwstr/>
      </vt:variant>
      <vt:variant>
        <vt:i4>6291490</vt:i4>
      </vt:variant>
      <vt:variant>
        <vt:i4>1032</vt:i4>
      </vt:variant>
      <vt:variant>
        <vt:i4>0</vt:i4>
      </vt:variant>
      <vt:variant>
        <vt:i4>5</vt:i4>
      </vt:variant>
      <vt:variant>
        <vt:lpwstr>https://doi.org/10.3390/ijerph19031371</vt:lpwstr>
      </vt:variant>
      <vt:variant>
        <vt:lpwstr/>
      </vt:variant>
      <vt:variant>
        <vt:i4>1703955</vt:i4>
      </vt:variant>
      <vt:variant>
        <vt:i4>1029</vt:i4>
      </vt:variant>
      <vt:variant>
        <vt:i4>0</vt:i4>
      </vt:variant>
      <vt:variant>
        <vt:i4>5</vt:i4>
      </vt:variant>
      <vt:variant>
        <vt:lpwstr>https://doi.org/10.3390/foods11030286</vt:lpwstr>
      </vt:variant>
      <vt:variant>
        <vt:lpwstr/>
      </vt:variant>
      <vt:variant>
        <vt:i4>6029332</vt:i4>
      </vt:variant>
      <vt:variant>
        <vt:i4>1026</vt:i4>
      </vt:variant>
      <vt:variant>
        <vt:i4>0</vt:i4>
      </vt:variant>
      <vt:variant>
        <vt:i4>5</vt:i4>
      </vt:variant>
      <vt:variant>
        <vt:lpwstr>https://dx.doi.org/10.1080/00325481.2022.2035589</vt:lpwstr>
      </vt:variant>
      <vt:variant>
        <vt:lpwstr/>
      </vt:variant>
      <vt:variant>
        <vt:i4>5963796</vt:i4>
      </vt:variant>
      <vt:variant>
        <vt:i4>1023</vt:i4>
      </vt:variant>
      <vt:variant>
        <vt:i4>0</vt:i4>
      </vt:variant>
      <vt:variant>
        <vt:i4>5</vt:i4>
      </vt:variant>
      <vt:variant>
        <vt:lpwstr>https://dx.doi.org/10.1080/14787210.2022.2035217</vt:lpwstr>
      </vt:variant>
      <vt:variant>
        <vt:lpwstr/>
      </vt:variant>
      <vt:variant>
        <vt:i4>7274545</vt:i4>
      </vt:variant>
      <vt:variant>
        <vt:i4>1020</vt:i4>
      </vt:variant>
      <vt:variant>
        <vt:i4>0</vt:i4>
      </vt:variant>
      <vt:variant>
        <vt:i4>5</vt:i4>
      </vt:variant>
      <vt:variant>
        <vt:lpwstr>https://doi.org/10.3390/nu14030471</vt:lpwstr>
      </vt:variant>
      <vt:variant>
        <vt:lpwstr/>
      </vt:variant>
      <vt:variant>
        <vt:i4>5570624</vt:i4>
      </vt:variant>
      <vt:variant>
        <vt:i4>1017</vt:i4>
      </vt:variant>
      <vt:variant>
        <vt:i4>0</vt:i4>
      </vt:variant>
      <vt:variant>
        <vt:i4>5</vt:i4>
      </vt:variant>
      <vt:variant>
        <vt:lpwstr>https://doi.org/10.1089/bfm.2021.0273</vt:lpwstr>
      </vt:variant>
      <vt:variant>
        <vt:lpwstr/>
      </vt:variant>
      <vt:variant>
        <vt:i4>2228276</vt:i4>
      </vt:variant>
      <vt:variant>
        <vt:i4>1014</vt:i4>
      </vt:variant>
      <vt:variant>
        <vt:i4>0</vt:i4>
      </vt:variant>
      <vt:variant>
        <vt:i4>5</vt:i4>
      </vt:variant>
      <vt:variant>
        <vt:lpwstr>https://doi.org/10.1007/s12144-021-02411-1</vt:lpwstr>
      </vt:variant>
      <vt:variant>
        <vt:lpwstr/>
      </vt:variant>
      <vt:variant>
        <vt:i4>7536673</vt:i4>
      </vt:variant>
      <vt:variant>
        <vt:i4>1011</vt:i4>
      </vt:variant>
      <vt:variant>
        <vt:i4>0</vt:i4>
      </vt:variant>
      <vt:variant>
        <vt:i4>5</vt:i4>
      </vt:variant>
      <vt:variant>
        <vt:lpwstr>https://dx.doi.org/10.1073/pnas.2121644119</vt:lpwstr>
      </vt:variant>
      <vt:variant>
        <vt:lpwstr/>
      </vt:variant>
      <vt:variant>
        <vt:i4>2228276</vt:i4>
      </vt:variant>
      <vt:variant>
        <vt:i4>1008</vt:i4>
      </vt:variant>
      <vt:variant>
        <vt:i4>0</vt:i4>
      </vt:variant>
      <vt:variant>
        <vt:i4>5</vt:i4>
      </vt:variant>
      <vt:variant>
        <vt:lpwstr>https://doi.org/10.1007/s12571-021-01214-3</vt:lpwstr>
      </vt:variant>
      <vt:variant>
        <vt:lpwstr/>
      </vt:variant>
      <vt:variant>
        <vt:i4>5636122</vt:i4>
      </vt:variant>
      <vt:variant>
        <vt:i4>1005</vt:i4>
      </vt:variant>
      <vt:variant>
        <vt:i4>0</vt:i4>
      </vt:variant>
      <vt:variant>
        <vt:i4>5</vt:i4>
      </vt:variant>
      <vt:variant>
        <vt:lpwstr>https://doi.org/10.1016/j.gsf.2022.101353</vt:lpwstr>
      </vt:variant>
      <vt:variant>
        <vt:lpwstr/>
      </vt:variant>
      <vt:variant>
        <vt:i4>4784141</vt:i4>
      </vt:variant>
      <vt:variant>
        <vt:i4>1002</vt:i4>
      </vt:variant>
      <vt:variant>
        <vt:i4>0</vt:i4>
      </vt:variant>
      <vt:variant>
        <vt:i4>5</vt:i4>
      </vt:variant>
      <vt:variant>
        <vt:lpwstr>https://dx.doi.org/10.1177/15394492211068214</vt:lpwstr>
      </vt:variant>
      <vt:variant>
        <vt:lpwstr/>
      </vt:variant>
      <vt:variant>
        <vt:i4>5636110</vt:i4>
      </vt:variant>
      <vt:variant>
        <vt:i4>999</vt:i4>
      </vt:variant>
      <vt:variant>
        <vt:i4>0</vt:i4>
      </vt:variant>
      <vt:variant>
        <vt:i4>5</vt:i4>
      </vt:variant>
      <vt:variant>
        <vt:lpwstr>https://dx.doi.org/10.1002/ajim.23326</vt:lpwstr>
      </vt:variant>
      <vt:variant>
        <vt:lpwstr/>
      </vt:variant>
      <vt:variant>
        <vt:i4>6291490</vt:i4>
      </vt:variant>
      <vt:variant>
        <vt:i4>996</vt:i4>
      </vt:variant>
      <vt:variant>
        <vt:i4>0</vt:i4>
      </vt:variant>
      <vt:variant>
        <vt:i4>5</vt:i4>
      </vt:variant>
      <vt:variant>
        <vt:lpwstr>https://doi.org/10.3390/ijerph19031371</vt:lpwstr>
      </vt:variant>
      <vt:variant>
        <vt:lpwstr/>
      </vt:variant>
      <vt:variant>
        <vt:i4>1703955</vt:i4>
      </vt:variant>
      <vt:variant>
        <vt:i4>993</vt:i4>
      </vt:variant>
      <vt:variant>
        <vt:i4>0</vt:i4>
      </vt:variant>
      <vt:variant>
        <vt:i4>5</vt:i4>
      </vt:variant>
      <vt:variant>
        <vt:lpwstr>https://doi.org/10.3390/foods11030286</vt:lpwstr>
      </vt:variant>
      <vt:variant>
        <vt:lpwstr/>
      </vt:variant>
      <vt:variant>
        <vt:i4>6029332</vt:i4>
      </vt:variant>
      <vt:variant>
        <vt:i4>990</vt:i4>
      </vt:variant>
      <vt:variant>
        <vt:i4>0</vt:i4>
      </vt:variant>
      <vt:variant>
        <vt:i4>5</vt:i4>
      </vt:variant>
      <vt:variant>
        <vt:lpwstr>https://dx.doi.org/10.1080/00325481.2022.2035589</vt:lpwstr>
      </vt:variant>
      <vt:variant>
        <vt:lpwstr/>
      </vt:variant>
      <vt:variant>
        <vt:i4>5963796</vt:i4>
      </vt:variant>
      <vt:variant>
        <vt:i4>987</vt:i4>
      </vt:variant>
      <vt:variant>
        <vt:i4>0</vt:i4>
      </vt:variant>
      <vt:variant>
        <vt:i4>5</vt:i4>
      </vt:variant>
      <vt:variant>
        <vt:lpwstr>https://dx.doi.org/10.1080/14787210.2022.2035217</vt:lpwstr>
      </vt:variant>
      <vt:variant>
        <vt:lpwstr/>
      </vt:variant>
      <vt:variant>
        <vt:i4>7274545</vt:i4>
      </vt:variant>
      <vt:variant>
        <vt:i4>984</vt:i4>
      </vt:variant>
      <vt:variant>
        <vt:i4>0</vt:i4>
      </vt:variant>
      <vt:variant>
        <vt:i4>5</vt:i4>
      </vt:variant>
      <vt:variant>
        <vt:lpwstr>https://doi.org/10.3390/nu14030471</vt:lpwstr>
      </vt:variant>
      <vt:variant>
        <vt:lpwstr/>
      </vt:variant>
      <vt:variant>
        <vt:i4>5570624</vt:i4>
      </vt:variant>
      <vt:variant>
        <vt:i4>981</vt:i4>
      </vt:variant>
      <vt:variant>
        <vt:i4>0</vt:i4>
      </vt:variant>
      <vt:variant>
        <vt:i4>5</vt:i4>
      </vt:variant>
      <vt:variant>
        <vt:lpwstr>https://doi.org/10.1089/bfm.2021.0273</vt:lpwstr>
      </vt:variant>
      <vt:variant>
        <vt:lpwstr/>
      </vt:variant>
      <vt:variant>
        <vt:i4>5111886</vt:i4>
      </vt:variant>
      <vt:variant>
        <vt:i4>978</vt:i4>
      </vt:variant>
      <vt:variant>
        <vt:i4>0</vt:i4>
      </vt:variant>
      <vt:variant>
        <vt:i4>5</vt:i4>
      </vt:variant>
      <vt:variant>
        <vt:lpwstr>https://dx.doi.org/10.2471/BLT.21.286852</vt:lpwstr>
      </vt:variant>
      <vt:variant>
        <vt:lpwstr/>
      </vt:variant>
      <vt:variant>
        <vt:i4>5570684</vt:i4>
      </vt:variant>
      <vt:variant>
        <vt:i4>975</vt:i4>
      </vt:variant>
      <vt:variant>
        <vt:i4>0</vt:i4>
      </vt:variant>
      <vt:variant>
        <vt:i4>5</vt:i4>
      </vt:variant>
      <vt:variant>
        <vt:lpwstr>https://www.aacr.org/wp-content/uploads/2021/10/CHD21_Poster_listing_merged.pdf</vt:lpwstr>
      </vt:variant>
      <vt:variant>
        <vt:lpwstr/>
      </vt:variant>
      <vt:variant>
        <vt:i4>3735590</vt:i4>
      </vt:variant>
      <vt:variant>
        <vt:i4>972</vt:i4>
      </vt:variant>
      <vt:variant>
        <vt:i4>0</vt:i4>
      </vt:variant>
      <vt:variant>
        <vt:i4>5</vt:i4>
      </vt:variant>
      <vt:variant>
        <vt:lpwstr>https://doi.org/10.1016/j.shaw.2021.12.1277</vt:lpwstr>
      </vt:variant>
      <vt:variant>
        <vt:lpwstr/>
      </vt:variant>
      <vt:variant>
        <vt:i4>2883641</vt:i4>
      </vt:variant>
      <vt:variant>
        <vt:i4>969</vt:i4>
      </vt:variant>
      <vt:variant>
        <vt:i4>0</vt:i4>
      </vt:variant>
      <vt:variant>
        <vt:i4>5</vt:i4>
      </vt:variant>
      <vt:variant>
        <vt:lpwstr>https://doi.org/10.1007/s11192-021-04249-7</vt:lpwstr>
      </vt:variant>
      <vt:variant>
        <vt:lpwstr/>
      </vt:variant>
      <vt:variant>
        <vt:i4>7077941</vt:i4>
      </vt:variant>
      <vt:variant>
        <vt:i4>966</vt:i4>
      </vt:variant>
      <vt:variant>
        <vt:i4>0</vt:i4>
      </vt:variant>
      <vt:variant>
        <vt:i4>5</vt:i4>
      </vt:variant>
      <vt:variant>
        <vt:lpwstr>https://doi.org/10.3390/nu14030630</vt:lpwstr>
      </vt:variant>
      <vt:variant>
        <vt:lpwstr/>
      </vt:variant>
      <vt:variant>
        <vt:i4>1245188</vt:i4>
      </vt:variant>
      <vt:variant>
        <vt:i4>963</vt:i4>
      </vt:variant>
      <vt:variant>
        <vt:i4>0</vt:i4>
      </vt:variant>
      <vt:variant>
        <vt:i4>5</vt:i4>
      </vt:variant>
      <vt:variant>
        <vt:lpwstr>https://dx.doi.org/10.1186/s12889-022-12631-0</vt:lpwstr>
      </vt:variant>
      <vt:variant>
        <vt:lpwstr/>
      </vt:variant>
      <vt:variant>
        <vt:i4>7864353</vt:i4>
      </vt:variant>
      <vt:variant>
        <vt:i4>960</vt:i4>
      </vt:variant>
      <vt:variant>
        <vt:i4>0</vt:i4>
      </vt:variant>
      <vt:variant>
        <vt:i4>5</vt:i4>
      </vt:variant>
      <vt:variant>
        <vt:lpwstr>https://dx.doi.org/10.2105/AJPH.2021.306644</vt:lpwstr>
      </vt:variant>
      <vt:variant>
        <vt:lpwstr/>
      </vt:variant>
      <vt:variant>
        <vt:i4>6684718</vt:i4>
      </vt:variant>
      <vt:variant>
        <vt:i4>957</vt:i4>
      </vt:variant>
      <vt:variant>
        <vt:i4>0</vt:i4>
      </vt:variant>
      <vt:variant>
        <vt:i4>5</vt:i4>
      </vt:variant>
      <vt:variant>
        <vt:lpwstr>https://doi.org/10.3390/su14041942</vt:lpwstr>
      </vt:variant>
      <vt:variant>
        <vt:lpwstr/>
      </vt:variant>
      <vt:variant>
        <vt:i4>1245271</vt:i4>
      </vt:variant>
      <vt:variant>
        <vt:i4>954</vt:i4>
      </vt:variant>
      <vt:variant>
        <vt:i4>0</vt:i4>
      </vt:variant>
      <vt:variant>
        <vt:i4>5</vt:i4>
      </vt:variant>
      <vt:variant>
        <vt:lpwstr>https://dx.doi.org/10.1016/j.spc.2022.01.023</vt:lpwstr>
      </vt:variant>
      <vt:variant>
        <vt:lpwstr/>
      </vt:variant>
      <vt:variant>
        <vt:i4>655431</vt:i4>
      </vt:variant>
      <vt:variant>
        <vt:i4>951</vt:i4>
      </vt:variant>
      <vt:variant>
        <vt:i4>0</vt:i4>
      </vt:variant>
      <vt:variant>
        <vt:i4>5</vt:i4>
      </vt:variant>
      <vt:variant>
        <vt:lpwstr>https://doi.org/10.1080/15487733.2021.2013050</vt:lpwstr>
      </vt:variant>
      <vt:variant>
        <vt:lpwstr/>
      </vt:variant>
      <vt:variant>
        <vt:i4>4128870</vt:i4>
      </vt:variant>
      <vt:variant>
        <vt:i4>948</vt:i4>
      </vt:variant>
      <vt:variant>
        <vt:i4>0</vt:i4>
      </vt:variant>
      <vt:variant>
        <vt:i4>5</vt:i4>
      </vt:variant>
      <vt:variant>
        <vt:lpwstr>https://doi.org/10.1111/jors.12585</vt:lpwstr>
      </vt:variant>
      <vt:variant>
        <vt:lpwstr/>
      </vt:variant>
      <vt:variant>
        <vt:i4>7012396</vt:i4>
      </vt:variant>
      <vt:variant>
        <vt:i4>945</vt:i4>
      </vt:variant>
      <vt:variant>
        <vt:i4>0</vt:i4>
      </vt:variant>
      <vt:variant>
        <vt:i4>5</vt:i4>
      </vt:variant>
      <vt:variant>
        <vt:lpwstr>https://doi.org/10.3390/su14031667</vt:lpwstr>
      </vt:variant>
      <vt:variant>
        <vt:lpwstr/>
      </vt:variant>
      <vt:variant>
        <vt:i4>7143464</vt:i4>
      </vt:variant>
      <vt:variant>
        <vt:i4>942</vt:i4>
      </vt:variant>
      <vt:variant>
        <vt:i4>0</vt:i4>
      </vt:variant>
      <vt:variant>
        <vt:i4>5</vt:i4>
      </vt:variant>
      <vt:variant>
        <vt:lpwstr>https://doi.org/10.3390/su14031720</vt:lpwstr>
      </vt:variant>
      <vt:variant>
        <vt:lpwstr/>
      </vt:variant>
      <vt:variant>
        <vt:i4>6553698</vt:i4>
      </vt:variant>
      <vt:variant>
        <vt:i4>939</vt:i4>
      </vt:variant>
      <vt:variant>
        <vt:i4>0</vt:i4>
      </vt:variant>
      <vt:variant>
        <vt:i4>5</vt:i4>
      </vt:variant>
      <vt:variant>
        <vt:lpwstr>https://dx.doi.org/10.1371/journal.pone.0263393</vt:lpwstr>
      </vt:variant>
      <vt:variant>
        <vt:lpwstr/>
      </vt:variant>
      <vt:variant>
        <vt:i4>3866657</vt:i4>
      </vt:variant>
      <vt:variant>
        <vt:i4>936</vt:i4>
      </vt:variant>
      <vt:variant>
        <vt:i4>0</vt:i4>
      </vt:variant>
      <vt:variant>
        <vt:i4>5</vt:i4>
      </vt:variant>
      <vt:variant>
        <vt:lpwstr>https://doi.org/10.1016/j.shaw.2021.12.1550</vt:lpwstr>
      </vt:variant>
      <vt:variant>
        <vt:lpwstr/>
      </vt:variant>
      <vt:variant>
        <vt:i4>3866657</vt:i4>
      </vt:variant>
      <vt:variant>
        <vt:i4>933</vt:i4>
      </vt:variant>
      <vt:variant>
        <vt:i4>0</vt:i4>
      </vt:variant>
      <vt:variant>
        <vt:i4>5</vt:i4>
      </vt:variant>
      <vt:variant>
        <vt:lpwstr>https://doi.org/10.1016/j.shaw.2021.12.1557</vt:lpwstr>
      </vt:variant>
      <vt:variant>
        <vt:lpwstr/>
      </vt:variant>
      <vt:variant>
        <vt:i4>196619</vt:i4>
      </vt:variant>
      <vt:variant>
        <vt:i4>930</vt:i4>
      </vt:variant>
      <vt:variant>
        <vt:i4>0</vt:i4>
      </vt:variant>
      <vt:variant>
        <vt:i4>5</vt:i4>
      </vt:variant>
      <vt:variant>
        <vt:lpwstr>https://dx.doi.org/10.1016/j.buildenv.2022.108888</vt:lpwstr>
      </vt:variant>
      <vt:variant>
        <vt:lpwstr/>
      </vt:variant>
      <vt:variant>
        <vt:i4>1441797</vt:i4>
      </vt:variant>
      <vt:variant>
        <vt:i4>927</vt:i4>
      </vt:variant>
      <vt:variant>
        <vt:i4>0</vt:i4>
      </vt:variant>
      <vt:variant>
        <vt:i4>5</vt:i4>
      </vt:variant>
      <vt:variant>
        <vt:lpwstr>https://dx.doi.org/10.1007/s13762-022-03982-7</vt:lpwstr>
      </vt:variant>
      <vt:variant>
        <vt:lpwstr/>
      </vt:variant>
      <vt:variant>
        <vt:i4>4194308</vt:i4>
      </vt:variant>
      <vt:variant>
        <vt:i4>924</vt:i4>
      </vt:variant>
      <vt:variant>
        <vt:i4>0</vt:i4>
      </vt:variant>
      <vt:variant>
        <vt:i4>5</vt:i4>
      </vt:variant>
      <vt:variant>
        <vt:lpwstr>https://doi.org/10.1021/acs.chas.1c00026</vt:lpwstr>
      </vt:variant>
      <vt:variant>
        <vt:lpwstr/>
      </vt:variant>
      <vt:variant>
        <vt:i4>3997733</vt:i4>
      </vt:variant>
      <vt:variant>
        <vt:i4>921</vt:i4>
      </vt:variant>
      <vt:variant>
        <vt:i4>0</vt:i4>
      </vt:variant>
      <vt:variant>
        <vt:i4>5</vt:i4>
      </vt:variant>
      <vt:variant>
        <vt:lpwstr>https://doi.org/10.1016/j.shaw.2021.12.715</vt:lpwstr>
      </vt:variant>
      <vt:variant>
        <vt:lpwstr/>
      </vt:variant>
      <vt:variant>
        <vt:i4>3473453</vt:i4>
      </vt:variant>
      <vt:variant>
        <vt:i4>918</vt:i4>
      </vt:variant>
      <vt:variant>
        <vt:i4>0</vt:i4>
      </vt:variant>
      <vt:variant>
        <vt:i4>5</vt:i4>
      </vt:variant>
      <vt:variant>
        <vt:lpwstr>https://doi.org/10.1016/j.shaw.2021.12.892</vt:lpwstr>
      </vt:variant>
      <vt:variant>
        <vt:lpwstr/>
      </vt:variant>
      <vt:variant>
        <vt:i4>3538982</vt:i4>
      </vt:variant>
      <vt:variant>
        <vt:i4>915</vt:i4>
      </vt:variant>
      <vt:variant>
        <vt:i4>0</vt:i4>
      </vt:variant>
      <vt:variant>
        <vt:i4>5</vt:i4>
      </vt:variant>
      <vt:variant>
        <vt:lpwstr>https://doi.org/10.1016/j.shaw.2021.12.1286</vt:lpwstr>
      </vt:variant>
      <vt:variant>
        <vt:lpwstr/>
      </vt:variant>
      <vt:variant>
        <vt:i4>3801127</vt:i4>
      </vt:variant>
      <vt:variant>
        <vt:i4>912</vt:i4>
      </vt:variant>
      <vt:variant>
        <vt:i4>0</vt:i4>
      </vt:variant>
      <vt:variant>
        <vt:i4>5</vt:i4>
      </vt:variant>
      <vt:variant>
        <vt:lpwstr>https://doi.org/10.1016/j.shaw.2021.12.1341</vt:lpwstr>
      </vt:variant>
      <vt:variant>
        <vt:lpwstr/>
      </vt:variant>
      <vt:variant>
        <vt:i4>4063266</vt:i4>
      </vt:variant>
      <vt:variant>
        <vt:i4>909</vt:i4>
      </vt:variant>
      <vt:variant>
        <vt:i4>0</vt:i4>
      </vt:variant>
      <vt:variant>
        <vt:i4>5</vt:i4>
      </vt:variant>
      <vt:variant>
        <vt:lpwstr>https://doi.org/10.1016/j.shaw.2021.12.1609</vt:lpwstr>
      </vt:variant>
      <vt:variant>
        <vt:lpwstr/>
      </vt:variant>
      <vt:variant>
        <vt:i4>4128802</vt:i4>
      </vt:variant>
      <vt:variant>
        <vt:i4>906</vt:i4>
      </vt:variant>
      <vt:variant>
        <vt:i4>0</vt:i4>
      </vt:variant>
      <vt:variant>
        <vt:i4>5</vt:i4>
      </vt:variant>
      <vt:variant>
        <vt:lpwstr>https://doi.org/10.1016/j.shaw.2021.12.1611</vt:lpwstr>
      </vt:variant>
      <vt:variant>
        <vt:lpwstr/>
      </vt:variant>
      <vt:variant>
        <vt:i4>4521999</vt:i4>
      </vt:variant>
      <vt:variant>
        <vt:i4>903</vt:i4>
      </vt:variant>
      <vt:variant>
        <vt:i4>0</vt:i4>
      </vt:variant>
      <vt:variant>
        <vt:i4>5</vt:i4>
      </vt:variant>
      <vt:variant>
        <vt:lpwstr>https://dx.doi.org/10.1177/00221465211053615</vt:lpwstr>
      </vt:variant>
      <vt:variant>
        <vt:lpwstr/>
      </vt:variant>
      <vt:variant>
        <vt:i4>6815786</vt:i4>
      </vt:variant>
      <vt:variant>
        <vt:i4>900</vt:i4>
      </vt:variant>
      <vt:variant>
        <vt:i4>0</vt:i4>
      </vt:variant>
      <vt:variant>
        <vt:i4>5</vt:i4>
      </vt:variant>
      <vt:variant>
        <vt:lpwstr>https://doi.org/10.3390/su14031507</vt:lpwstr>
      </vt:variant>
      <vt:variant>
        <vt:lpwstr/>
      </vt:variant>
      <vt:variant>
        <vt:i4>720911</vt:i4>
      </vt:variant>
      <vt:variant>
        <vt:i4>897</vt:i4>
      </vt:variant>
      <vt:variant>
        <vt:i4>0</vt:i4>
      </vt:variant>
      <vt:variant>
        <vt:i4>5</vt:i4>
      </vt:variant>
      <vt:variant>
        <vt:lpwstr>https://dx.doi.org/10.3390/foods11030467</vt:lpwstr>
      </vt:variant>
      <vt:variant>
        <vt:lpwstr/>
      </vt:variant>
      <vt:variant>
        <vt:i4>6553715</vt:i4>
      </vt:variant>
      <vt:variant>
        <vt:i4>894</vt:i4>
      </vt:variant>
      <vt:variant>
        <vt:i4>0</vt:i4>
      </vt:variant>
      <vt:variant>
        <vt:i4>5</vt:i4>
      </vt:variant>
      <vt:variant>
        <vt:lpwstr>https://dx.doi.org/10.1097/PHH.0000000000001490</vt:lpwstr>
      </vt:variant>
      <vt:variant>
        <vt:lpwstr/>
      </vt:variant>
      <vt:variant>
        <vt:i4>3801196</vt:i4>
      </vt:variant>
      <vt:variant>
        <vt:i4>891</vt:i4>
      </vt:variant>
      <vt:variant>
        <vt:i4>0</vt:i4>
      </vt:variant>
      <vt:variant>
        <vt:i4>5</vt:i4>
      </vt:variant>
      <vt:variant>
        <vt:lpwstr>https://doi.org/10.1111/poms.13663</vt:lpwstr>
      </vt:variant>
      <vt:variant>
        <vt:lpwstr/>
      </vt:variant>
      <vt:variant>
        <vt:i4>786497</vt:i4>
      </vt:variant>
      <vt:variant>
        <vt:i4>888</vt:i4>
      </vt:variant>
      <vt:variant>
        <vt:i4>0</vt:i4>
      </vt:variant>
      <vt:variant>
        <vt:i4>5</vt:i4>
      </vt:variant>
      <vt:variant>
        <vt:lpwstr>https://dx.doi.org/10.3390/ijerph19031805</vt:lpwstr>
      </vt:variant>
      <vt:variant>
        <vt:lpwstr/>
      </vt:variant>
      <vt:variant>
        <vt:i4>5177350</vt:i4>
      </vt:variant>
      <vt:variant>
        <vt:i4>885</vt:i4>
      </vt:variant>
      <vt:variant>
        <vt:i4>0</vt:i4>
      </vt:variant>
      <vt:variant>
        <vt:i4>5</vt:i4>
      </vt:variant>
      <vt:variant>
        <vt:lpwstr>https://dx.doi.org/10.26355/eurrev_202201_27896</vt:lpwstr>
      </vt:variant>
      <vt:variant>
        <vt:lpwstr/>
      </vt:variant>
      <vt:variant>
        <vt:i4>4063268</vt:i4>
      </vt:variant>
      <vt:variant>
        <vt:i4>882</vt:i4>
      </vt:variant>
      <vt:variant>
        <vt:i4>0</vt:i4>
      </vt:variant>
      <vt:variant>
        <vt:i4>5</vt:i4>
      </vt:variant>
      <vt:variant>
        <vt:lpwstr>https://doi.org/10.1016/j.shaw.2021.12.908</vt:lpwstr>
      </vt:variant>
      <vt:variant>
        <vt:lpwstr/>
      </vt:variant>
      <vt:variant>
        <vt:i4>4784193</vt:i4>
      </vt:variant>
      <vt:variant>
        <vt:i4>879</vt:i4>
      </vt:variant>
      <vt:variant>
        <vt:i4>0</vt:i4>
      </vt:variant>
      <vt:variant>
        <vt:i4>5</vt:i4>
      </vt:variant>
      <vt:variant>
        <vt:lpwstr>https://dx.doi.org/10.1111/cch.12979</vt:lpwstr>
      </vt:variant>
      <vt:variant>
        <vt:lpwstr/>
      </vt:variant>
      <vt:variant>
        <vt:i4>2949175</vt:i4>
      </vt:variant>
      <vt:variant>
        <vt:i4>876</vt:i4>
      </vt:variant>
      <vt:variant>
        <vt:i4>0</vt:i4>
      </vt:variant>
      <vt:variant>
        <vt:i4>5</vt:i4>
      </vt:variant>
      <vt:variant>
        <vt:lpwstr>https://doi.org/10.1016/j.jaci.2021.12.481</vt:lpwstr>
      </vt:variant>
      <vt:variant>
        <vt:lpwstr/>
      </vt:variant>
      <vt:variant>
        <vt:i4>1572875</vt:i4>
      </vt:variant>
      <vt:variant>
        <vt:i4>873</vt:i4>
      </vt:variant>
      <vt:variant>
        <vt:i4>0</vt:i4>
      </vt:variant>
      <vt:variant>
        <vt:i4>5</vt:i4>
      </vt:variant>
      <vt:variant>
        <vt:lpwstr>https://dx.doi.org/10.1186/s12966-022-01255-7</vt:lpwstr>
      </vt:variant>
      <vt:variant>
        <vt:lpwstr/>
      </vt:variant>
      <vt:variant>
        <vt:i4>5111886</vt:i4>
      </vt:variant>
      <vt:variant>
        <vt:i4>870</vt:i4>
      </vt:variant>
      <vt:variant>
        <vt:i4>0</vt:i4>
      </vt:variant>
      <vt:variant>
        <vt:i4>5</vt:i4>
      </vt:variant>
      <vt:variant>
        <vt:lpwstr>https://dx.doi.org/10.2471/BLT.21.286852</vt:lpwstr>
      </vt:variant>
      <vt:variant>
        <vt:lpwstr/>
      </vt:variant>
      <vt:variant>
        <vt:i4>5570684</vt:i4>
      </vt:variant>
      <vt:variant>
        <vt:i4>867</vt:i4>
      </vt:variant>
      <vt:variant>
        <vt:i4>0</vt:i4>
      </vt:variant>
      <vt:variant>
        <vt:i4>5</vt:i4>
      </vt:variant>
      <vt:variant>
        <vt:lpwstr>https://www.aacr.org/wp-content/uploads/2021/10/CHD21_Poster_listing_merged.pdf</vt:lpwstr>
      </vt:variant>
      <vt:variant>
        <vt:lpwstr/>
      </vt:variant>
      <vt:variant>
        <vt:i4>3735590</vt:i4>
      </vt:variant>
      <vt:variant>
        <vt:i4>864</vt:i4>
      </vt:variant>
      <vt:variant>
        <vt:i4>0</vt:i4>
      </vt:variant>
      <vt:variant>
        <vt:i4>5</vt:i4>
      </vt:variant>
      <vt:variant>
        <vt:lpwstr>https://doi.org/10.1016/j.shaw.2021.12.1277</vt:lpwstr>
      </vt:variant>
      <vt:variant>
        <vt:lpwstr/>
      </vt:variant>
      <vt:variant>
        <vt:i4>2883641</vt:i4>
      </vt:variant>
      <vt:variant>
        <vt:i4>861</vt:i4>
      </vt:variant>
      <vt:variant>
        <vt:i4>0</vt:i4>
      </vt:variant>
      <vt:variant>
        <vt:i4>5</vt:i4>
      </vt:variant>
      <vt:variant>
        <vt:lpwstr>https://doi.org/10.1007/s11192-021-04249-7</vt:lpwstr>
      </vt:variant>
      <vt:variant>
        <vt:lpwstr/>
      </vt:variant>
      <vt:variant>
        <vt:i4>7077941</vt:i4>
      </vt:variant>
      <vt:variant>
        <vt:i4>858</vt:i4>
      </vt:variant>
      <vt:variant>
        <vt:i4>0</vt:i4>
      </vt:variant>
      <vt:variant>
        <vt:i4>5</vt:i4>
      </vt:variant>
      <vt:variant>
        <vt:lpwstr>https://doi.org/10.3390/nu14030630</vt:lpwstr>
      </vt:variant>
      <vt:variant>
        <vt:lpwstr/>
      </vt:variant>
      <vt:variant>
        <vt:i4>1245188</vt:i4>
      </vt:variant>
      <vt:variant>
        <vt:i4>855</vt:i4>
      </vt:variant>
      <vt:variant>
        <vt:i4>0</vt:i4>
      </vt:variant>
      <vt:variant>
        <vt:i4>5</vt:i4>
      </vt:variant>
      <vt:variant>
        <vt:lpwstr>https://dx.doi.org/10.1186/s12889-022-12631-0</vt:lpwstr>
      </vt:variant>
      <vt:variant>
        <vt:lpwstr/>
      </vt:variant>
      <vt:variant>
        <vt:i4>7864353</vt:i4>
      </vt:variant>
      <vt:variant>
        <vt:i4>852</vt:i4>
      </vt:variant>
      <vt:variant>
        <vt:i4>0</vt:i4>
      </vt:variant>
      <vt:variant>
        <vt:i4>5</vt:i4>
      </vt:variant>
      <vt:variant>
        <vt:lpwstr>https://dx.doi.org/10.2105/AJPH.2021.306644</vt:lpwstr>
      </vt:variant>
      <vt:variant>
        <vt:lpwstr/>
      </vt:variant>
      <vt:variant>
        <vt:i4>6684718</vt:i4>
      </vt:variant>
      <vt:variant>
        <vt:i4>849</vt:i4>
      </vt:variant>
      <vt:variant>
        <vt:i4>0</vt:i4>
      </vt:variant>
      <vt:variant>
        <vt:i4>5</vt:i4>
      </vt:variant>
      <vt:variant>
        <vt:lpwstr>https://doi.org/10.3390/su14041942</vt:lpwstr>
      </vt:variant>
      <vt:variant>
        <vt:lpwstr/>
      </vt:variant>
      <vt:variant>
        <vt:i4>1245271</vt:i4>
      </vt:variant>
      <vt:variant>
        <vt:i4>846</vt:i4>
      </vt:variant>
      <vt:variant>
        <vt:i4>0</vt:i4>
      </vt:variant>
      <vt:variant>
        <vt:i4>5</vt:i4>
      </vt:variant>
      <vt:variant>
        <vt:lpwstr>https://dx.doi.org/10.1016/j.spc.2022.01.023</vt:lpwstr>
      </vt:variant>
      <vt:variant>
        <vt:lpwstr/>
      </vt:variant>
      <vt:variant>
        <vt:i4>655431</vt:i4>
      </vt:variant>
      <vt:variant>
        <vt:i4>843</vt:i4>
      </vt:variant>
      <vt:variant>
        <vt:i4>0</vt:i4>
      </vt:variant>
      <vt:variant>
        <vt:i4>5</vt:i4>
      </vt:variant>
      <vt:variant>
        <vt:lpwstr>https://doi.org/10.1080/15487733.2021.2013050</vt:lpwstr>
      </vt:variant>
      <vt:variant>
        <vt:lpwstr/>
      </vt:variant>
      <vt:variant>
        <vt:i4>4128870</vt:i4>
      </vt:variant>
      <vt:variant>
        <vt:i4>840</vt:i4>
      </vt:variant>
      <vt:variant>
        <vt:i4>0</vt:i4>
      </vt:variant>
      <vt:variant>
        <vt:i4>5</vt:i4>
      </vt:variant>
      <vt:variant>
        <vt:lpwstr>https://doi.org/10.1111/jors.12585</vt:lpwstr>
      </vt:variant>
      <vt:variant>
        <vt:lpwstr/>
      </vt:variant>
      <vt:variant>
        <vt:i4>7012396</vt:i4>
      </vt:variant>
      <vt:variant>
        <vt:i4>837</vt:i4>
      </vt:variant>
      <vt:variant>
        <vt:i4>0</vt:i4>
      </vt:variant>
      <vt:variant>
        <vt:i4>5</vt:i4>
      </vt:variant>
      <vt:variant>
        <vt:lpwstr>https://doi.org/10.3390/su14031667</vt:lpwstr>
      </vt:variant>
      <vt:variant>
        <vt:lpwstr/>
      </vt:variant>
      <vt:variant>
        <vt:i4>7143464</vt:i4>
      </vt:variant>
      <vt:variant>
        <vt:i4>834</vt:i4>
      </vt:variant>
      <vt:variant>
        <vt:i4>0</vt:i4>
      </vt:variant>
      <vt:variant>
        <vt:i4>5</vt:i4>
      </vt:variant>
      <vt:variant>
        <vt:lpwstr>https://doi.org/10.3390/su14031720</vt:lpwstr>
      </vt:variant>
      <vt:variant>
        <vt:lpwstr/>
      </vt:variant>
      <vt:variant>
        <vt:i4>6553698</vt:i4>
      </vt:variant>
      <vt:variant>
        <vt:i4>831</vt:i4>
      </vt:variant>
      <vt:variant>
        <vt:i4>0</vt:i4>
      </vt:variant>
      <vt:variant>
        <vt:i4>5</vt:i4>
      </vt:variant>
      <vt:variant>
        <vt:lpwstr>https://dx.doi.org/10.1371/journal.pone.0263393</vt:lpwstr>
      </vt:variant>
      <vt:variant>
        <vt:lpwstr/>
      </vt:variant>
      <vt:variant>
        <vt:i4>3866657</vt:i4>
      </vt:variant>
      <vt:variant>
        <vt:i4>828</vt:i4>
      </vt:variant>
      <vt:variant>
        <vt:i4>0</vt:i4>
      </vt:variant>
      <vt:variant>
        <vt:i4>5</vt:i4>
      </vt:variant>
      <vt:variant>
        <vt:lpwstr>https://doi.org/10.1016/j.shaw.2021.12.1550</vt:lpwstr>
      </vt:variant>
      <vt:variant>
        <vt:lpwstr/>
      </vt:variant>
      <vt:variant>
        <vt:i4>3866657</vt:i4>
      </vt:variant>
      <vt:variant>
        <vt:i4>825</vt:i4>
      </vt:variant>
      <vt:variant>
        <vt:i4>0</vt:i4>
      </vt:variant>
      <vt:variant>
        <vt:i4>5</vt:i4>
      </vt:variant>
      <vt:variant>
        <vt:lpwstr>https://doi.org/10.1016/j.shaw.2021.12.1557</vt:lpwstr>
      </vt:variant>
      <vt:variant>
        <vt:lpwstr/>
      </vt:variant>
      <vt:variant>
        <vt:i4>196619</vt:i4>
      </vt:variant>
      <vt:variant>
        <vt:i4>822</vt:i4>
      </vt:variant>
      <vt:variant>
        <vt:i4>0</vt:i4>
      </vt:variant>
      <vt:variant>
        <vt:i4>5</vt:i4>
      </vt:variant>
      <vt:variant>
        <vt:lpwstr>https://dx.doi.org/10.1016/j.buildenv.2022.108888</vt:lpwstr>
      </vt:variant>
      <vt:variant>
        <vt:lpwstr/>
      </vt:variant>
      <vt:variant>
        <vt:i4>1441797</vt:i4>
      </vt:variant>
      <vt:variant>
        <vt:i4>819</vt:i4>
      </vt:variant>
      <vt:variant>
        <vt:i4>0</vt:i4>
      </vt:variant>
      <vt:variant>
        <vt:i4>5</vt:i4>
      </vt:variant>
      <vt:variant>
        <vt:lpwstr>https://dx.doi.org/10.1007/s13762-022-03982-7</vt:lpwstr>
      </vt:variant>
      <vt:variant>
        <vt:lpwstr/>
      </vt:variant>
      <vt:variant>
        <vt:i4>4194308</vt:i4>
      </vt:variant>
      <vt:variant>
        <vt:i4>816</vt:i4>
      </vt:variant>
      <vt:variant>
        <vt:i4>0</vt:i4>
      </vt:variant>
      <vt:variant>
        <vt:i4>5</vt:i4>
      </vt:variant>
      <vt:variant>
        <vt:lpwstr>https://doi.org/10.1021/acs.chas.1c00026</vt:lpwstr>
      </vt:variant>
      <vt:variant>
        <vt:lpwstr/>
      </vt:variant>
      <vt:variant>
        <vt:i4>3997733</vt:i4>
      </vt:variant>
      <vt:variant>
        <vt:i4>813</vt:i4>
      </vt:variant>
      <vt:variant>
        <vt:i4>0</vt:i4>
      </vt:variant>
      <vt:variant>
        <vt:i4>5</vt:i4>
      </vt:variant>
      <vt:variant>
        <vt:lpwstr>https://doi.org/10.1016/j.shaw.2021.12.715</vt:lpwstr>
      </vt:variant>
      <vt:variant>
        <vt:lpwstr/>
      </vt:variant>
      <vt:variant>
        <vt:i4>3473453</vt:i4>
      </vt:variant>
      <vt:variant>
        <vt:i4>810</vt:i4>
      </vt:variant>
      <vt:variant>
        <vt:i4>0</vt:i4>
      </vt:variant>
      <vt:variant>
        <vt:i4>5</vt:i4>
      </vt:variant>
      <vt:variant>
        <vt:lpwstr>https://doi.org/10.1016/j.shaw.2021.12.892</vt:lpwstr>
      </vt:variant>
      <vt:variant>
        <vt:lpwstr/>
      </vt:variant>
      <vt:variant>
        <vt:i4>3538982</vt:i4>
      </vt:variant>
      <vt:variant>
        <vt:i4>807</vt:i4>
      </vt:variant>
      <vt:variant>
        <vt:i4>0</vt:i4>
      </vt:variant>
      <vt:variant>
        <vt:i4>5</vt:i4>
      </vt:variant>
      <vt:variant>
        <vt:lpwstr>https://doi.org/10.1016/j.shaw.2021.12.1286</vt:lpwstr>
      </vt:variant>
      <vt:variant>
        <vt:lpwstr/>
      </vt:variant>
      <vt:variant>
        <vt:i4>3801127</vt:i4>
      </vt:variant>
      <vt:variant>
        <vt:i4>804</vt:i4>
      </vt:variant>
      <vt:variant>
        <vt:i4>0</vt:i4>
      </vt:variant>
      <vt:variant>
        <vt:i4>5</vt:i4>
      </vt:variant>
      <vt:variant>
        <vt:lpwstr>https://doi.org/10.1016/j.shaw.2021.12.1341</vt:lpwstr>
      </vt:variant>
      <vt:variant>
        <vt:lpwstr/>
      </vt:variant>
      <vt:variant>
        <vt:i4>4063266</vt:i4>
      </vt:variant>
      <vt:variant>
        <vt:i4>801</vt:i4>
      </vt:variant>
      <vt:variant>
        <vt:i4>0</vt:i4>
      </vt:variant>
      <vt:variant>
        <vt:i4>5</vt:i4>
      </vt:variant>
      <vt:variant>
        <vt:lpwstr>https://doi.org/10.1016/j.shaw.2021.12.1609</vt:lpwstr>
      </vt:variant>
      <vt:variant>
        <vt:lpwstr/>
      </vt:variant>
      <vt:variant>
        <vt:i4>4128802</vt:i4>
      </vt:variant>
      <vt:variant>
        <vt:i4>798</vt:i4>
      </vt:variant>
      <vt:variant>
        <vt:i4>0</vt:i4>
      </vt:variant>
      <vt:variant>
        <vt:i4>5</vt:i4>
      </vt:variant>
      <vt:variant>
        <vt:lpwstr>https://doi.org/10.1016/j.shaw.2021.12.1611</vt:lpwstr>
      </vt:variant>
      <vt:variant>
        <vt:lpwstr/>
      </vt:variant>
      <vt:variant>
        <vt:i4>4521999</vt:i4>
      </vt:variant>
      <vt:variant>
        <vt:i4>795</vt:i4>
      </vt:variant>
      <vt:variant>
        <vt:i4>0</vt:i4>
      </vt:variant>
      <vt:variant>
        <vt:i4>5</vt:i4>
      </vt:variant>
      <vt:variant>
        <vt:lpwstr>https://dx.doi.org/10.1177/00221465211053615</vt:lpwstr>
      </vt:variant>
      <vt:variant>
        <vt:lpwstr/>
      </vt:variant>
      <vt:variant>
        <vt:i4>6815786</vt:i4>
      </vt:variant>
      <vt:variant>
        <vt:i4>792</vt:i4>
      </vt:variant>
      <vt:variant>
        <vt:i4>0</vt:i4>
      </vt:variant>
      <vt:variant>
        <vt:i4>5</vt:i4>
      </vt:variant>
      <vt:variant>
        <vt:lpwstr>https://doi.org/10.3390/su14031507</vt:lpwstr>
      </vt:variant>
      <vt:variant>
        <vt:lpwstr/>
      </vt:variant>
      <vt:variant>
        <vt:i4>720911</vt:i4>
      </vt:variant>
      <vt:variant>
        <vt:i4>789</vt:i4>
      </vt:variant>
      <vt:variant>
        <vt:i4>0</vt:i4>
      </vt:variant>
      <vt:variant>
        <vt:i4>5</vt:i4>
      </vt:variant>
      <vt:variant>
        <vt:lpwstr>https://dx.doi.org/10.3390/foods11030467</vt:lpwstr>
      </vt:variant>
      <vt:variant>
        <vt:lpwstr/>
      </vt:variant>
      <vt:variant>
        <vt:i4>6553715</vt:i4>
      </vt:variant>
      <vt:variant>
        <vt:i4>786</vt:i4>
      </vt:variant>
      <vt:variant>
        <vt:i4>0</vt:i4>
      </vt:variant>
      <vt:variant>
        <vt:i4>5</vt:i4>
      </vt:variant>
      <vt:variant>
        <vt:lpwstr>https://dx.doi.org/10.1097/PHH.0000000000001490</vt:lpwstr>
      </vt:variant>
      <vt:variant>
        <vt:lpwstr/>
      </vt:variant>
      <vt:variant>
        <vt:i4>3801196</vt:i4>
      </vt:variant>
      <vt:variant>
        <vt:i4>783</vt:i4>
      </vt:variant>
      <vt:variant>
        <vt:i4>0</vt:i4>
      </vt:variant>
      <vt:variant>
        <vt:i4>5</vt:i4>
      </vt:variant>
      <vt:variant>
        <vt:lpwstr>https://doi.org/10.1111/poms.13663</vt:lpwstr>
      </vt:variant>
      <vt:variant>
        <vt:lpwstr/>
      </vt:variant>
      <vt:variant>
        <vt:i4>786497</vt:i4>
      </vt:variant>
      <vt:variant>
        <vt:i4>780</vt:i4>
      </vt:variant>
      <vt:variant>
        <vt:i4>0</vt:i4>
      </vt:variant>
      <vt:variant>
        <vt:i4>5</vt:i4>
      </vt:variant>
      <vt:variant>
        <vt:lpwstr>https://dx.doi.org/10.3390/ijerph19031805</vt:lpwstr>
      </vt:variant>
      <vt:variant>
        <vt:lpwstr/>
      </vt:variant>
      <vt:variant>
        <vt:i4>5177350</vt:i4>
      </vt:variant>
      <vt:variant>
        <vt:i4>777</vt:i4>
      </vt:variant>
      <vt:variant>
        <vt:i4>0</vt:i4>
      </vt:variant>
      <vt:variant>
        <vt:i4>5</vt:i4>
      </vt:variant>
      <vt:variant>
        <vt:lpwstr>https://dx.doi.org/10.26355/eurrev_202201_27896</vt:lpwstr>
      </vt:variant>
      <vt:variant>
        <vt:lpwstr/>
      </vt:variant>
      <vt:variant>
        <vt:i4>4063268</vt:i4>
      </vt:variant>
      <vt:variant>
        <vt:i4>774</vt:i4>
      </vt:variant>
      <vt:variant>
        <vt:i4>0</vt:i4>
      </vt:variant>
      <vt:variant>
        <vt:i4>5</vt:i4>
      </vt:variant>
      <vt:variant>
        <vt:lpwstr>https://doi.org/10.1016/j.shaw.2021.12.908</vt:lpwstr>
      </vt:variant>
      <vt:variant>
        <vt:lpwstr/>
      </vt:variant>
      <vt:variant>
        <vt:i4>4784193</vt:i4>
      </vt:variant>
      <vt:variant>
        <vt:i4>771</vt:i4>
      </vt:variant>
      <vt:variant>
        <vt:i4>0</vt:i4>
      </vt:variant>
      <vt:variant>
        <vt:i4>5</vt:i4>
      </vt:variant>
      <vt:variant>
        <vt:lpwstr>https://dx.doi.org/10.1111/cch.12979</vt:lpwstr>
      </vt:variant>
      <vt:variant>
        <vt:lpwstr/>
      </vt:variant>
      <vt:variant>
        <vt:i4>2949175</vt:i4>
      </vt:variant>
      <vt:variant>
        <vt:i4>768</vt:i4>
      </vt:variant>
      <vt:variant>
        <vt:i4>0</vt:i4>
      </vt:variant>
      <vt:variant>
        <vt:i4>5</vt:i4>
      </vt:variant>
      <vt:variant>
        <vt:lpwstr>https://doi.org/10.1016/j.jaci.2021.12.481</vt:lpwstr>
      </vt:variant>
      <vt:variant>
        <vt:lpwstr/>
      </vt:variant>
      <vt:variant>
        <vt:i4>1572875</vt:i4>
      </vt:variant>
      <vt:variant>
        <vt:i4>765</vt:i4>
      </vt:variant>
      <vt:variant>
        <vt:i4>0</vt:i4>
      </vt:variant>
      <vt:variant>
        <vt:i4>5</vt:i4>
      </vt:variant>
      <vt:variant>
        <vt:lpwstr>https://dx.doi.org/10.1186/s12966-022-01255-7</vt:lpwstr>
      </vt:variant>
      <vt:variant>
        <vt:lpwstr/>
      </vt:variant>
      <vt:variant>
        <vt:i4>3801139</vt:i4>
      </vt:variant>
      <vt:variant>
        <vt:i4>762</vt:i4>
      </vt:variant>
      <vt:variant>
        <vt:i4>0</vt:i4>
      </vt:variant>
      <vt:variant>
        <vt:i4>5</vt:i4>
      </vt:variant>
      <vt:variant>
        <vt:lpwstr>https://doi.org/10.1016/j.hlpt.2022.100606</vt:lpwstr>
      </vt:variant>
      <vt:variant>
        <vt:lpwstr/>
      </vt:variant>
      <vt:variant>
        <vt:i4>5308480</vt:i4>
      </vt:variant>
      <vt:variant>
        <vt:i4>759</vt:i4>
      </vt:variant>
      <vt:variant>
        <vt:i4>0</vt:i4>
      </vt:variant>
      <vt:variant>
        <vt:i4>5</vt:i4>
      </vt:variant>
      <vt:variant>
        <vt:lpwstr>https://doi.org/10.1002/jmv.27660</vt:lpwstr>
      </vt:variant>
      <vt:variant>
        <vt:lpwstr/>
      </vt:variant>
      <vt:variant>
        <vt:i4>852047</vt:i4>
      </vt:variant>
      <vt:variant>
        <vt:i4>756</vt:i4>
      </vt:variant>
      <vt:variant>
        <vt:i4>0</vt:i4>
      </vt:variant>
      <vt:variant>
        <vt:i4>5</vt:i4>
      </vt:variant>
      <vt:variant>
        <vt:lpwstr>https://doi.org/10.1080/15348431.2022.2039152</vt:lpwstr>
      </vt:variant>
      <vt:variant>
        <vt:lpwstr/>
      </vt:variant>
      <vt:variant>
        <vt:i4>7995474</vt:i4>
      </vt:variant>
      <vt:variant>
        <vt:i4>753</vt:i4>
      </vt:variant>
      <vt:variant>
        <vt:i4>0</vt:i4>
      </vt:variant>
      <vt:variant>
        <vt:i4>5</vt:i4>
      </vt:variant>
      <vt:variant>
        <vt:lpwstr>https://doi.org/10.1007/978-3-030-91532-2_10</vt:lpwstr>
      </vt:variant>
      <vt:variant>
        <vt:lpwstr/>
      </vt:variant>
      <vt:variant>
        <vt:i4>4456474</vt:i4>
      </vt:variant>
      <vt:variant>
        <vt:i4>750</vt:i4>
      </vt:variant>
      <vt:variant>
        <vt:i4>0</vt:i4>
      </vt:variant>
      <vt:variant>
        <vt:i4>5</vt:i4>
      </vt:variant>
      <vt:variant>
        <vt:lpwstr>https://doi.org/10.1016/j.jmh.2022.100086</vt:lpwstr>
      </vt:variant>
      <vt:variant>
        <vt:lpwstr/>
      </vt:variant>
      <vt:variant>
        <vt:i4>3735588</vt:i4>
      </vt:variant>
      <vt:variant>
        <vt:i4>747</vt:i4>
      </vt:variant>
      <vt:variant>
        <vt:i4>0</vt:i4>
      </vt:variant>
      <vt:variant>
        <vt:i4>5</vt:i4>
      </vt:variant>
      <vt:variant>
        <vt:lpwstr>https://doi.org/10.1016/j.tifs.2021.12.003</vt:lpwstr>
      </vt:variant>
      <vt:variant>
        <vt:lpwstr/>
      </vt:variant>
      <vt:variant>
        <vt:i4>2556024</vt:i4>
      </vt:variant>
      <vt:variant>
        <vt:i4>744</vt:i4>
      </vt:variant>
      <vt:variant>
        <vt:i4>0</vt:i4>
      </vt:variant>
      <vt:variant>
        <vt:i4>5</vt:i4>
      </vt:variant>
      <vt:variant>
        <vt:lpwstr>https://doi.org/10.1287/serv.2021.0293</vt:lpwstr>
      </vt:variant>
      <vt:variant>
        <vt:lpwstr/>
      </vt:variant>
      <vt:variant>
        <vt:i4>2687098</vt:i4>
      </vt:variant>
      <vt:variant>
        <vt:i4>741</vt:i4>
      </vt:variant>
      <vt:variant>
        <vt:i4>0</vt:i4>
      </vt:variant>
      <vt:variant>
        <vt:i4>5</vt:i4>
      </vt:variant>
      <vt:variant>
        <vt:lpwstr>https://doi.org/10.1525/msem.2022.38.1.170</vt:lpwstr>
      </vt:variant>
      <vt:variant>
        <vt:lpwstr/>
      </vt:variant>
      <vt:variant>
        <vt:i4>3866671</vt:i4>
      </vt:variant>
      <vt:variant>
        <vt:i4>738</vt:i4>
      </vt:variant>
      <vt:variant>
        <vt:i4>0</vt:i4>
      </vt:variant>
      <vt:variant>
        <vt:i4>5</vt:i4>
      </vt:variant>
      <vt:variant>
        <vt:lpwstr>https://doi.org/10.1016/j.jhqr.2022.02.001</vt:lpwstr>
      </vt:variant>
      <vt:variant>
        <vt:lpwstr/>
      </vt:variant>
      <vt:variant>
        <vt:i4>2687097</vt:i4>
      </vt:variant>
      <vt:variant>
        <vt:i4>735</vt:i4>
      </vt:variant>
      <vt:variant>
        <vt:i4>0</vt:i4>
      </vt:variant>
      <vt:variant>
        <vt:i4>5</vt:i4>
      </vt:variant>
      <vt:variant>
        <vt:lpwstr>https://doi.org/10.1525/msem.2022.38.1.140</vt:lpwstr>
      </vt:variant>
      <vt:variant>
        <vt:lpwstr/>
      </vt:variant>
      <vt:variant>
        <vt:i4>2555952</vt:i4>
      </vt:variant>
      <vt:variant>
        <vt:i4>732</vt:i4>
      </vt:variant>
      <vt:variant>
        <vt:i4>0</vt:i4>
      </vt:variant>
      <vt:variant>
        <vt:i4>5</vt:i4>
      </vt:variant>
      <vt:variant>
        <vt:lpwstr>https://doi.org/10.1007/s10311-022-01418-9</vt:lpwstr>
      </vt:variant>
      <vt:variant>
        <vt:lpwstr/>
      </vt:variant>
      <vt:variant>
        <vt:i4>5898253</vt:i4>
      </vt:variant>
      <vt:variant>
        <vt:i4>729</vt:i4>
      </vt:variant>
      <vt:variant>
        <vt:i4>0</vt:i4>
      </vt:variant>
      <vt:variant>
        <vt:i4>5</vt:i4>
      </vt:variant>
      <vt:variant>
        <vt:lpwstr>https://doi.org/10.1016/j.jhazmat.2022.128504</vt:lpwstr>
      </vt:variant>
      <vt:variant>
        <vt:lpwstr/>
      </vt:variant>
      <vt:variant>
        <vt:i4>2818102</vt:i4>
      </vt:variant>
      <vt:variant>
        <vt:i4>726</vt:i4>
      </vt:variant>
      <vt:variant>
        <vt:i4>0</vt:i4>
      </vt:variant>
      <vt:variant>
        <vt:i4>5</vt:i4>
      </vt:variant>
      <vt:variant>
        <vt:lpwstr>https://doi.org/10.1016/j.ijid.2022.02.025</vt:lpwstr>
      </vt:variant>
      <vt:variant>
        <vt:lpwstr/>
      </vt:variant>
      <vt:variant>
        <vt:i4>2556019</vt:i4>
      </vt:variant>
      <vt:variant>
        <vt:i4>723</vt:i4>
      </vt:variant>
      <vt:variant>
        <vt:i4>0</vt:i4>
      </vt:variant>
      <vt:variant>
        <vt:i4>5</vt:i4>
      </vt:variant>
      <vt:variant>
        <vt:lpwstr>https://doi.org/10.1016/j.scitotenv.2022.153886</vt:lpwstr>
      </vt:variant>
      <vt:variant>
        <vt:lpwstr/>
      </vt:variant>
      <vt:variant>
        <vt:i4>1507346</vt:i4>
      </vt:variant>
      <vt:variant>
        <vt:i4>720</vt:i4>
      </vt:variant>
      <vt:variant>
        <vt:i4>0</vt:i4>
      </vt:variant>
      <vt:variant>
        <vt:i4>5</vt:i4>
      </vt:variant>
      <vt:variant>
        <vt:lpwstr>https://doi.org/10.3390/foods11030355</vt:lpwstr>
      </vt:variant>
      <vt:variant>
        <vt:lpwstr/>
      </vt:variant>
      <vt:variant>
        <vt:i4>6488117</vt:i4>
      </vt:variant>
      <vt:variant>
        <vt:i4>717</vt:i4>
      </vt:variant>
      <vt:variant>
        <vt:i4>0</vt:i4>
      </vt:variant>
      <vt:variant>
        <vt:i4>5</vt:i4>
      </vt:variant>
      <vt:variant>
        <vt:lpwstr>https://doi.org/10.3390/nu14040836</vt:lpwstr>
      </vt:variant>
      <vt:variant>
        <vt:lpwstr/>
      </vt:variant>
      <vt:variant>
        <vt:i4>2752549</vt:i4>
      </vt:variant>
      <vt:variant>
        <vt:i4>714</vt:i4>
      </vt:variant>
      <vt:variant>
        <vt:i4>0</vt:i4>
      </vt:variant>
      <vt:variant>
        <vt:i4>5</vt:i4>
      </vt:variant>
      <vt:variant>
        <vt:lpwstr>https://doi.org/10.21037/mhealth-21-31</vt:lpwstr>
      </vt:variant>
      <vt:variant>
        <vt:lpwstr/>
      </vt:variant>
      <vt:variant>
        <vt:i4>3801139</vt:i4>
      </vt:variant>
      <vt:variant>
        <vt:i4>711</vt:i4>
      </vt:variant>
      <vt:variant>
        <vt:i4>0</vt:i4>
      </vt:variant>
      <vt:variant>
        <vt:i4>5</vt:i4>
      </vt:variant>
      <vt:variant>
        <vt:lpwstr>https://doi.org/10.1016/j.hlpt.2022.100606</vt:lpwstr>
      </vt:variant>
      <vt:variant>
        <vt:lpwstr/>
      </vt:variant>
      <vt:variant>
        <vt:i4>5308480</vt:i4>
      </vt:variant>
      <vt:variant>
        <vt:i4>708</vt:i4>
      </vt:variant>
      <vt:variant>
        <vt:i4>0</vt:i4>
      </vt:variant>
      <vt:variant>
        <vt:i4>5</vt:i4>
      </vt:variant>
      <vt:variant>
        <vt:lpwstr>https://doi.org/10.1002/jmv.27660</vt:lpwstr>
      </vt:variant>
      <vt:variant>
        <vt:lpwstr/>
      </vt:variant>
      <vt:variant>
        <vt:i4>852047</vt:i4>
      </vt:variant>
      <vt:variant>
        <vt:i4>705</vt:i4>
      </vt:variant>
      <vt:variant>
        <vt:i4>0</vt:i4>
      </vt:variant>
      <vt:variant>
        <vt:i4>5</vt:i4>
      </vt:variant>
      <vt:variant>
        <vt:lpwstr>https://doi.org/10.1080/15348431.2022.2039152</vt:lpwstr>
      </vt:variant>
      <vt:variant>
        <vt:lpwstr/>
      </vt:variant>
      <vt:variant>
        <vt:i4>7995474</vt:i4>
      </vt:variant>
      <vt:variant>
        <vt:i4>702</vt:i4>
      </vt:variant>
      <vt:variant>
        <vt:i4>0</vt:i4>
      </vt:variant>
      <vt:variant>
        <vt:i4>5</vt:i4>
      </vt:variant>
      <vt:variant>
        <vt:lpwstr>https://doi.org/10.1007/978-3-030-91532-2_10</vt:lpwstr>
      </vt:variant>
      <vt:variant>
        <vt:lpwstr/>
      </vt:variant>
      <vt:variant>
        <vt:i4>4456474</vt:i4>
      </vt:variant>
      <vt:variant>
        <vt:i4>699</vt:i4>
      </vt:variant>
      <vt:variant>
        <vt:i4>0</vt:i4>
      </vt:variant>
      <vt:variant>
        <vt:i4>5</vt:i4>
      </vt:variant>
      <vt:variant>
        <vt:lpwstr>https://doi.org/10.1016/j.jmh.2022.100086</vt:lpwstr>
      </vt:variant>
      <vt:variant>
        <vt:lpwstr/>
      </vt:variant>
      <vt:variant>
        <vt:i4>3735588</vt:i4>
      </vt:variant>
      <vt:variant>
        <vt:i4>696</vt:i4>
      </vt:variant>
      <vt:variant>
        <vt:i4>0</vt:i4>
      </vt:variant>
      <vt:variant>
        <vt:i4>5</vt:i4>
      </vt:variant>
      <vt:variant>
        <vt:lpwstr>https://doi.org/10.1016/j.tifs.2021.12.003</vt:lpwstr>
      </vt:variant>
      <vt:variant>
        <vt:lpwstr/>
      </vt:variant>
      <vt:variant>
        <vt:i4>2556024</vt:i4>
      </vt:variant>
      <vt:variant>
        <vt:i4>693</vt:i4>
      </vt:variant>
      <vt:variant>
        <vt:i4>0</vt:i4>
      </vt:variant>
      <vt:variant>
        <vt:i4>5</vt:i4>
      </vt:variant>
      <vt:variant>
        <vt:lpwstr>https://doi.org/10.1287/serv.2021.0293</vt:lpwstr>
      </vt:variant>
      <vt:variant>
        <vt:lpwstr/>
      </vt:variant>
      <vt:variant>
        <vt:i4>2687098</vt:i4>
      </vt:variant>
      <vt:variant>
        <vt:i4>690</vt:i4>
      </vt:variant>
      <vt:variant>
        <vt:i4>0</vt:i4>
      </vt:variant>
      <vt:variant>
        <vt:i4>5</vt:i4>
      </vt:variant>
      <vt:variant>
        <vt:lpwstr>https://doi.org/10.1525/msem.2022.38.1.170</vt:lpwstr>
      </vt:variant>
      <vt:variant>
        <vt:lpwstr/>
      </vt:variant>
      <vt:variant>
        <vt:i4>3866671</vt:i4>
      </vt:variant>
      <vt:variant>
        <vt:i4>687</vt:i4>
      </vt:variant>
      <vt:variant>
        <vt:i4>0</vt:i4>
      </vt:variant>
      <vt:variant>
        <vt:i4>5</vt:i4>
      </vt:variant>
      <vt:variant>
        <vt:lpwstr>https://doi.org/10.1016/j.jhqr.2022.02.001</vt:lpwstr>
      </vt:variant>
      <vt:variant>
        <vt:lpwstr/>
      </vt:variant>
      <vt:variant>
        <vt:i4>2687097</vt:i4>
      </vt:variant>
      <vt:variant>
        <vt:i4>684</vt:i4>
      </vt:variant>
      <vt:variant>
        <vt:i4>0</vt:i4>
      </vt:variant>
      <vt:variant>
        <vt:i4>5</vt:i4>
      </vt:variant>
      <vt:variant>
        <vt:lpwstr>https://doi.org/10.1525/msem.2022.38.1.140</vt:lpwstr>
      </vt:variant>
      <vt:variant>
        <vt:lpwstr/>
      </vt:variant>
      <vt:variant>
        <vt:i4>2555952</vt:i4>
      </vt:variant>
      <vt:variant>
        <vt:i4>681</vt:i4>
      </vt:variant>
      <vt:variant>
        <vt:i4>0</vt:i4>
      </vt:variant>
      <vt:variant>
        <vt:i4>5</vt:i4>
      </vt:variant>
      <vt:variant>
        <vt:lpwstr>https://doi.org/10.1007/s10311-022-01418-9</vt:lpwstr>
      </vt:variant>
      <vt:variant>
        <vt:lpwstr/>
      </vt:variant>
      <vt:variant>
        <vt:i4>5898253</vt:i4>
      </vt:variant>
      <vt:variant>
        <vt:i4>678</vt:i4>
      </vt:variant>
      <vt:variant>
        <vt:i4>0</vt:i4>
      </vt:variant>
      <vt:variant>
        <vt:i4>5</vt:i4>
      </vt:variant>
      <vt:variant>
        <vt:lpwstr>https://doi.org/10.1016/j.jhazmat.2022.128504</vt:lpwstr>
      </vt:variant>
      <vt:variant>
        <vt:lpwstr/>
      </vt:variant>
      <vt:variant>
        <vt:i4>2818102</vt:i4>
      </vt:variant>
      <vt:variant>
        <vt:i4>675</vt:i4>
      </vt:variant>
      <vt:variant>
        <vt:i4>0</vt:i4>
      </vt:variant>
      <vt:variant>
        <vt:i4>5</vt:i4>
      </vt:variant>
      <vt:variant>
        <vt:lpwstr>https://doi.org/10.1016/j.ijid.2022.02.025</vt:lpwstr>
      </vt:variant>
      <vt:variant>
        <vt:lpwstr/>
      </vt:variant>
      <vt:variant>
        <vt:i4>2556019</vt:i4>
      </vt:variant>
      <vt:variant>
        <vt:i4>672</vt:i4>
      </vt:variant>
      <vt:variant>
        <vt:i4>0</vt:i4>
      </vt:variant>
      <vt:variant>
        <vt:i4>5</vt:i4>
      </vt:variant>
      <vt:variant>
        <vt:lpwstr>https://doi.org/10.1016/j.scitotenv.2022.153886</vt:lpwstr>
      </vt:variant>
      <vt:variant>
        <vt:lpwstr/>
      </vt:variant>
      <vt:variant>
        <vt:i4>1507346</vt:i4>
      </vt:variant>
      <vt:variant>
        <vt:i4>669</vt:i4>
      </vt:variant>
      <vt:variant>
        <vt:i4>0</vt:i4>
      </vt:variant>
      <vt:variant>
        <vt:i4>5</vt:i4>
      </vt:variant>
      <vt:variant>
        <vt:lpwstr>https://doi.org/10.3390/foods11030355</vt:lpwstr>
      </vt:variant>
      <vt:variant>
        <vt:lpwstr/>
      </vt:variant>
      <vt:variant>
        <vt:i4>6488117</vt:i4>
      </vt:variant>
      <vt:variant>
        <vt:i4>666</vt:i4>
      </vt:variant>
      <vt:variant>
        <vt:i4>0</vt:i4>
      </vt:variant>
      <vt:variant>
        <vt:i4>5</vt:i4>
      </vt:variant>
      <vt:variant>
        <vt:lpwstr>https://doi.org/10.3390/nu14040836</vt:lpwstr>
      </vt:variant>
      <vt:variant>
        <vt:lpwstr/>
      </vt:variant>
      <vt:variant>
        <vt:i4>2752549</vt:i4>
      </vt:variant>
      <vt:variant>
        <vt:i4>663</vt:i4>
      </vt:variant>
      <vt:variant>
        <vt:i4>0</vt:i4>
      </vt:variant>
      <vt:variant>
        <vt:i4>5</vt:i4>
      </vt:variant>
      <vt:variant>
        <vt:lpwstr>https://doi.org/10.21037/mhealth-21-31</vt:lpwstr>
      </vt:variant>
      <vt:variant>
        <vt:lpwstr/>
      </vt:variant>
      <vt:variant>
        <vt:i4>7012406</vt:i4>
      </vt:variant>
      <vt:variant>
        <vt:i4>660</vt:i4>
      </vt:variant>
      <vt:variant>
        <vt:i4>0</vt:i4>
      </vt:variant>
      <vt:variant>
        <vt:i4>5</vt:i4>
      </vt:variant>
      <vt:variant>
        <vt:lpwstr>https://doi.org/10.1093/milmed/usac045</vt:lpwstr>
      </vt:variant>
      <vt:variant>
        <vt:lpwstr/>
      </vt:variant>
      <vt:variant>
        <vt:i4>3997817</vt:i4>
      </vt:variant>
      <vt:variant>
        <vt:i4>657</vt:i4>
      </vt:variant>
      <vt:variant>
        <vt:i4>0</vt:i4>
      </vt:variant>
      <vt:variant>
        <vt:i4>5</vt:i4>
      </vt:variant>
      <vt:variant>
        <vt:lpwstr>https://doi.org/10.1126/science.abm4915</vt:lpwstr>
      </vt:variant>
      <vt:variant>
        <vt:lpwstr/>
      </vt:variant>
      <vt:variant>
        <vt:i4>6357025</vt:i4>
      </vt:variant>
      <vt:variant>
        <vt:i4>654</vt:i4>
      </vt:variant>
      <vt:variant>
        <vt:i4>0</vt:i4>
      </vt:variant>
      <vt:variant>
        <vt:i4>5</vt:i4>
      </vt:variant>
      <vt:variant>
        <vt:lpwstr>https://doi.org/10.3390/ijerph19063167</vt:lpwstr>
      </vt:variant>
      <vt:variant>
        <vt:lpwstr/>
      </vt:variant>
      <vt:variant>
        <vt:i4>5832708</vt:i4>
      </vt:variant>
      <vt:variant>
        <vt:i4>651</vt:i4>
      </vt:variant>
      <vt:variant>
        <vt:i4>0</vt:i4>
      </vt:variant>
      <vt:variant>
        <vt:i4>5</vt:i4>
      </vt:variant>
      <vt:variant>
        <vt:lpwstr>https://doi.org/10.1016/j.ugj.2022.03.001</vt:lpwstr>
      </vt:variant>
      <vt:variant>
        <vt:lpwstr/>
      </vt:variant>
      <vt:variant>
        <vt:i4>3801194</vt:i4>
      </vt:variant>
      <vt:variant>
        <vt:i4>648</vt:i4>
      </vt:variant>
      <vt:variant>
        <vt:i4>0</vt:i4>
      </vt:variant>
      <vt:variant>
        <vt:i4>5</vt:i4>
      </vt:variant>
      <vt:variant>
        <vt:lpwstr>https://doi.org/10.1101/2022.02.25.22271516</vt:lpwstr>
      </vt:variant>
      <vt:variant>
        <vt:lpwstr/>
      </vt:variant>
      <vt:variant>
        <vt:i4>2228274</vt:i4>
      </vt:variant>
      <vt:variant>
        <vt:i4>645</vt:i4>
      </vt:variant>
      <vt:variant>
        <vt:i4>0</vt:i4>
      </vt:variant>
      <vt:variant>
        <vt:i4>5</vt:i4>
      </vt:variant>
      <vt:variant>
        <vt:lpwstr>https://doi.org/10.1038/s41467-022-28734-6</vt:lpwstr>
      </vt:variant>
      <vt:variant>
        <vt:lpwstr/>
      </vt:variant>
      <vt:variant>
        <vt:i4>458823</vt:i4>
      </vt:variant>
      <vt:variant>
        <vt:i4>642</vt:i4>
      </vt:variant>
      <vt:variant>
        <vt:i4>0</vt:i4>
      </vt:variant>
      <vt:variant>
        <vt:i4>5</vt:i4>
      </vt:variant>
      <vt:variant>
        <vt:lpwstr>https://doi.org/10.3390/vaccines10030360</vt:lpwstr>
      </vt:variant>
      <vt:variant>
        <vt:lpwstr/>
      </vt:variant>
      <vt:variant>
        <vt:i4>2424887</vt:i4>
      </vt:variant>
      <vt:variant>
        <vt:i4>639</vt:i4>
      </vt:variant>
      <vt:variant>
        <vt:i4>0</vt:i4>
      </vt:variant>
      <vt:variant>
        <vt:i4>5</vt:i4>
      </vt:variant>
      <vt:variant>
        <vt:lpwstr>https://doi.org/10.1007/S10460-022-10305-6</vt:lpwstr>
      </vt:variant>
      <vt:variant>
        <vt:lpwstr/>
      </vt:variant>
      <vt:variant>
        <vt:i4>6357029</vt:i4>
      </vt:variant>
      <vt:variant>
        <vt:i4>636</vt:i4>
      </vt:variant>
      <vt:variant>
        <vt:i4>0</vt:i4>
      </vt:variant>
      <vt:variant>
        <vt:i4>5</vt:i4>
      </vt:variant>
      <vt:variant>
        <vt:lpwstr>https://doi.org/10.3390/ijerph19053124</vt:lpwstr>
      </vt:variant>
      <vt:variant>
        <vt:lpwstr/>
      </vt:variant>
      <vt:variant>
        <vt:i4>3407983</vt:i4>
      </vt:variant>
      <vt:variant>
        <vt:i4>633</vt:i4>
      </vt:variant>
      <vt:variant>
        <vt:i4>0</vt:i4>
      </vt:variant>
      <vt:variant>
        <vt:i4>5</vt:i4>
      </vt:variant>
      <vt:variant>
        <vt:lpwstr>https://doi.org/10.4209/AAQR.210131</vt:lpwstr>
      </vt:variant>
      <vt:variant>
        <vt:lpwstr/>
      </vt:variant>
      <vt:variant>
        <vt:i4>8257662</vt:i4>
      </vt:variant>
      <vt:variant>
        <vt:i4>630</vt:i4>
      </vt:variant>
      <vt:variant>
        <vt:i4>0</vt:i4>
      </vt:variant>
      <vt:variant>
        <vt:i4>5</vt:i4>
      </vt:variant>
      <vt:variant>
        <vt:lpwstr>https://doi.org/10.21203/rs.3.rs-1370392/v1</vt:lpwstr>
      </vt:variant>
      <vt:variant>
        <vt:lpwstr/>
      </vt:variant>
      <vt:variant>
        <vt:i4>7274574</vt:i4>
      </vt:variant>
      <vt:variant>
        <vt:i4>627</vt:i4>
      </vt:variant>
      <vt:variant>
        <vt:i4>0</vt:i4>
      </vt:variant>
      <vt:variant>
        <vt:i4>5</vt:i4>
      </vt:variant>
      <vt:variant>
        <vt:lpwstr>https://doi.org/10.1007/978-981-16-7011-4_31</vt:lpwstr>
      </vt:variant>
      <vt:variant>
        <vt:lpwstr/>
      </vt:variant>
      <vt:variant>
        <vt:i4>6422561</vt:i4>
      </vt:variant>
      <vt:variant>
        <vt:i4>624</vt:i4>
      </vt:variant>
      <vt:variant>
        <vt:i4>0</vt:i4>
      </vt:variant>
      <vt:variant>
        <vt:i4>5</vt:i4>
      </vt:variant>
      <vt:variant>
        <vt:lpwstr>https://doi.org/10.3390/ijerph19052670</vt:lpwstr>
      </vt:variant>
      <vt:variant>
        <vt:lpwstr/>
      </vt:variant>
      <vt:variant>
        <vt:i4>4784193</vt:i4>
      </vt:variant>
      <vt:variant>
        <vt:i4>621</vt:i4>
      </vt:variant>
      <vt:variant>
        <vt:i4>0</vt:i4>
      </vt:variant>
      <vt:variant>
        <vt:i4>5</vt:i4>
      </vt:variant>
      <vt:variant>
        <vt:lpwstr>https://doi.org/10.18551/rjoas.2022-02.01</vt:lpwstr>
      </vt:variant>
      <vt:variant>
        <vt:lpwstr/>
      </vt:variant>
      <vt:variant>
        <vt:i4>7471221</vt:i4>
      </vt:variant>
      <vt:variant>
        <vt:i4>618</vt:i4>
      </vt:variant>
      <vt:variant>
        <vt:i4>0</vt:i4>
      </vt:variant>
      <vt:variant>
        <vt:i4>5</vt:i4>
      </vt:variant>
      <vt:variant>
        <vt:lpwstr>https://doi.org/10.3390/separations9020053</vt:lpwstr>
      </vt:variant>
      <vt:variant>
        <vt:lpwstr/>
      </vt:variant>
      <vt:variant>
        <vt:i4>1310737</vt:i4>
      </vt:variant>
      <vt:variant>
        <vt:i4>615</vt:i4>
      </vt:variant>
      <vt:variant>
        <vt:i4>0</vt:i4>
      </vt:variant>
      <vt:variant>
        <vt:i4>5</vt:i4>
      </vt:variant>
      <vt:variant>
        <vt:lpwstr>https://doi.org/10.3390/foods11050662</vt:lpwstr>
      </vt:variant>
      <vt:variant>
        <vt:lpwstr/>
      </vt:variant>
      <vt:variant>
        <vt:i4>2359339</vt:i4>
      </vt:variant>
      <vt:variant>
        <vt:i4>612</vt:i4>
      </vt:variant>
      <vt:variant>
        <vt:i4>0</vt:i4>
      </vt:variant>
      <vt:variant>
        <vt:i4>5</vt:i4>
      </vt:variant>
      <vt:variant>
        <vt:lpwstr>https://doi.org/10.1016/j.lana.2022.100224</vt:lpwstr>
      </vt:variant>
      <vt:variant>
        <vt:lpwstr/>
      </vt:variant>
      <vt:variant>
        <vt:i4>2621561</vt:i4>
      </vt:variant>
      <vt:variant>
        <vt:i4>609</vt:i4>
      </vt:variant>
      <vt:variant>
        <vt:i4>0</vt:i4>
      </vt:variant>
      <vt:variant>
        <vt:i4>5</vt:i4>
      </vt:variant>
      <vt:variant>
        <vt:lpwstr>https://doi.org/10.28919/cmbn/6801</vt:lpwstr>
      </vt:variant>
      <vt:variant>
        <vt:lpwstr/>
      </vt:variant>
      <vt:variant>
        <vt:i4>6357048</vt:i4>
      </vt:variant>
      <vt:variant>
        <vt:i4>606</vt:i4>
      </vt:variant>
      <vt:variant>
        <vt:i4>0</vt:i4>
      </vt:variant>
      <vt:variant>
        <vt:i4>5</vt:i4>
      </vt:variant>
      <vt:variant>
        <vt:lpwstr>https://doi.org/10.1038/s41467-022-28498-z</vt:lpwstr>
      </vt:variant>
      <vt:variant>
        <vt:lpwstr/>
      </vt:variant>
      <vt:variant>
        <vt:i4>589835</vt:i4>
      </vt:variant>
      <vt:variant>
        <vt:i4>603</vt:i4>
      </vt:variant>
      <vt:variant>
        <vt:i4>0</vt:i4>
      </vt:variant>
      <vt:variant>
        <vt:i4>5</vt:i4>
      </vt:variant>
      <vt:variant>
        <vt:lpwstr>https://scholarworks.calstate.edu/concern/theses/qb98mm49q?locale=en</vt:lpwstr>
      </vt:variant>
      <vt:variant>
        <vt:lpwstr/>
      </vt:variant>
      <vt:variant>
        <vt:i4>2555958</vt:i4>
      </vt:variant>
      <vt:variant>
        <vt:i4>600</vt:i4>
      </vt:variant>
      <vt:variant>
        <vt:i4>0</vt:i4>
      </vt:variant>
      <vt:variant>
        <vt:i4>5</vt:i4>
      </vt:variant>
      <vt:variant>
        <vt:lpwstr>https://doi.org/10.1016/j.anai.2022.02.020</vt:lpwstr>
      </vt:variant>
      <vt:variant>
        <vt:lpwstr/>
      </vt:variant>
      <vt:variant>
        <vt:i4>7143486</vt:i4>
      </vt:variant>
      <vt:variant>
        <vt:i4>597</vt:i4>
      </vt:variant>
      <vt:variant>
        <vt:i4>0</vt:i4>
      </vt:variant>
      <vt:variant>
        <vt:i4>5</vt:i4>
      </vt:variant>
      <vt:variant>
        <vt:lpwstr>https://doi.org/10.3390/nu14050988</vt:lpwstr>
      </vt:variant>
      <vt:variant>
        <vt:lpwstr/>
      </vt:variant>
      <vt:variant>
        <vt:i4>7012406</vt:i4>
      </vt:variant>
      <vt:variant>
        <vt:i4>594</vt:i4>
      </vt:variant>
      <vt:variant>
        <vt:i4>0</vt:i4>
      </vt:variant>
      <vt:variant>
        <vt:i4>5</vt:i4>
      </vt:variant>
      <vt:variant>
        <vt:lpwstr>https://doi.org/10.1093/milmed/usac045</vt:lpwstr>
      </vt:variant>
      <vt:variant>
        <vt:lpwstr/>
      </vt:variant>
      <vt:variant>
        <vt:i4>3997817</vt:i4>
      </vt:variant>
      <vt:variant>
        <vt:i4>591</vt:i4>
      </vt:variant>
      <vt:variant>
        <vt:i4>0</vt:i4>
      </vt:variant>
      <vt:variant>
        <vt:i4>5</vt:i4>
      </vt:variant>
      <vt:variant>
        <vt:lpwstr>https://doi.org/10.1126/science.abm4915</vt:lpwstr>
      </vt:variant>
      <vt:variant>
        <vt:lpwstr/>
      </vt:variant>
      <vt:variant>
        <vt:i4>6357025</vt:i4>
      </vt:variant>
      <vt:variant>
        <vt:i4>588</vt:i4>
      </vt:variant>
      <vt:variant>
        <vt:i4>0</vt:i4>
      </vt:variant>
      <vt:variant>
        <vt:i4>5</vt:i4>
      </vt:variant>
      <vt:variant>
        <vt:lpwstr>https://doi.org/10.3390/ijerph19063167</vt:lpwstr>
      </vt:variant>
      <vt:variant>
        <vt:lpwstr/>
      </vt:variant>
      <vt:variant>
        <vt:i4>5832708</vt:i4>
      </vt:variant>
      <vt:variant>
        <vt:i4>585</vt:i4>
      </vt:variant>
      <vt:variant>
        <vt:i4>0</vt:i4>
      </vt:variant>
      <vt:variant>
        <vt:i4>5</vt:i4>
      </vt:variant>
      <vt:variant>
        <vt:lpwstr>https://doi.org/10.1016/j.ugj.2022.03.001</vt:lpwstr>
      </vt:variant>
      <vt:variant>
        <vt:lpwstr/>
      </vt:variant>
      <vt:variant>
        <vt:i4>3801194</vt:i4>
      </vt:variant>
      <vt:variant>
        <vt:i4>582</vt:i4>
      </vt:variant>
      <vt:variant>
        <vt:i4>0</vt:i4>
      </vt:variant>
      <vt:variant>
        <vt:i4>5</vt:i4>
      </vt:variant>
      <vt:variant>
        <vt:lpwstr>https://doi.org/10.1101/2022.02.25.22271516</vt:lpwstr>
      </vt:variant>
      <vt:variant>
        <vt:lpwstr/>
      </vt:variant>
      <vt:variant>
        <vt:i4>2228274</vt:i4>
      </vt:variant>
      <vt:variant>
        <vt:i4>579</vt:i4>
      </vt:variant>
      <vt:variant>
        <vt:i4>0</vt:i4>
      </vt:variant>
      <vt:variant>
        <vt:i4>5</vt:i4>
      </vt:variant>
      <vt:variant>
        <vt:lpwstr>https://doi.org/10.1038/s41467-022-28734-6</vt:lpwstr>
      </vt:variant>
      <vt:variant>
        <vt:lpwstr/>
      </vt:variant>
      <vt:variant>
        <vt:i4>458823</vt:i4>
      </vt:variant>
      <vt:variant>
        <vt:i4>576</vt:i4>
      </vt:variant>
      <vt:variant>
        <vt:i4>0</vt:i4>
      </vt:variant>
      <vt:variant>
        <vt:i4>5</vt:i4>
      </vt:variant>
      <vt:variant>
        <vt:lpwstr>https://doi.org/10.3390/vaccines10030360</vt:lpwstr>
      </vt:variant>
      <vt:variant>
        <vt:lpwstr/>
      </vt:variant>
      <vt:variant>
        <vt:i4>2424887</vt:i4>
      </vt:variant>
      <vt:variant>
        <vt:i4>573</vt:i4>
      </vt:variant>
      <vt:variant>
        <vt:i4>0</vt:i4>
      </vt:variant>
      <vt:variant>
        <vt:i4>5</vt:i4>
      </vt:variant>
      <vt:variant>
        <vt:lpwstr>https://doi.org/10.1007/S10460-022-10305-6</vt:lpwstr>
      </vt:variant>
      <vt:variant>
        <vt:lpwstr/>
      </vt:variant>
      <vt:variant>
        <vt:i4>6357029</vt:i4>
      </vt:variant>
      <vt:variant>
        <vt:i4>570</vt:i4>
      </vt:variant>
      <vt:variant>
        <vt:i4>0</vt:i4>
      </vt:variant>
      <vt:variant>
        <vt:i4>5</vt:i4>
      </vt:variant>
      <vt:variant>
        <vt:lpwstr>https://doi.org/10.3390/ijerph19053124</vt:lpwstr>
      </vt:variant>
      <vt:variant>
        <vt:lpwstr/>
      </vt:variant>
      <vt:variant>
        <vt:i4>3407983</vt:i4>
      </vt:variant>
      <vt:variant>
        <vt:i4>567</vt:i4>
      </vt:variant>
      <vt:variant>
        <vt:i4>0</vt:i4>
      </vt:variant>
      <vt:variant>
        <vt:i4>5</vt:i4>
      </vt:variant>
      <vt:variant>
        <vt:lpwstr>https://doi.org/10.4209/AAQR.210131</vt:lpwstr>
      </vt:variant>
      <vt:variant>
        <vt:lpwstr/>
      </vt:variant>
      <vt:variant>
        <vt:i4>8257662</vt:i4>
      </vt:variant>
      <vt:variant>
        <vt:i4>564</vt:i4>
      </vt:variant>
      <vt:variant>
        <vt:i4>0</vt:i4>
      </vt:variant>
      <vt:variant>
        <vt:i4>5</vt:i4>
      </vt:variant>
      <vt:variant>
        <vt:lpwstr>https://doi.org/10.21203/rs.3.rs-1370392/v1</vt:lpwstr>
      </vt:variant>
      <vt:variant>
        <vt:lpwstr/>
      </vt:variant>
      <vt:variant>
        <vt:i4>7274574</vt:i4>
      </vt:variant>
      <vt:variant>
        <vt:i4>561</vt:i4>
      </vt:variant>
      <vt:variant>
        <vt:i4>0</vt:i4>
      </vt:variant>
      <vt:variant>
        <vt:i4>5</vt:i4>
      </vt:variant>
      <vt:variant>
        <vt:lpwstr>https://doi.org/10.1007/978-981-16-7011-4_31</vt:lpwstr>
      </vt:variant>
      <vt:variant>
        <vt:lpwstr/>
      </vt:variant>
      <vt:variant>
        <vt:i4>6422561</vt:i4>
      </vt:variant>
      <vt:variant>
        <vt:i4>558</vt:i4>
      </vt:variant>
      <vt:variant>
        <vt:i4>0</vt:i4>
      </vt:variant>
      <vt:variant>
        <vt:i4>5</vt:i4>
      </vt:variant>
      <vt:variant>
        <vt:lpwstr>https://doi.org/10.3390/ijerph19052670</vt:lpwstr>
      </vt:variant>
      <vt:variant>
        <vt:lpwstr/>
      </vt:variant>
      <vt:variant>
        <vt:i4>4784193</vt:i4>
      </vt:variant>
      <vt:variant>
        <vt:i4>555</vt:i4>
      </vt:variant>
      <vt:variant>
        <vt:i4>0</vt:i4>
      </vt:variant>
      <vt:variant>
        <vt:i4>5</vt:i4>
      </vt:variant>
      <vt:variant>
        <vt:lpwstr>https://doi.org/10.18551/rjoas.2022-02.01</vt:lpwstr>
      </vt:variant>
      <vt:variant>
        <vt:lpwstr/>
      </vt:variant>
      <vt:variant>
        <vt:i4>7471221</vt:i4>
      </vt:variant>
      <vt:variant>
        <vt:i4>552</vt:i4>
      </vt:variant>
      <vt:variant>
        <vt:i4>0</vt:i4>
      </vt:variant>
      <vt:variant>
        <vt:i4>5</vt:i4>
      </vt:variant>
      <vt:variant>
        <vt:lpwstr>https://doi.org/10.3390/separations9020053</vt:lpwstr>
      </vt:variant>
      <vt:variant>
        <vt:lpwstr/>
      </vt:variant>
      <vt:variant>
        <vt:i4>1310737</vt:i4>
      </vt:variant>
      <vt:variant>
        <vt:i4>549</vt:i4>
      </vt:variant>
      <vt:variant>
        <vt:i4>0</vt:i4>
      </vt:variant>
      <vt:variant>
        <vt:i4>5</vt:i4>
      </vt:variant>
      <vt:variant>
        <vt:lpwstr>https://doi.org/10.3390/foods11050662</vt:lpwstr>
      </vt:variant>
      <vt:variant>
        <vt:lpwstr/>
      </vt:variant>
      <vt:variant>
        <vt:i4>2359339</vt:i4>
      </vt:variant>
      <vt:variant>
        <vt:i4>546</vt:i4>
      </vt:variant>
      <vt:variant>
        <vt:i4>0</vt:i4>
      </vt:variant>
      <vt:variant>
        <vt:i4>5</vt:i4>
      </vt:variant>
      <vt:variant>
        <vt:lpwstr>https://doi.org/10.1016/j.lana.2022.100224</vt:lpwstr>
      </vt:variant>
      <vt:variant>
        <vt:lpwstr/>
      </vt:variant>
      <vt:variant>
        <vt:i4>2621561</vt:i4>
      </vt:variant>
      <vt:variant>
        <vt:i4>543</vt:i4>
      </vt:variant>
      <vt:variant>
        <vt:i4>0</vt:i4>
      </vt:variant>
      <vt:variant>
        <vt:i4>5</vt:i4>
      </vt:variant>
      <vt:variant>
        <vt:lpwstr>https://doi.org/10.28919/cmbn/6801</vt:lpwstr>
      </vt:variant>
      <vt:variant>
        <vt:lpwstr/>
      </vt:variant>
      <vt:variant>
        <vt:i4>6357048</vt:i4>
      </vt:variant>
      <vt:variant>
        <vt:i4>540</vt:i4>
      </vt:variant>
      <vt:variant>
        <vt:i4>0</vt:i4>
      </vt:variant>
      <vt:variant>
        <vt:i4>5</vt:i4>
      </vt:variant>
      <vt:variant>
        <vt:lpwstr>https://doi.org/10.1038/s41467-022-28498-z</vt:lpwstr>
      </vt:variant>
      <vt:variant>
        <vt:lpwstr/>
      </vt:variant>
      <vt:variant>
        <vt:i4>589835</vt:i4>
      </vt:variant>
      <vt:variant>
        <vt:i4>537</vt:i4>
      </vt:variant>
      <vt:variant>
        <vt:i4>0</vt:i4>
      </vt:variant>
      <vt:variant>
        <vt:i4>5</vt:i4>
      </vt:variant>
      <vt:variant>
        <vt:lpwstr>https://scholarworks.calstate.edu/concern/theses/qb98mm49q?locale=en</vt:lpwstr>
      </vt:variant>
      <vt:variant>
        <vt:lpwstr/>
      </vt:variant>
      <vt:variant>
        <vt:i4>2555958</vt:i4>
      </vt:variant>
      <vt:variant>
        <vt:i4>534</vt:i4>
      </vt:variant>
      <vt:variant>
        <vt:i4>0</vt:i4>
      </vt:variant>
      <vt:variant>
        <vt:i4>5</vt:i4>
      </vt:variant>
      <vt:variant>
        <vt:lpwstr>https://doi.org/10.1016/j.anai.2022.02.020</vt:lpwstr>
      </vt:variant>
      <vt:variant>
        <vt:lpwstr/>
      </vt:variant>
      <vt:variant>
        <vt:i4>7143486</vt:i4>
      </vt:variant>
      <vt:variant>
        <vt:i4>531</vt:i4>
      </vt:variant>
      <vt:variant>
        <vt:i4>0</vt:i4>
      </vt:variant>
      <vt:variant>
        <vt:i4>5</vt:i4>
      </vt:variant>
      <vt:variant>
        <vt:lpwstr>https://doi.org/10.3390/nu14050988</vt:lpwstr>
      </vt:variant>
      <vt:variant>
        <vt:lpwstr/>
      </vt:variant>
      <vt:variant>
        <vt:i4>655428</vt:i4>
      </vt:variant>
      <vt:variant>
        <vt:i4>528</vt:i4>
      </vt:variant>
      <vt:variant>
        <vt:i4>0</vt:i4>
      </vt:variant>
      <vt:variant>
        <vt:i4>5</vt:i4>
      </vt:variant>
      <vt:variant>
        <vt:lpwstr>https://doi.org/10.52794/hujpharm.978727</vt:lpwstr>
      </vt:variant>
      <vt:variant>
        <vt:lpwstr/>
      </vt:variant>
      <vt:variant>
        <vt:i4>7077935</vt:i4>
      </vt:variant>
      <vt:variant>
        <vt:i4>525</vt:i4>
      </vt:variant>
      <vt:variant>
        <vt:i4>0</vt:i4>
      </vt:variant>
      <vt:variant>
        <vt:i4>5</vt:i4>
      </vt:variant>
      <vt:variant>
        <vt:lpwstr>https://dx.doi.org/10.3928/19382359-20220216-01</vt:lpwstr>
      </vt:variant>
      <vt:variant>
        <vt:lpwstr/>
      </vt:variant>
      <vt:variant>
        <vt:i4>7929973</vt:i4>
      </vt:variant>
      <vt:variant>
        <vt:i4>522</vt:i4>
      </vt:variant>
      <vt:variant>
        <vt:i4>0</vt:i4>
      </vt:variant>
      <vt:variant>
        <vt:i4>5</vt:i4>
      </vt:variant>
      <vt:variant>
        <vt:lpwstr>https://doi.org/10.21203/rs.3.rs-1417222/v1</vt:lpwstr>
      </vt:variant>
      <vt:variant>
        <vt:lpwstr/>
      </vt:variant>
      <vt:variant>
        <vt:i4>6160479</vt:i4>
      </vt:variant>
      <vt:variant>
        <vt:i4>519</vt:i4>
      </vt:variant>
      <vt:variant>
        <vt:i4>0</vt:i4>
      </vt:variant>
      <vt:variant>
        <vt:i4>5</vt:i4>
      </vt:variant>
      <vt:variant>
        <vt:lpwstr>https://escholarship.org/uc/item/39x7b005</vt:lpwstr>
      </vt:variant>
      <vt:variant>
        <vt:lpwstr/>
      </vt:variant>
      <vt:variant>
        <vt:i4>7864363</vt:i4>
      </vt:variant>
      <vt:variant>
        <vt:i4>516</vt:i4>
      </vt:variant>
      <vt:variant>
        <vt:i4>0</vt:i4>
      </vt:variant>
      <vt:variant>
        <vt:i4>5</vt:i4>
      </vt:variant>
      <vt:variant>
        <vt:lpwstr>https://dx.doi.org/10.1016/j.ijdrr.2021.102680</vt:lpwstr>
      </vt:variant>
      <vt:variant>
        <vt:lpwstr/>
      </vt:variant>
      <vt:variant>
        <vt:i4>2424950</vt:i4>
      </vt:variant>
      <vt:variant>
        <vt:i4>513</vt:i4>
      </vt:variant>
      <vt:variant>
        <vt:i4>0</vt:i4>
      </vt:variant>
      <vt:variant>
        <vt:i4>5</vt:i4>
      </vt:variant>
      <vt:variant>
        <vt:lpwstr>https://doi.org/10.22124/CJES.2022.5408</vt:lpwstr>
      </vt:variant>
      <vt:variant>
        <vt:lpwstr/>
      </vt:variant>
      <vt:variant>
        <vt:i4>5373974</vt:i4>
      </vt:variant>
      <vt:variant>
        <vt:i4>510</vt:i4>
      </vt:variant>
      <vt:variant>
        <vt:i4>0</vt:i4>
      </vt:variant>
      <vt:variant>
        <vt:i4>5</vt:i4>
      </vt:variant>
      <vt:variant>
        <vt:lpwstr>https://dx.doi.org/10.1080/15459624.2022.2053692</vt:lpwstr>
      </vt:variant>
      <vt:variant>
        <vt:lpwstr/>
      </vt:variant>
      <vt:variant>
        <vt:i4>1179676</vt:i4>
      </vt:variant>
      <vt:variant>
        <vt:i4>507</vt:i4>
      </vt:variant>
      <vt:variant>
        <vt:i4>0</vt:i4>
      </vt:variant>
      <vt:variant>
        <vt:i4>5</vt:i4>
      </vt:variant>
      <vt:variant>
        <vt:lpwstr>https://doi.org/10.3390/foods11060802</vt:lpwstr>
      </vt:variant>
      <vt:variant>
        <vt:lpwstr/>
      </vt:variant>
      <vt:variant>
        <vt:i4>1310732</vt:i4>
      </vt:variant>
      <vt:variant>
        <vt:i4>504</vt:i4>
      </vt:variant>
      <vt:variant>
        <vt:i4>0</vt:i4>
      </vt:variant>
      <vt:variant>
        <vt:i4>5</vt:i4>
      </vt:variant>
      <vt:variant>
        <vt:lpwstr>https://dx.doi.org/10.1186/s12913-022-07481-w</vt:lpwstr>
      </vt:variant>
      <vt:variant>
        <vt:lpwstr/>
      </vt:variant>
      <vt:variant>
        <vt:i4>5111820</vt:i4>
      </vt:variant>
      <vt:variant>
        <vt:i4>501</vt:i4>
      </vt:variant>
      <vt:variant>
        <vt:i4>0</vt:i4>
      </vt:variant>
      <vt:variant>
        <vt:i4>5</vt:i4>
      </vt:variant>
      <vt:variant>
        <vt:lpwstr>https://dx.doi.org/10.1177/10901981221080091</vt:lpwstr>
      </vt:variant>
      <vt:variant>
        <vt:lpwstr/>
      </vt:variant>
      <vt:variant>
        <vt:i4>1376287</vt:i4>
      </vt:variant>
      <vt:variant>
        <vt:i4>498</vt:i4>
      </vt:variant>
      <vt:variant>
        <vt:i4>0</vt:i4>
      </vt:variant>
      <vt:variant>
        <vt:i4>5</vt:i4>
      </vt:variant>
      <vt:variant>
        <vt:lpwstr>https://doi.org/10.22541/au.164751461.12776339/v1</vt:lpwstr>
      </vt:variant>
      <vt:variant>
        <vt:lpwstr/>
      </vt:variant>
      <vt:variant>
        <vt:i4>2424871</vt:i4>
      </vt:variant>
      <vt:variant>
        <vt:i4>495</vt:i4>
      </vt:variant>
      <vt:variant>
        <vt:i4>0</vt:i4>
      </vt:variant>
      <vt:variant>
        <vt:i4>5</vt:i4>
      </vt:variant>
      <vt:variant>
        <vt:lpwstr>https://doi.org/10.1108/K-10-2021-1036</vt:lpwstr>
      </vt:variant>
      <vt:variant>
        <vt:lpwstr/>
      </vt:variant>
      <vt:variant>
        <vt:i4>1835022</vt:i4>
      </vt:variant>
      <vt:variant>
        <vt:i4>492</vt:i4>
      </vt:variant>
      <vt:variant>
        <vt:i4>0</vt:i4>
      </vt:variant>
      <vt:variant>
        <vt:i4>5</vt:i4>
      </vt:variant>
      <vt:variant>
        <vt:lpwstr>https://dx.doi.org/10.1007/s00264-022-05371-8</vt:lpwstr>
      </vt:variant>
      <vt:variant>
        <vt:lpwstr/>
      </vt:variant>
      <vt:variant>
        <vt:i4>3342399</vt:i4>
      </vt:variant>
      <vt:variant>
        <vt:i4>489</vt:i4>
      </vt:variant>
      <vt:variant>
        <vt:i4>0</vt:i4>
      </vt:variant>
      <vt:variant>
        <vt:i4>5</vt:i4>
      </vt:variant>
      <vt:variant>
        <vt:lpwstr>https://doi.org/10.17268/SCI.AGROPECU.2022.003</vt:lpwstr>
      </vt:variant>
      <vt:variant>
        <vt:lpwstr/>
      </vt:variant>
      <vt:variant>
        <vt:i4>2752632</vt:i4>
      </vt:variant>
      <vt:variant>
        <vt:i4>486</vt:i4>
      </vt:variant>
      <vt:variant>
        <vt:i4>0</vt:i4>
      </vt:variant>
      <vt:variant>
        <vt:i4>5</vt:i4>
      </vt:variant>
      <vt:variant>
        <vt:lpwstr>https://doi.org/10.1016/j.pmedr.2022.101737</vt:lpwstr>
      </vt:variant>
      <vt:variant>
        <vt:lpwstr/>
      </vt:variant>
      <vt:variant>
        <vt:i4>327758</vt:i4>
      </vt:variant>
      <vt:variant>
        <vt:i4>483</vt:i4>
      </vt:variant>
      <vt:variant>
        <vt:i4>0</vt:i4>
      </vt:variant>
      <vt:variant>
        <vt:i4>5</vt:i4>
      </vt:variant>
      <vt:variant>
        <vt:lpwstr>https://doi.org/10.1080/19320248.2022.2047863</vt:lpwstr>
      </vt:variant>
      <vt:variant>
        <vt:lpwstr/>
      </vt:variant>
      <vt:variant>
        <vt:i4>655428</vt:i4>
      </vt:variant>
      <vt:variant>
        <vt:i4>480</vt:i4>
      </vt:variant>
      <vt:variant>
        <vt:i4>0</vt:i4>
      </vt:variant>
      <vt:variant>
        <vt:i4>5</vt:i4>
      </vt:variant>
      <vt:variant>
        <vt:lpwstr>https://doi.org/10.52794/hujpharm.978727</vt:lpwstr>
      </vt:variant>
      <vt:variant>
        <vt:lpwstr/>
      </vt:variant>
      <vt:variant>
        <vt:i4>7077935</vt:i4>
      </vt:variant>
      <vt:variant>
        <vt:i4>477</vt:i4>
      </vt:variant>
      <vt:variant>
        <vt:i4>0</vt:i4>
      </vt:variant>
      <vt:variant>
        <vt:i4>5</vt:i4>
      </vt:variant>
      <vt:variant>
        <vt:lpwstr>https://dx.doi.org/10.3928/19382359-20220216-01</vt:lpwstr>
      </vt:variant>
      <vt:variant>
        <vt:lpwstr/>
      </vt:variant>
      <vt:variant>
        <vt:i4>7929973</vt:i4>
      </vt:variant>
      <vt:variant>
        <vt:i4>474</vt:i4>
      </vt:variant>
      <vt:variant>
        <vt:i4>0</vt:i4>
      </vt:variant>
      <vt:variant>
        <vt:i4>5</vt:i4>
      </vt:variant>
      <vt:variant>
        <vt:lpwstr>https://doi.org/10.21203/rs.3.rs-1417222/v1</vt:lpwstr>
      </vt:variant>
      <vt:variant>
        <vt:lpwstr/>
      </vt:variant>
      <vt:variant>
        <vt:i4>6160479</vt:i4>
      </vt:variant>
      <vt:variant>
        <vt:i4>471</vt:i4>
      </vt:variant>
      <vt:variant>
        <vt:i4>0</vt:i4>
      </vt:variant>
      <vt:variant>
        <vt:i4>5</vt:i4>
      </vt:variant>
      <vt:variant>
        <vt:lpwstr>https://escholarship.org/uc/item/39x7b005</vt:lpwstr>
      </vt:variant>
      <vt:variant>
        <vt:lpwstr/>
      </vt:variant>
      <vt:variant>
        <vt:i4>7864363</vt:i4>
      </vt:variant>
      <vt:variant>
        <vt:i4>468</vt:i4>
      </vt:variant>
      <vt:variant>
        <vt:i4>0</vt:i4>
      </vt:variant>
      <vt:variant>
        <vt:i4>5</vt:i4>
      </vt:variant>
      <vt:variant>
        <vt:lpwstr>https://dx.doi.org/10.1016/j.ijdrr.2021.102680</vt:lpwstr>
      </vt:variant>
      <vt:variant>
        <vt:lpwstr/>
      </vt:variant>
      <vt:variant>
        <vt:i4>2424950</vt:i4>
      </vt:variant>
      <vt:variant>
        <vt:i4>465</vt:i4>
      </vt:variant>
      <vt:variant>
        <vt:i4>0</vt:i4>
      </vt:variant>
      <vt:variant>
        <vt:i4>5</vt:i4>
      </vt:variant>
      <vt:variant>
        <vt:lpwstr>https://doi.org/10.22124/CJES.2022.5408</vt:lpwstr>
      </vt:variant>
      <vt:variant>
        <vt:lpwstr/>
      </vt:variant>
      <vt:variant>
        <vt:i4>5373974</vt:i4>
      </vt:variant>
      <vt:variant>
        <vt:i4>462</vt:i4>
      </vt:variant>
      <vt:variant>
        <vt:i4>0</vt:i4>
      </vt:variant>
      <vt:variant>
        <vt:i4>5</vt:i4>
      </vt:variant>
      <vt:variant>
        <vt:lpwstr>https://dx.doi.org/10.1080/15459624.2022.2053692</vt:lpwstr>
      </vt:variant>
      <vt:variant>
        <vt:lpwstr/>
      </vt:variant>
      <vt:variant>
        <vt:i4>1179676</vt:i4>
      </vt:variant>
      <vt:variant>
        <vt:i4>459</vt:i4>
      </vt:variant>
      <vt:variant>
        <vt:i4>0</vt:i4>
      </vt:variant>
      <vt:variant>
        <vt:i4>5</vt:i4>
      </vt:variant>
      <vt:variant>
        <vt:lpwstr>https://doi.org/10.3390/foods11060802</vt:lpwstr>
      </vt:variant>
      <vt:variant>
        <vt:lpwstr/>
      </vt:variant>
      <vt:variant>
        <vt:i4>1310732</vt:i4>
      </vt:variant>
      <vt:variant>
        <vt:i4>456</vt:i4>
      </vt:variant>
      <vt:variant>
        <vt:i4>0</vt:i4>
      </vt:variant>
      <vt:variant>
        <vt:i4>5</vt:i4>
      </vt:variant>
      <vt:variant>
        <vt:lpwstr>https://dx.doi.org/10.1186/s12913-022-07481-w</vt:lpwstr>
      </vt:variant>
      <vt:variant>
        <vt:lpwstr/>
      </vt:variant>
      <vt:variant>
        <vt:i4>5111820</vt:i4>
      </vt:variant>
      <vt:variant>
        <vt:i4>453</vt:i4>
      </vt:variant>
      <vt:variant>
        <vt:i4>0</vt:i4>
      </vt:variant>
      <vt:variant>
        <vt:i4>5</vt:i4>
      </vt:variant>
      <vt:variant>
        <vt:lpwstr>https://dx.doi.org/10.1177/10901981221080091</vt:lpwstr>
      </vt:variant>
      <vt:variant>
        <vt:lpwstr/>
      </vt:variant>
      <vt:variant>
        <vt:i4>1376287</vt:i4>
      </vt:variant>
      <vt:variant>
        <vt:i4>450</vt:i4>
      </vt:variant>
      <vt:variant>
        <vt:i4>0</vt:i4>
      </vt:variant>
      <vt:variant>
        <vt:i4>5</vt:i4>
      </vt:variant>
      <vt:variant>
        <vt:lpwstr>https://doi.org/10.22541/au.164751461.12776339/v1</vt:lpwstr>
      </vt:variant>
      <vt:variant>
        <vt:lpwstr/>
      </vt:variant>
      <vt:variant>
        <vt:i4>2424871</vt:i4>
      </vt:variant>
      <vt:variant>
        <vt:i4>447</vt:i4>
      </vt:variant>
      <vt:variant>
        <vt:i4>0</vt:i4>
      </vt:variant>
      <vt:variant>
        <vt:i4>5</vt:i4>
      </vt:variant>
      <vt:variant>
        <vt:lpwstr>https://doi.org/10.1108/K-10-2021-1036</vt:lpwstr>
      </vt:variant>
      <vt:variant>
        <vt:lpwstr/>
      </vt:variant>
      <vt:variant>
        <vt:i4>1835022</vt:i4>
      </vt:variant>
      <vt:variant>
        <vt:i4>444</vt:i4>
      </vt:variant>
      <vt:variant>
        <vt:i4>0</vt:i4>
      </vt:variant>
      <vt:variant>
        <vt:i4>5</vt:i4>
      </vt:variant>
      <vt:variant>
        <vt:lpwstr>https://dx.doi.org/10.1007/s00264-022-05371-8</vt:lpwstr>
      </vt:variant>
      <vt:variant>
        <vt:lpwstr/>
      </vt:variant>
      <vt:variant>
        <vt:i4>3342399</vt:i4>
      </vt:variant>
      <vt:variant>
        <vt:i4>441</vt:i4>
      </vt:variant>
      <vt:variant>
        <vt:i4>0</vt:i4>
      </vt:variant>
      <vt:variant>
        <vt:i4>5</vt:i4>
      </vt:variant>
      <vt:variant>
        <vt:lpwstr>https://doi.org/10.17268/SCI.AGROPECU.2022.003</vt:lpwstr>
      </vt:variant>
      <vt:variant>
        <vt:lpwstr/>
      </vt:variant>
      <vt:variant>
        <vt:i4>2752632</vt:i4>
      </vt:variant>
      <vt:variant>
        <vt:i4>438</vt:i4>
      </vt:variant>
      <vt:variant>
        <vt:i4>0</vt:i4>
      </vt:variant>
      <vt:variant>
        <vt:i4>5</vt:i4>
      </vt:variant>
      <vt:variant>
        <vt:lpwstr>https://doi.org/10.1016/j.pmedr.2022.101737</vt:lpwstr>
      </vt:variant>
      <vt:variant>
        <vt:lpwstr/>
      </vt:variant>
      <vt:variant>
        <vt:i4>327758</vt:i4>
      </vt:variant>
      <vt:variant>
        <vt:i4>435</vt:i4>
      </vt:variant>
      <vt:variant>
        <vt:i4>0</vt:i4>
      </vt:variant>
      <vt:variant>
        <vt:i4>5</vt:i4>
      </vt:variant>
      <vt:variant>
        <vt:lpwstr>https://doi.org/10.1080/19320248.2022.2047863</vt:lpwstr>
      </vt:variant>
      <vt:variant>
        <vt:lpwstr/>
      </vt:variant>
      <vt:variant>
        <vt:i4>2162751</vt:i4>
      </vt:variant>
      <vt:variant>
        <vt:i4>432</vt:i4>
      </vt:variant>
      <vt:variant>
        <vt:i4>0</vt:i4>
      </vt:variant>
      <vt:variant>
        <vt:i4>5</vt:i4>
      </vt:variant>
      <vt:variant>
        <vt:lpwstr>https://doi.org/10.1186/s12889-022-12967-7</vt:lpwstr>
      </vt:variant>
      <vt:variant>
        <vt:lpwstr/>
      </vt:variant>
      <vt:variant>
        <vt:i4>1572875</vt:i4>
      </vt:variant>
      <vt:variant>
        <vt:i4>429</vt:i4>
      </vt:variant>
      <vt:variant>
        <vt:i4>0</vt:i4>
      </vt:variant>
      <vt:variant>
        <vt:i4>5</vt:i4>
      </vt:variant>
      <vt:variant>
        <vt:lpwstr>https://dx.doi.org/10.1007/s11606-021-07261-y</vt:lpwstr>
      </vt:variant>
      <vt:variant>
        <vt:lpwstr/>
      </vt:variant>
      <vt:variant>
        <vt:i4>1245189</vt:i4>
      </vt:variant>
      <vt:variant>
        <vt:i4>426</vt:i4>
      </vt:variant>
      <vt:variant>
        <vt:i4>0</vt:i4>
      </vt:variant>
      <vt:variant>
        <vt:i4>5</vt:i4>
      </vt:variant>
      <vt:variant>
        <vt:lpwstr>https://medrxiv.org/cgi/content/short/2022.04.06.22273512</vt:lpwstr>
      </vt:variant>
      <vt:variant>
        <vt:lpwstr/>
      </vt:variant>
      <vt:variant>
        <vt:i4>3407969</vt:i4>
      </vt:variant>
      <vt:variant>
        <vt:i4>423</vt:i4>
      </vt:variant>
      <vt:variant>
        <vt:i4>0</vt:i4>
      </vt:variant>
      <vt:variant>
        <vt:i4>5</vt:i4>
      </vt:variant>
      <vt:variant>
        <vt:lpwstr>https://doi.org/10.1111/jfpp.16495</vt:lpwstr>
      </vt:variant>
      <vt:variant>
        <vt:lpwstr/>
      </vt:variant>
      <vt:variant>
        <vt:i4>983070</vt:i4>
      </vt:variant>
      <vt:variant>
        <vt:i4>420</vt:i4>
      </vt:variant>
      <vt:variant>
        <vt:i4>0</vt:i4>
      </vt:variant>
      <vt:variant>
        <vt:i4>5</vt:i4>
      </vt:variant>
      <vt:variant>
        <vt:lpwstr>https://doi.org/10.3389/fcomm.2022.727647</vt:lpwstr>
      </vt:variant>
      <vt:variant>
        <vt:lpwstr/>
      </vt:variant>
      <vt:variant>
        <vt:i4>6553702</vt:i4>
      </vt:variant>
      <vt:variant>
        <vt:i4>417</vt:i4>
      </vt:variant>
      <vt:variant>
        <vt:i4>0</vt:i4>
      </vt:variant>
      <vt:variant>
        <vt:i4>5</vt:i4>
      </vt:variant>
      <vt:variant>
        <vt:lpwstr>https://doi.org/10.1136/bmjopen-2021-056591</vt:lpwstr>
      </vt:variant>
      <vt:variant>
        <vt:lpwstr/>
      </vt:variant>
      <vt:variant>
        <vt:i4>3866728</vt:i4>
      </vt:variant>
      <vt:variant>
        <vt:i4>414</vt:i4>
      </vt:variant>
      <vt:variant>
        <vt:i4>0</vt:i4>
      </vt:variant>
      <vt:variant>
        <vt:i4>5</vt:i4>
      </vt:variant>
      <vt:variant>
        <vt:lpwstr>https://doi.org/10.1101/2022.03.16.22272508</vt:lpwstr>
      </vt:variant>
      <vt:variant>
        <vt:lpwstr/>
      </vt:variant>
      <vt:variant>
        <vt:i4>5439571</vt:i4>
      </vt:variant>
      <vt:variant>
        <vt:i4>411</vt:i4>
      </vt:variant>
      <vt:variant>
        <vt:i4>0</vt:i4>
      </vt:variant>
      <vt:variant>
        <vt:i4>5</vt:i4>
      </vt:variant>
      <vt:variant>
        <vt:lpwstr>https://dx.doi.org/10.1080/1059924X.2022.2058664</vt:lpwstr>
      </vt:variant>
      <vt:variant>
        <vt:lpwstr/>
      </vt:variant>
      <vt:variant>
        <vt:i4>720921</vt:i4>
      </vt:variant>
      <vt:variant>
        <vt:i4>408</vt:i4>
      </vt:variant>
      <vt:variant>
        <vt:i4>0</vt:i4>
      </vt:variant>
      <vt:variant>
        <vt:i4>5</vt:i4>
      </vt:variant>
      <vt:variant>
        <vt:lpwstr>https://doi.org/10.3390/buildings12030355</vt:lpwstr>
      </vt:variant>
      <vt:variant>
        <vt:lpwstr/>
      </vt:variant>
      <vt:variant>
        <vt:i4>2490427</vt:i4>
      </vt:variant>
      <vt:variant>
        <vt:i4>405</vt:i4>
      </vt:variant>
      <vt:variant>
        <vt:i4>0</vt:i4>
      </vt:variant>
      <vt:variant>
        <vt:i4>5</vt:i4>
      </vt:variant>
      <vt:variant>
        <vt:lpwstr>https://doi.org/10.1108/IJWHM-03-2021-0074</vt:lpwstr>
      </vt:variant>
      <vt:variant>
        <vt:lpwstr/>
      </vt:variant>
      <vt:variant>
        <vt:i4>1376261</vt:i4>
      </vt:variant>
      <vt:variant>
        <vt:i4>402</vt:i4>
      </vt:variant>
      <vt:variant>
        <vt:i4>0</vt:i4>
      </vt:variant>
      <vt:variant>
        <vt:i4>5</vt:i4>
      </vt:variant>
      <vt:variant>
        <vt:lpwstr>https://medrxiv.org/cgi/content/short/2022.03.29.22273085</vt:lpwstr>
      </vt:variant>
      <vt:variant>
        <vt:lpwstr/>
      </vt:variant>
      <vt:variant>
        <vt:i4>5767241</vt:i4>
      </vt:variant>
      <vt:variant>
        <vt:i4>399</vt:i4>
      </vt:variant>
      <vt:variant>
        <vt:i4>0</vt:i4>
      </vt:variant>
      <vt:variant>
        <vt:i4>5</vt:i4>
      </vt:variant>
      <vt:variant>
        <vt:lpwstr>https://dx.doi.org/10.1002/jmv.27750</vt:lpwstr>
      </vt:variant>
      <vt:variant>
        <vt:lpwstr/>
      </vt:variant>
      <vt:variant>
        <vt:i4>1376346</vt:i4>
      </vt:variant>
      <vt:variant>
        <vt:i4>396</vt:i4>
      </vt:variant>
      <vt:variant>
        <vt:i4>0</vt:i4>
      </vt:variant>
      <vt:variant>
        <vt:i4>5</vt:i4>
      </vt:variant>
      <vt:variant>
        <vt:lpwstr>https://doi.org/10.1017/S1049023X2200053X</vt:lpwstr>
      </vt:variant>
      <vt:variant>
        <vt:lpwstr/>
      </vt:variant>
      <vt:variant>
        <vt:i4>983049</vt:i4>
      </vt:variant>
      <vt:variant>
        <vt:i4>393</vt:i4>
      </vt:variant>
      <vt:variant>
        <vt:i4>0</vt:i4>
      </vt:variant>
      <vt:variant>
        <vt:i4>5</vt:i4>
      </vt:variant>
      <vt:variant>
        <vt:lpwstr>https://pubmed.ncbi.nlm.nih.gov/35369670/</vt:lpwstr>
      </vt:variant>
      <vt:variant>
        <vt:lpwstr/>
      </vt:variant>
      <vt:variant>
        <vt:i4>8257637</vt:i4>
      </vt:variant>
      <vt:variant>
        <vt:i4>390</vt:i4>
      </vt:variant>
      <vt:variant>
        <vt:i4>0</vt:i4>
      </vt:variant>
      <vt:variant>
        <vt:i4>5</vt:i4>
      </vt:variant>
      <vt:variant>
        <vt:lpwstr>https://doi.org/10.36150/2499-6564-N383</vt:lpwstr>
      </vt:variant>
      <vt:variant>
        <vt:lpwstr/>
      </vt:variant>
      <vt:variant>
        <vt:i4>1572893</vt:i4>
      </vt:variant>
      <vt:variant>
        <vt:i4>387</vt:i4>
      </vt:variant>
      <vt:variant>
        <vt:i4>0</vt:i4>
      </vt:variant>
      <vt:variant>
        <vt:i4>5</vt:i4>
      </vt:variant>
      <vt:variant>
        <vt:lpwstr>https://doi.org/10.1017/S136898002200026X</vt:lpwstr>
      </vt:variant>
      <vt:variant>
        <vt:lpwstr/>
      </vt:variant>
      <vt:variant>
        <vt:i4>8126580</vt:i4>
      </vt:variant>
      <vt:variant>
        <vt:i4>384</vt:i4>
      </vt:variant>
      <vt:variant>
        <vt:i4>0</vt:i4>
      </vt:variant>
      <vt:variant>
        <vt:i4>5</vt:i4>
      </vt:variant>
      <vt:variant>
        <vt:lpwstr>https://doi.org/10.3390/biology11030479</vt:lpwstr>
      </vt:variant>
      <vt:variant>
        <vt:lpwstr/>
      </vt:variant>
      <vt:variant>
        <vt:i4>6750254</vt:i4>
      </vt:variant>
      <vt:variant>
        <vt:i4>381</vt:i4>
      </vt:variant>
      <vt:variant>
        <vt:i4>0</vt:i4>
      </vt:variant>
      <vt:variant>
        <vt:i4>5</vt:i4>
      </vt:variant>
      <vt:variant>
        <vt:lpwstr>https://doi.org/10.3390/ijerph19063696</vt:lpwstr>
      </vt:variant>
      <vt:variant>
        <vt:lpwstr/>
      </vt:variant>
      <vt:variant>
        <vt:i4>2162751</vt:i4>
      </vt:variant>
      <vt:variant>
        <vt:i4>378</vt:i4>
      </vt:variant>
      <vt:variant>
        <vt:i4>0</vt:i4>
      </vt:variant>
      <vt:variant>
        <vt:i4>5</vt:i4>
      </vt:variant>
      <vt:variant>
        <vt:lpwstr>https://doi.org/10.1186/s12889-022-12967-7</vt:lpwstr>
      </vt:variant>
      <vt:variant>
        <vt:lpwstr/>
      </vt:variant>
      <vt:variant>
        <vt:i4>1572875</vt:i4>
      </vt:variant>
      <vt:variant>
        <vt:i4>375</vt:i4>
      </vt:variant>
      <vt:variant>
        <vt:i4>0</vt:i4>
      </vt:variant>
      <vt:variant>
        <vt:i4>5</vt:i4>
      </vt:variant>
      <vt:variant>
        <vt:lpwstr>https://dx.doi.org/10.1007/s11606-021-07261-y</vt:lpwstr>
      </vt:variant>
      <vt:variant>
        <vt:lpwstr/>
      </vt:variant>
      <vt:variant>
        <vt:i4>1245189</vt:i4>
      </vt:variant>
      <vt:variant>
        <vt:i4>372</vt:i4>
      </vt:variant>
      <vt:variant>
        <vt:i4>0</vt:i4>
      </vt:variant>
      <vt:variant>
        <vt:i4>5</vt:i4>
      </vt:variant>
      <vt:variant>
        <vt:lpwstr>https://medrxiv.org/cgi/content/short/2022.04.06.22273512</vt:lpwstr>
      </vt:variant>
      <vt:variant>
        <vt:lpwstr/>
      </vt:variant>
      <vt:variant>
        <vt:i4>3407969</vt:i4>
      </vt:variant>
      <vt:variant>
        <vt:i4>369</vt:i4>
      </vt:variant>
      <vt:variant>
        <vt:i4>0</vt:i4>
      </vt:variant>
      <vt:variant>
        <vt:i4>5</vt:i4>
      </vt:variant>
      <vt:variant>
        <vt:lpwstr>https://doi.org/10.1111/jfpp.16495</vt:lpwstr>
      </vt:variant>
      <vt:variant>
        <vt:lpwstr/>
      </vt:variant>
      <vt:variant>
        <vt:i4>983070</vt:i4>
      </vt:variant>
      <vt:variant>
        <vt:i4>366</vt:i4>
      </vt:variant>
      <vt:variant>
        <vt:i4>0</vt:i4>
      </vt:variant>
      <vt:variant>
        <vt:i4>5</vt:i4>
      </vt:variant>
      <vt:variant>
        <vt:lpwstr>https://doi.org/10.3389/fcomm.2022.727647</vt:lpwstr>
      </vt:variant>
      <vt:variant>
        <vt:lpwstr/>
      </vt:variant>
      <vt:variant>
        <vt:i4>5439571</vt:i4>
      </vt:variant>
      <vt:variant>
        <vt:i4>363</vt:i4>
      </vt:variant>
      <vt:variant>
        <vt:i4>0</vt:i4>
      </vt:variant>
      <vt:variant>
        <vt:i4>5</vt:i4>
      </vt:variant>
      <vt:variant>
        <vt:lpwstr>https://dx.doi.org/10.1080/1059924X.2022.2058664</vt:lpwstr>
      </vt:variant>
      <vt:variant>
        <vt:lpwstr/>
      </vt:variant>
      <vt:variant>
        <vt:i4>6553702</vt:i4>
      </vt:variant>
      <vt:variant>
        <vt:i4>360</vt:i4>
      </vt:variant>
      <vt:variant>
        <vt:i4>0</vt:i4>
      </vt:variant>
      <vt:variant>
        <vt:i4>5</vt:i4>
      </vt:variant>
      <vt:variant>
        <vt:lpwstr>https://doi.org/10.1136/bmjopen-2021-056591</vt:lpwstr>
      </vt:variant>
      <vt:variant>
        <vt:lpwstr/>
      </vt:variant>
      <vt:variant>
        <vt:i4>3866728</vt:i4>
      </vt:variant>
      <vt:variant>
        <vt:i4>357</vt:i4>
      </vt:variant>
      <vt:variant>
        <vt:i4>0</vt:i4>
      </vt:variant>
      <vt:variant>
        <vt:i4>5</vt:i4>
      </vt:variant>
      <vt:variant>
        <vt:lpwstr>https://doi.org/10.1101/2022.03.16.22272508</vt:lpwstr>
      </vt:variant>
      <vt:variant>
        <vt:lpwstr/>
      </vt:variant>
      <vt:variant>
        <vt:i4>720921</vt:i4>
      </vt:variant>
      <vt:variant>
        <vt:i4>354</vt:i4>
      </vt:variant>
      <vt:variant>
        <vt:i4>0</vt:i4>
      </vt:variant>
      <vt:variant>
        <vt:i4>5</vt:i4>
      </vt:variant>
      <vt:variant>
        <vt:lpwstr>https://doi.org/10.3390/buildings12030355</vt:lpwstr>
      </vt:variant>
      <vt:variant>
        <vt:lpwstr/>
      </vt:variant>
      <vt:variant>
        <vt:i4>2490427</vt:i4>
      </vt:variant>
      <vt:variant>
        <vt:i4>351</vt:i4>
      </vt:variant>
      <vt:variant>
        <vt:i4>0</vt:i4>
      </vt:variant>
      <vt:variant>
        <vt:i4>5</vt:i4>
      </vt:variant>
      <vt:variant>
        <vt:lpwstr>https://doi.org/10.1108/IJWHM-03-2021-0074</vt:lpwstr>
      </vt:variant>
      <vt:variant>
        <vt:lpwstr/>
      </vt:variant>
      <vt:variant>
        <vt:i4>1376261</vt:i4>
      </vt:variant>
      <vt:variant>
        <vt:i4>348</vt:i4>
      </vt:variant>
      <vt:variant>
        <vt:i4>0</vt:i4>
      </vt:variant>
      <vt:variant>
        <vt:i4>5</vt:i4>
      </vt:variant>
      <vt:variant>
        <vt:lpwstr>https://medrxiv.org/cgi/content/short/2022.03.29.22273085</vt:lpwstr>
      </vt:variant>
      <vt:variant>
        <vt:lpwstr/>
      </vt:variant>
      <vt:variant>
        <vt:i4>5767241</vt:i4>
      </vt:variant>
      <vt:variant>
        <vt:i4>345</vt:i4>
      </vt:variant>
      <vt:variant>
        <vt:i4>0</vt:i4>
      </vt:variant>
      <vt:variant>
        <vt:i4>5</vt:i4>
      </vt:variant>
      <vt:variant>
        <vt:lpwstr>https://dx.doi.org/10.1002/jmv.27750</vt:lpwstr>
      </vt:variant>
      <vt:variant>
        <vt:lpwstr/>
      </vt:variant>
      <vt:variant>
        <vt:i4>1376346</vt:i4>
      </vt:variant>
      <vt:variant>
        <vt:i4>342</vt:i4>
      </vt:variant>
      <vt:variant>
        <vt:i4>0</vt:i4>
      </vt:variant>
      <vt:variant>
        <vt:i4>5</vt:i4>
      </vt:variant>
      <vt:variant>
        <vt:lpwstr>https://doi.org/10.1017/S1049023X2200053X</vt:lpwstr>
      </vt:variant>
      <vt:variant>
        <vt:lpwstr/>
      </vt:variant>
      <vt:variant>
        <vt:i4>983049</vt:i4>
      </vt:variant>
      <vt:variant>
        <vt:i4>339</vt:i4>
      </vt:variant>
      <vt:variant>
        <vt:i4>0</vt:i4>
      </vt:variant>
      <vt:variant>
        <vt:i4>5</vt:i4>
      </vt:variant>
      <vt:variant>
        <vt:lpwstr>https://pubmed.ncbi.nlm.nih.gov/35369670/</vt:lpwstr>
      </vt:variant>
      <vt:variant>
        <vt:lpwstr/>
      </vt:variant>
      <vt:variant>
        <vt:i4>8257637</vt:i4>
      </vt:variant>
      <vt:variant>
        <vt:i4>336</vt:i4>
      </vt:variant>
      <vt:variant>
        <vt:i4>0</vt:i4>
      </vt:variant>
      <vt:variant>
        <vt:i4>5</vt:i4>
      </vt:variant>
      <vt:variant>
        <vt:lpwstr>https://doi.org/10.36150/2499-6564-N383</vt:lpwstr>
      </vt:variant>
      <vt:variant>
        <vt:lpwstr/>
      </vt:variant>
      <vt:variant>
        <vt:i4>1572893</vt:i4>
      </vt:variant>
      <vt:variant>
        <vt:i4>333</vt:i4>
      </vt:variant>
      <vt:variant>
        <vt:i4>0</vt:i4>
      </vt:variant>
      <vt:variant>
        <vt:i4>5</vt:i4>
      </vt:variant>
      <vt:variant>
        <vt:lpwstr>https://doi.org/10.1017/S136898002200026X</vt:lpwstr>
      </vt:variant>
      <vt:variant>
        <vt:lpwstr/>
      </vt:variant>
      <vt:variant>
        <vt:i4>8126580</vt:i4>
      </vt:variant>
      <vt:variant>
        <vt:i4>330</vt:i4>
      </vt:variant>
      <vt:variant>
        <vt:i4>0</vt:i4>
      </vt:variant>
      <vt:variant>
        <vt:i4>5</vt:i4>
      </vt:variant>
      <vt:variant>
        <vt:lpwstr>https://doi.org/10.3390/biology11030479</vt:lpwstr>
      </vt:variant>
      <vt:variant>
        <vt:lpwstr/>
      </vt:variant>
      <vt:variant>
        <vt:i4>6750254</vt:i4>
      </vt:variant>
      <vt:variant>
        <vt:i4>327</vt:i4>
      </vt:variant>
      <vt:variant>
        <vt:i4>0</vt:i4>
      </vt:variant>
      <vt:variant>
        <vt:i4>5</vt:i4>
      </vt:variant>
      <vt:variant>
        <vt:lpwstr>https://doi.org/10.3390/ijerph19063696</vt:lpwstr>
      </vt:variant>
      <vt:variant>
        <vt:lpwstr/>
      </vt:variant>
      <vt:variant>
        <vt:i4>7405688</vt:i4>
      </vt:variant>
      <vt:variant>
        <vt:i4>324</vt:i4>
      </vt:variant>
      <vt:variant>
        <vt:i4>0</vt:i4>
      </vt:variant>
      <vt:variant>
        <vt:i4>5</vt:i4>
      </vt:variant>
      <vt:variant>
        <vt:lpwstr>https://dx.doi.org/10.1136/bmjopen-2021-058308</vt:lpwstr>
      </vt:variant>
      <vt:variant>
        <vt:lpwstr/>
      </vt:variant>
      <vt:variant>
        <vt:i4>1966091</vt:i4>
      </vt:variant>
      <vt:variant>
        <vt:i4>321</vt:i4>
      </vt:variant>
      <vt:variant>
        <vt:i4>0</vt:i4>
      </vt:variant>
      <vt:variant>
        <vt:i4>5</vt:i4>
      </vt:variant>
      <vt:variant>
        <vt:lpwstr>https://dx.doi.org/10.1186/s12961-022-00828-z</vt:lpwstr>
      </vt:variant>
      <vt:variant>
        <vt:lpwstr/>
      </vt:variant>
      <vt:variant>
        <vt:i4>1835011</vt:i4>
      </vt:variant>
      <vt:variant>
        <vt:i4>318</vt:i4>
      </vt:variant>
      <vt:variant>
        <vt:i4>0</vt:i4>
      </vt:variant>
      <vt:variant>
        <vt:i4>5</vt:i4>
      </vt:variant>
      <vt:variant>
        <vt:lpwstr>https://dx.doi.org/10.1186/s13104-022-06015-1</vt:lpwstr>
      </vt:variant>
      <vt:variant>
        <vt:lpwstr/>
      </vt:variant>
      <vt:variant>
        <vt:i4>5046366</vt:i4>
      </vt:variant>
      <vt:variant>
        <vt:i4>315</vt:i4>
      </vt:variant>
      <vt:variant>
        <vt:i4>0</vt:i4>
      </vt:variant>
      <vt:variant>
        <vt:i4>5</vt:i4>
      </vt:variant>
      <vt:variant>
        <vt:lpwstr>https://dx.doi.org/10.1037/xap0000417</vt:lpwstr>
      </vt:variant>
      <vt:variant>
        <vt:lpwstr/>
      </vt:variant>
      <vt:variant>
        <vt:i4>3866743</vt:i4>
      </vt:variant>
      <vt:variant>
        <vt:i4>312</vt:i4>
      </vt:variant>
      <vt:variant>
        <vt:i4>0</vt:i4>
      </vt:variant>
      <vt:variant>
        <vt:i4>5</vt:i4>
      </vt:variant>
      <vt:variant>
        <vt:lpwstr>https://dx.doi.org/10.1001/amajethics.2022.289</vt:lpwstr>
      </vt:variant>
      <vt:variant>
        <vt:lpwstr/>
      </vt:variant>
      <vt:variant>
        <vt:i4>1114202</vt:i4>
      </vt:variant>
      <vt:variant>
        <vt:i4>309</vt:i4>
      </vt:variant>
      <vt:variant>
        <vt:i4>0</vt:i4>
      </vt:variant>
      <vt:variant>
        <vt:i4>5</vt:i4>
      </vt:variant>
      <vt:variant>
        <vt:lpwstr>https://dx.doi.org/10.1016/j.econlet.2022.110380</vt:lpwstr>
      </vt:variant>
      <vt:variant>
        <vt:lpwstr/>
      </vt:variant>
      <vt:variant>
        <vt:i4>6291503</vt:i4>
      </vt:variant>
      <vt:variant>
        <vt:i4>306</vt:i4>
      </vt:variant>
      <vt:variant>
        <vt:i4>0</vt:i4>
      </vt:variant>
      <vt:variant>
        <vt:i4>5</vt:i4>
      </vt:variant>
      <vt:variant>
        <vt:lpwstr>https://doi.org/10.3390/su14073876</vt:lpwstr>
      </vt:variant>
      <vt:variant>
        <vt:lpwstr/>
      </vt:variant>
      <vt:variant>
        <vt:i4>6291583</vt:i4>
      </vt:variant>
      <vt:variant>
        <vt:i4>303</vt:i4>
      </vt:variant>
      <vt:variant>
        <vt:i4>0</vt:i4>
      </vt:variant>
      <vt:variant>
        <vt:i4>5</vt:i4>
      </vt:variant>
      <vt:variant>
        <vt:lpwstr>https://doi.org/10.15353/rea.v14i1.4787</vt:lpwstr>
      </vt:variant>
      <vt:variant>
        <vt:lpwstr/>
      </vt:variant>
      <vt:variant>
        <vt:i4>5374020</vt:i4>
      </vt:variant>
      <vt:variant>
        <vt:i4>300</vt:i4>
      </vt:variant>
      <vt:variant>
        <vt:i4>0</vt:i4>
      </vt:variant>
      <vt:variant>
        <vt:i4>5</vt:i4>
      </vt:variant>
      <vt:variant>
        <vt:lpwstr>https://doi.org/10.1079/cabireviews202217014</vt:lpwstr>
      </vt:variant>
      <vt:variant>
        <vt:lpwstr/>
      </vt:variant>
      <vt:variant>
        <vt:i4>4784202</vt:i4>
      </vt:variant>
      <vt:variant>
        <vt:i4>297</vt:i4>
      </vt:variant>
      <vt:variant>
        <vt:i4>0</vt:i4>
      </vt:variant>
      <vt:variant>
        <vt:i4>5</vt:i4>
      </vt:variant>
      <vt:variant>
        <vt:lpwstr>https://doi.org/10.1016/j.fm.2022.104036</vt:lpwstr>
      </vt:variant>
      <vt:variant>
        <vt:lpwstr/>
      </vt:variant>
      <vt:variant>
        <vt:i4>7536721</vt:i4>
      </vt:variant>
      <vt:variant>
        <vt:i4>294</vt:i4>
      </vt:variant>
      <vt:variant>
        <vt:i4>0</vt:i4>
      </vt:variant>
      <vt:variant>
        <vt:i4>5</vt:i4>
      </vt:variant>
      <vt:variant>
        <vt:lpwstr>https://doi.org/10.1007/978-3-030-93080-6_10</vt:lpwstr>
      </vt:variant>
      <vt:variant>
        <vt:lpwstr/>
      </vt:variant>
      <vt:variant>
        <vt:i4>6946861</vt:i4>
      </vt:variant>
      <vt:variant>
        <vt:i4>291</vt:i4>
      </vt:variant>
      <vt:variant>
        <vt:i4>0</vt:i4>
      </vt:variant>
      <vt:variant>
        <vt:i4>5</vt:i4>
      </vt:variant>
      <vt:variant>
        <vt:lpwstr>http://blogs2.law.columbia.edu/jlsp/wp-content/uploads/sites/8/2022/02/Vol55-2-Otoo.pdf</vt:lpwstr>
      </vt:variant>
      <vt:variant>
        <vt:lpwstr/>
      </vt:variant>
      <vt:variant>
        <vt:i4>6684717</vt:i4>
      </vt:variant>
      <vt:variant>
        <vt:i4>288</vt:i4>
      </vt:variant>
      <vt:variant>
        <vt:i4>0</vt:i4>
      </vt:variant>
      <vt:variant>
        <vt:i4>5</vt:i4>
      </vt:variant>
      <vt:variant>
        <vt:lpwstr>https://doi.org/10.3390/su14073951</vt:lpwstr>
      </vt:variant>
      <vt:variant>
        <vt:lpwstr/>
      </vt:variant>
      <vt:variant>
        <vt:i4>3670122</vt:i4>
      </vt:variant>
      <vt:variant>
        <vt:i4>285</vt:i4>
      </vt:variant>
      <vt:variant>
        <vt:i4>0</vt:i4>
      </vt:variant>
      <vt:variant>
        <vt:i4>5</vt:i4>
      </vt:variant>
      <vt:variant>
        <vt:lpwstr>https://doi.org/10.1101/2022.04.06.22273125</vt:lpwstr>
      </vt:variant>
      <vt:variant>
        <vt:lpwstr/>
      </vt:variant>
      <vt:variant>
        <vt:i4>4063300</vt:i4>
      </vt:variant>
      <vt:variant>
        <vt:i4>282</vt:i4>
      </vt:variant>
      <vt:variant>
        <vt:i4>0</vt:i4>
      </vt:variant>
      <vt:variant>
        <vt:i4>5</vt:i4>
      </vt:variant>
      <vt:variant>
        <vt:lpwstr>https://papers.ssrn.com/sol3/papers.cfm?abstract_id=4078910</vt:lpwstr>
      </vt:variant>
      <vt:variant>
        <vt:lpwstr/>
      </vt:variant>
      <vt:variant>
        <vt:i4>589830</vt:i4>
      </vt:variant>
      <vt:variant>
        <vt:i4>279</vt:i4>
      </vt:variant>
      <vt:variant>
        <vt:i4>0</vt:i4>
      </vt:variant>
      <vt:variant>
        <vt:i4>5</vt:i4>
      </vt:variant>
      <vt:variant>
        <vt:lpwstr>https://weekly.chinacdc.cn/en/article/doi/10.46234/ccdcw2022.072</vt:lpwstr>
      </vt:variant>
      <vt:variant>
        <vt:lpwstr/>
      </vt:variant>
      <vt:variant>
        <vt:i4>196609</vt:i4>
      </vt:variant>
      <vt:variant>
        <vt:i4>276</vt:i4>
      </vt:variant>
      <vt:variant>
        <vt:i4>0</vt:i4>
      </vt:variant>
      <vt:variant>
        <vt:i4>5</vt:i4>
      </vt:variant>
      <vt:variant>
        <vt:lpwstr>https://dx.doi.org/10.3390/foods11060789</vt:lpwstr>
      </vt:variant>
      <vt:variant>
        <vt:lpwstr/>
      </vt:variant>
      <vt:variant>
        <vt:i4>983118</vt:i4>
      </vt:variant>
      <vt:variant>
        <vt:i4>273</vt:i4>
      </vt:variant>
      <vt:variant>
        <vt:i4>0</vt:i4>
      </vt:variant>
      <vt:variant>
        <vt:i4>5</vt:i4>
      </vt:variant>
      <vt:variant>
        <vt:lpwstr>https://dx.doi.org/10.3390/ijerph19074367</vt:lpwstr>
      </vt:variant>
      <vt:variant>
        <vt:lpwstr/>
      </vt:variant>
      <vt:variant>
        <vt:i4>1441794</vt:i4>
      </vt:variant>
      <vt:variant>
        <vt:i4>270</vt:i4>
      </vt:variant>
      <vt:variant>
        <vt:i4>0</vt:i4>
      </vt:variant>
      <vt:variant>
        <vt:i4>5</vt:i4>
      </vt:variant>
      <vt:variant>
        <vt:lpwstr>https://dx.doi.org/10.1007/s11695-022-05933-0</vt:lpwstr>
      </vt:variant>
      <vt:variant>
        <vt:lpwstr/>
      </vt:variant>
      <vt:variant>
        <vt:i4>1245188</vt:i4>
      </vt:variant>
      <vt:variant>
        <vt:i4>267</vt:i4>
      </vt:variant>
      <vt:variant>
        <vt:i4>0</vt:i4>
      </vt:variant>
      <vt:variant>
        <vt:i4>5</vt:i4>
      </vt:variant>
      <vt:variant>
        <vt:lpwstr>https://dx.doi.org/10.1186/s12889-022-13027-w</vt:lpwstr>
      </vt:variant>
      <vt:variant>
        <vt:lpwstr/>
      </vt:variant>
      <vt:variant>
        <vt:i4>1179652</vt:i4>
      </vt:variant>
      <vt:variant>
        <vt:i4>264</vt:i4>
      </vt:variant>
      <vt:variant>
        <vt:i4>0</vt:i4>
      </vt:variant>
      <vt:variant>
        <vt:i4>5</vt:i4>
      </vt:variant>
      <vt:variant>
        <vt:lpwstr>https://dx.doi.org/10.1016/j.jneb.2022.01.001</vt:lpwstr>
      </vt:variant>
      <vt:variant>
        <vt:lpwstr/>
      </vt:variant>
      <vt:variant>
        <vt:i4>7405688</vt:i4>
      </vt:variant>
      <vt:variant>
        <vt:i4>261</vt:i4>
      </vt:variant>
      <vt:variant>
        <vt:i4>0</vt:i4>
      </vt:variant>
      <vt:variant>
        <vt:i4>5</vt:i4>
      </vt:variant>
      <vt:variant>
        <vt:lpwstr>https://dx.doi.org/10.1136/bmjopen-2021-058308</vt:lpwstr>
      </vt:variant>
      <vt:variant>
        <vt:lpwstr/>
      </vt:variant>
      <vt:variant>
        <vt:i4>1966091</vt:i4>
      </vt:variant>
      <vt:variant>
        <vt:i4>258</vt:i4>
      </vt:variant>
      <vt:variant>
        <vt:i4>0</vt:i4>
      </vt:variant>
      <vt:variant>
        <vt:i4>5</vt:i4>
      </vt:variant>
      <vt:variant>
        <vt:lpwstr>https://dx.doi.org/10.1186/s12961-022-00828-z</vt:lpwstr>
      </vt:variant>
      <vt:variant>
        <vt:lpwstr/>
      </vt:variant>
      <vt:variant>
        <vt:i4>1835011</vt:i4>
      </vt:variant>
      <vt:variant>
        <vt:i4>255</vt:i4>
      </vt:variant>
      <vt:variant>
        <vt:i4>0</vt:i4>
      </vt:variant>
      <vt:variant>
        <vt:i4>5</vt:i4>
      </vt:variant>
      <vt:variant>
        <vt:lpwstr>https://dx.doi.org/10.1186/s13104-022-06015-1</vt:lpwstr>
      </vt:variant>
      <vt:variant>
        <vt:lpwstr/>
      </vt:variant>
      <vt:variant>
        <vt:i4>5046366</vt:i4>
      </vt:variant>
      <vt:variant>
        <vt:i4>252</vt:i4>
      </vt:variant>
      <vt:variant>
        <vt:i4>0</vt:i4>
      </vt:variant>
      <vt:variant>
        <vt:i4>5</vt:i4>
      </vt:variant>
      <vt:variant>
        <vt:lpwstr>https://dx.doi.org/10.1037/xap0000417</vt:lpwstr>
      </vt:variant>
      <vt:variant>
        <vt:lpwstr/>
      </vt:variant>
      <vt:variant>
        <vt:i4>3866743</vt:i4>
      </vt:variant>
      <vt:variant>
        <vt:i4>249</vt:i4>
      </vt:variant>
      <vt:variant>
        <vt:i4>0</vt:i4>
      </vt:variant>
      <vt:variant>
        <vt:i4>5</vt:i4>
      </vt:variant>
      <vt:variant>
        <vt:lpwstr>https://dx.doi.org/10.1001/amajethics.2022.289</vt:lpwstr>
      </vt:variant>
      <vt:variant>
        <vt:lpwstr/>
      </vt:variant>
      <vt:variant>
        <vt:i4>1114202</vt:i4>
      </vt:variant>
      <vt:variant>
        <vt:i4>246</vt:i4>
      </vt:variant>
      <vt:variant>
        <vt:i4>0</vt:i4>
      </vt:variant>
      <vt:variant>
        <vt:i4>5</vt:i4>
      </vt:variant>
      <vt:variant>
        <vt:lpwstr>https://dx.doi.org/10.1016/j.econlet.2022.110380</vt:lpwstr>
      </vt:variant>
      <vt:variant>
        <vt:lpwstr/>
      </vt:variant>
      <vt:variant>
        <vt:i4>6291503</vt:i4>
      </vt:variant>
      <vt:variant>
        <vt:i4>243</vt:i4>
      </vt:variant>
      <vt:variant>
        <vt:i4>0</vt:i4>
      </vt:variant>
      <vt:variant>
        <vt:i4>5</vt:i4>
      </vt:variant>
      <vt:variant>
        <vt:lpwstr>https://doi.org/10.3390/su14073876</vt:lpwstr>
      </vt:variant>
      <vt:variant>
        <vt:lpwstr/>
      </vt:variant>
      <vt:variant>
        <vt:i4>6291583</vt:i4>
      </vt:variant>
      <vt:variant>
        <vt:i4>240</vt:i4>
      </vt:variant>
      <vt:variant>
        <vt:i4>0</vt:i4>
      </vt:variant>
      <vt:variant>
        <vt:i4>5</vt:i4>
      </vt:variant>
      <vt:variant>
        <vt:lpwstr>https://doi.org/10.15353/rea.v14i1.4787</vt:lpwstr>
      </vt:variant>
      <vt:variant>
        <vt:lpwstr/>
      </vt:variant>
      <vt:variant>
        <vt:i4>5374020</vt:i4>
      </vt:variant>
      <vt:variant>
        <vt:i4>237</vt:i4>
      </vt:variant>
      <vt:variant>
        <vt:i4>0</vt:i4>
      </vt:variant>
      <vt:variant>
        <vt:i4>5</vt:i4>
      </vt:variant>
      <vt:variant>
        <vt:lpwstr>https://doi.org/10.1079/cabireviews202217014</vt:lpwstr>
      </vt:variant>
      <vt:variant>
        <vt:lpwstr/>
      </vt:variant>
      <vt:variant>
        <vt:i4>4784202</vt:i4>
      </vt:variant>
      <vt:variant>
        <vt:i4>234</vt:i4>
      </vt:variant>
      <vt:variant>
        <vt:i4>0</vt:i4>
      </vt:variant>
      <vt:variant>
        <vt:i4>5</vt:i4>
      </vt:variant>
      <vt:variant>
        <vt:lpwstr>https://doi.org/10.1016/j.fm.2022.104036</vt:lpwstr>
      </vt:variant>
      <vt:variant>
        <vt:lpwstr/>
      </vt:variant>
      <vt:variant>
        <vt:i4>7536721</vt:i4>
      </vt:variant>
      <vt:variant>
        <vt:i4>231</vt:i4>
      </vt:variant>
      <vt:variant>
        <vt:i4>0</vt:i4>
      </vt:variant>
      <vt:variant>
        <vt:i4>5</vt:i4>
      </vt:variant>
      <vt:variant>
        <vt:lpwstr>https://doi.org/10.1007/978-3-030-93080-6_10</vt:lpwstr>
      </vt:variant>
      <vt:variant>
        <vt:lpwstr/>
      </vt:variant>
      <vt:variant>
        <vt:i4>6946861</vt:i4>
      </vt:variant>
      <vt:variant>
        <vt:i4>228</vt:i4>
      </vt:variant>
      <vt:variant>
        <vt:i4>0</vt:i4>
      </vt:variant>
      <vt:variant>
        <vt:i4>5</vt:i4>
      </vt:variant>
      <vt:variant>
        <vt:lpwstr>http://blogs2.law.columbia.edu/jlsp/wp-content/uploads/sites/8/2022/02/Vol55-2-Otoo.pdf</vt:lpwstr>
      </vt:variant>
      <vt:variant>
        <vt:lpwstr/>
      </vt:variant>
      <vt:variant>
        <vt:i4>6684717</vt:i4>
      </vt:variant>
      <vt:variant>
        <vt:i4>225</vt:i4>
      </vt:variant>
      <vt:variant>
        <vt:i4>0</vt:i4>
      </vt:variant>
      <vt:variant>
        <vt:i4>5</vt:i4>
      </vt:variant>
      <vt:variant>
        <vt:lpwstr>https://doi.org/10.3390/su14073951</vt:lpwstr>
      </vt:variant>
      <vt:variant>
        <vt:lpwstr/>
      </vt:variant>
      <vt:variant>
        <vt:i4>3670122</vt:i4>
      </vt:variant>
      <vt:variant>
        <vt:i4>222</vt:i4>
      </vt:variant>
      <vt:variant>
        <vt:i4>0</vt:i4>
      </vt:variant>
      <vt:variant>
        <vt:i4>5</vt:i4>
      </vt:variant>
      <vt:variant>
        <vt:lpwstr>https://doi.org/10.1101/2022.04.06.22273125</vt:lpwstr>
      </vt:variant>
      <vt:variant>
        <vt:lpwstr/>
      </vt:variant>
      <vt:variant>
        <vt:i4>4063300</vt:i4>
      </vt:variant>
      <vt:variant>
        <vt:i4>219</vt:i4>
      </vt:variant>
      <vt:variant>
        <vt:i4>0</vt:i4>
      </vt:variant>
      <vt:variant>
        <vt:i4>5</vt:i4>
      </vt:variant>
      <vt:variant>
        <vt:lpwstr>https://papers.ssrn.com/sol3/papers.cfm?abstract_id=4078910</vt:lpwstr>
      </vt:variant>
      <vt:variant>
        <vt:lpwstr/>
      </vt:variant>
      <vt:variant>
        <vt:i4>589830</vt:i4>
      </vt:variant>
      <vt:variant>
        <vt:i4>216</vt:i4>
      </vt:variant>
      <vt:variant>
        <vt:i4>0</vt:i4>
      </vt:variant>
      <vt:variant>
        <vt:i4>5</vt:i4>
      </vt:variant>
      <vt:variant>
        <vt:lpwstr>https://weekly.chinacdc.cn/en/article/doi/10.46234/ccdcw2022.072</vt:lpwstr>
      </vt:variant>
      <vt:variant>
        <vt:lpwstr/>
      </vt:variant>
      <vt:variant>
        <vt:i4>196609</vt:i4>
      </vt:variant>
      <vt:variant>
        <vt:i4>213</vt:i4>
      </vt:variant>
      <vt:variant>
        <vt:i4>0</vt:i4>
      </vt:variant>
      <vt:variant>
        <vt:i4>5</vt:i4>
      </vt:variant>
      <vt:variant>
        <vt:lpwstr>https://dx.doi.org/10.3390/foods11060789</vt:lpwstr>
      </vt:variant>
      <vt:variant>
        <vt:lpwstr/>
      </vt:variant>
      <vt:variant>
        <vt:i4>983118</vt:i4>
      </vt:variant>
      <vt:variant>
        <vt:i4>210</vt:i4>
      </vt:variant>
      <vt:variant>
        <vt:i4>0</vt:i4>
      </vt:variant>
      <vt:variant>
        <vt:i4>5</vt:i4>
      </vt:variant>
      <vt:variant>
        <vt:lpwstr>https://dx.doi.org/10.3390/ijerph19074367</vt:lpwstr>
      </vt:variant>
      <vt:variant>
        <vt:lpwstr/>
      </vt:variant>
      <vt:variant>
        <vt:i4>1441794</vt:i4>
      </vt:variant>
      <vt:variant>
        <vt:i4>207</vt:i4>
      </vt:variant>
      <vt:variant>
        <vt:i4>0</vt:i4>
      </vt:variant>
      <vt:variant>
        <vt:i4>5</vt:i4>
      </vt:variant>
      <vt:variant>
        <vt:lpwstr>https://dx.doi.org/10.1007/s11695-022-05933-0</vt:lpwstr>
      </vt:variant>
      <vt:variant>
        <vt:lpwstr/>
      </vt:variant>
      <vt:variant>
        <vt:i4>1245188</vt:i4>
      </vt:variant>
      <vt:variant>
        <vt:i4>204</vt:i4>
      </vt:variant>
      <vt:variant>
        <vt:i4>0</vt:i4>
      </vt:variant>
      <vt:variant>
        <vt:i4>5</vt:i4>
      </vt:variant>
      <vt:variant>
        <vt:lpwstr>https://dx.doi.org/10.1186/s12889-022-13027-w</vt:lpwstr>
      </vt:variant>
      <vt:variant>
        <vt:lpwstr/>
      </vt:variant>
      <vt:variant>
        <vt:i4>1179652</vt:i4>
      </vt:variant>
      <vt:variant>
        <vt:i4>201</vt:i4>
      </vt:variant>
      <vt:variant>
        <vt:i4>0</vt:i4>
      </vt:variant>
      <vt:variant>
        <vt:i4>5</vt:i4>
      </vt:variant>
      <vt:variant>
        <vt:lpwstr>https://dx.doi.org/10.1016/j.jneb.2022.01.001</vt:lpwstr>
      </vt:variant>
      <vt:variant>
        <vt:lpwstr/>
      </vt:variant>
      <vt:variant>
        <vt:i4>2097272</vt:i4>
      </vt:variant>
      <vt:variant>
        <vt:i4>198</vt:i4>
      </vt:variant>
      <vt:variant>
        <vt:i4>0</vt:i4>
      </vt:variant>
      <vt:variant>
        <vt:i4>5</vt:i4>
      </vt:variant>
      <vt:variant>
        <vt:lpwstr>https://doi.org/10.1016/j.pmedr.2022.101794</vt:lpwstr>
      </vt:variant>
      <vt:variant>
        <vt:lpwstr/>
      </vt:variant>
      <vt:variant>
        <vt:i4>2752554</vt:i4>
      </vt:variant>
      <vt:variant>
        <vt:i4>195</vt:i4>
      </vt:variant>
      <vt:variant>
        <vt:i4>0</vt:i4>
      </vt:variant>
      <vt:variant>
        <vt:i4>5</vt:i4>
      </vt:variant>
      <vt:variant>
        <vt:lpwstr>https://doi.org/10.1016/j.evalprogplan.2022.102095</vt:lpwstr>
      </vt:variant>
      <vt:variant>
        <vt:lpwstr/>
      </vt:variant>
      <vt:variant>
        <vt:i4>1441823</vt:i4>
      </vt:variant>
      <vt:variant>
        <vt:i4>192</vt:i4>
      </vt:variant>
      <vt:variant>
        <vt:i4>0</vt:i4>
      </vt:variant>
      <vt:variant>
        <vt:i4>5</vt:i4>
      </vt:variant>
      <vt:variant>
        <vt:lpwstr>https://dx.doi.org/10.3389/fpsyg.2022.858781</vt:lpwstr>
      </vt:variant>
      <vt:variant>
        <vt:lpwstr/>
      </vt:variant>
      <vt:variant>
        <vt:i4>4194373</vt:i4>
      </vt:variant>
      <vt:variant>
        <vt:i4>189</vt:i4>
      </vt:variant>
      <vt:variant>
        <vt:i4>0</vt:i4>
      </vt:variant>
      <vt:variant>
        <vt:i4>5</vt:i4>
      </vt:variant>
      <vt:variant>
        <vt:lpwstr>https://doi.org/10.1016/j.eclinm.2022.101386</vt:lpwstr>
      </vt:variant>
      <vt:variant>
        <vt:lpwstr/>
      </vt:variant>
      <vt:variant>
        <vt:i4>3014711</vt:i4>
      </vt:variant>
      <vt:variant>
        <vt:i4>186</vt:i4>
      </vt:variant>
      <vt:variant>
        <vt:i4>0</vt:i4>
      </vt:variant>
      <vt:variant>
        <vt:i4>5</vt:i4>
      </vt:variant>
      <vt:variant>
        <vt:lpwstr>https://doi.org/10.1016/j.jaci.2021.12.680</vt:lpwstr>
      </vt:variant>
      <vt:variant>
        <vt:lpwstr/>
      </vt:variant>
      <vt:variant>
        <vt:i4>3473523</vt:i4>
      </vt:variant>
      <vt:variant>
        <vt:i4>183</vt:i4>
      </vt:variant>
      <vt:variant>
        <vt:i4>0</vt:i4>
      </vt:variant>
      <vt:variant>
        <vt:i4>5</vt:i4>
      </vt:variant>
      <vt:variant>
        <vt:lpwstr>https://doi.org/10.1111/cuag.12276</vt:lpwstr>
      </vt:variant>
      <vt:variant>
        <vt:lpwstr/>
      </vt:variant>
      <vt:variant>
        <vt:i4>6815778</vt:i4>
      </vt:variant>
      <vt:variant>
        <vt:i4>180</vt:i4>
      </vt:variant>
      <vt:variant>
        <vt:i4>0</vt:i4>
      </vt:variant>
      <vt:variant>
        <vt:i4>5</vt:i4>
      </vt:variant>
      <vt:variant>
        <vt:lpwstr>https://doi.org/10.3390/ijerph19084928</vt:lpwstr>
      </vt:variant>
      <vt:variant>
        <vt:lpwstr/>
      </vt:variant>
      <vt:variant>
        <vt:i4>8323171</vt:i4>
      </vt:variant>
      <vt:variant>
        <vt:i4>177</vt:i4>
      </vt:variant>
      <vt:variant>
        <vt:i4>0</vt:i4>
      </vt:variant>
      <vt:variant>
        <vt:i4>5</vt:i4>
      </vt:variant>
      <vt:variant>
        <vt:lpwstr>https://doi.org/10.1017/cts.2022.59</vt:lpwstr>
      </vt:variant>
      <vt:variant>
        <vt:lpwstr/>
      </vt:variant>
      <vt:variant>
        <vt:i4>8060967</vt:i4>
      </vt:variant>
      <vt:variant>
        <vt:i4>174</vt:i4>
      </vt:variant>
      <vt:variant>
        <vt:i4>0</vt:i4>
      </vt:variant>
      <vt:variant>
        <vt:i4>5</vt:i4>
      </vt:variant>
      <vt:variant>
        <vt:lpwstr>https://doi.org/10.4194/TRJFAS20533</vt:lpwstr>
      </vt:variant>
      <vt:variant>
        <vt:lpwstr/>
      </vt:variant>
      <vt:variant>
        <vt:i4>3342391</vt:i4>
      </vt:variant>
      <vt:variant>
        <vt:i4>171</vt:i4>
      </vt:variant>
      <vt:variant>
        <vt:i4>0</vt:i4>
      </vt:variant>
      <vt:variant>
        <vt:i4>5</vt:i4>
      </vt:variant>
      <vt:variant>
        <vt:lpwstr>https://dx.doi.org/10.1186/s40337-022-00550</vt:lpwstr>
      </vt:variant>
      <vt:variant>
        <vt:lpwstr/>
      </vt:variant>
      <vt:variant>
        <vt:i4>65602</vt:i4>
      </vt:variant>
      <vt:variant>
        <vt:i4>168</vt:i4>
      </vt:variant>
      <vt:variant>
        <vt:i4>0</vt:i4>
      </vt:variant>
      <vt:variant>
        <vt:i4>5</vt:i4>
      </vt:variant>
      <vt:variant>
        <vt:lpwstr>https://doi.org/10.1080/10640266.2022.2064109</vt:lpwstr>
      </vt:variant>
      <vt:variant>
        <vt:lpwstr/>
      </vt:variant>
      <vt:variant>
        <vt:i4>3342460</vt:i4>
      </vt:variant>
      <vt:variant>
        <vt:i4>165</vt:i4>
      </vt:variant>
      <vt:variant>
        <vt:i4>0</vt:i4>
      </vt:variant>
      <vt:variant>
        <vt:i4>5</vt:i4>
      </vt:variant>
      <vt:variant>
        <vt:lpwstr>https://doi.org/10.1111/cuag.12280</vt:lpwstr>
      </vt:variant>
      <vt:variant>
        <vt:lpwstr/>
      </vt:variant>
      <vt:variant>
        <vt:i4>7471203</vt:i4>
      </vt:variant>
      <vt:variant>
        <vt:i4>162</vt:i4>
      </vt:variant>
      <vt:variant>
        <vt:i4>0</vt:i4>
      </vt:variant>
      <vt:variant>
        <vt:i4>5</vt:i4>
      </vt:variant>
      <vt:variant>
        <vt:lpwstr>https://doi.org/10.1017/cts.2022.88</vt:lpwstr>
      </vt:variant>
      <vt:variant>
        <vt:lpwstr/>
      </vt:variant>
      <vt:variant>
        <vt:i4>7274620</vt:i4>
      </vt:variant>
      <vt:variant>
        <vt:i4>159</vt:i4>
      </vt:variant>
      <vt:variant>
        <vt:i4>0</vt:i4>
      </vt:variant>
      <vt:variant>
        <vt:i4>5</vt:i4>
      </vt:variant>
      <vt:variant>
        <vt:lpwstr>https://www.sciencedirect.com/topics/food-science/descriptive-analysis</vt:lpwstr>
      </vt:variant>
      <vt:variant>
        <vt:lpwstr/>
      </vt:variant>
      <vt:variant>
        <vt:i4>3539069</vt:i4>
      </vt:variant>
      <vt:variant>
        <vt:i4>156</vt:i4>
      </vt:variant>
      <vt:variant>
        <vt:i4>0</vt:i4>
      </vt:variant>
      <vt:variant>
        <vt:i4>5</vt:i4>
      </vt:variant>
      <vt:variant>
        <vt:lpwstr>https://doi.org/10.1016/J.APPET.2022.106047</vt:lpwstr>
      </vt:variant>
      <vt:variant>
        <vt:lpwstr/>
      </vt:variant>
      <vt:variant>
        <vt:i4>2097272</vt:i4>
      </vt:variant>
      <vt:variant>
        <vt:i4>153</vt:i4>
      </vt:variant>
      <vt:variant>
        <vt:i4>0</vt:i4>
      </vt:variant>
      <vt:variant>
        <vt:i4>5</vt:i4>
      </vt:variant>
      <vt:variant>
        <vt:lpwstr>https://doi.org/10.1016/j.pmedr.2022.101794</vt:lpwstr>
      </vt:variant>
      <vt:variant>
        <vt:lpwstr/>
      </vt:variant>
      <vt:variant>
        <vt:i4>2752554</vt:i4>
      </vt:variant>
      <vt:variant>
        <vt:i4>150</vt:i4>
      </vt:variant>
      <vt:variant>
        <vt:i4>0</vt:i4>
      </vt:variant>
      <vt:variant>
        <vt:i4>5</vt:i4>
      </vt:variant>
      <vt:variant>
        <vt:lpwstr>https://doi.org/10.1016/j.evalprogplan.2022.102095</vt:lpwstr>
      </vt:variant>
      <vt:variant>
        <vt:lpwstr/>
      </vt:variant>
      <vt:variant>
        <vt:i4>1441823</vt:i4>
      </vt:variant>
      <vt:variant>
        <vt:i4>147</vt:i4>
      </vt:variant>
      <vt:variant>
        <vt:i4>0</vt:i4>
      </vt:variant>
      <vt:variant>
        <vt:i4>5</vt:i4>
      </vt:variant>
      <vt:variant>
        <vt:lpwstr>https://dx.doi.org/10.3389/fpsyg.2022.858781</vt:lpwstr>
      </vt:variant>
      <vt:variant>
        <vt:lpwstr/>
      </vt:variant>
      <vt:variant>
        <vt:i4>4194373</vt:i4>
      </vt:variant>
      <vt:variant>
        <vt:i4>144</vt:i4>
      </vt:variant>
      <vt:variant>
        <vt:i4>0</vt:i4>
      </vt:variant>
      <vt:variant>
        <vt:i4>5</vt:i4>
      </vt:variant>
      <vt:variant>
        <vt:lpwstr>https://doi.org/10.1016/j.eclinm.2022.101386</vt:lpwstr>
      </vt:variant>
      <vt:variant>
        <vt:lpwstr/>
      </vt:variant>
      <vt:variant>
        <vt:i4>3014711</vt:i4>
      </vt:variant>
      <vt:variant>
        <vt:i4>141</vt:i4>
      </vt:variant>
      <vt:variant>
        <vt:i4>0</vt:i4>
      </vt:variant>
      <vt:variant>
        <vt:i4>5</vt:i4>
      </vt:variant>
      <vt:variant>
        <vt:lpwstr>https://doi.org/10.1016/j.jaci.2021.12.680</vt:lpwstr>
      </vt:variant>
      <vt:variant>
        <vt:lpwstr/>
      </vt:variant>
      <vt:variant>
        <vt:i4>3473523</vt:i4>
      </vt:variant>
      <vt:variant>
        <vt:i4>138</vt:i4>
      </vt:variant>
      <vt:variant>
        <vt:i4>0</vt:i4>
      </vt:variant>
      <vt:variant>
        <vt:i4>5</vt:i4>
      </vt:variant>
      <vt:variant>
        <vt:lpwstr>https://doi.org/10.1111/cuag.12276</vt:lpwstr>
      </vt:variant>
      <vt:variant>
        <vt:lpwstr/>
      </vt:variant>
      <vt:variant>
        <vt:i4>6815778</vt:i4>
      </vt:variant>
      <vt:variant>
        <vt:i4>135</vt:i4>
      </vt:variant>
      <vt:variant>
        <vt:i4>0</vt:i4>
      </vt:variant>
      <vt:variant>
        <vt:i4>5</vt:i4>
      </vt:variant>
      <vt:variant>
        <vt:lpwstr>https://doi.org/10.3390/ijerph19084928</vt:lpwstr>
      </vt:variant>
      <vt:variant>
        <vt:lpwstr/>
      </vt:variant>
      <vt:variant>
        <vt:i4>8323171</vt:i4>
      </vt:variant>
      <vt:variant>
        <vt:i4>132</vt:i4>
      </vt:variant>
      <vt:variant>
        <vt:i4>0</vt:i4>
      </vt:variant>
      <vt:variant>
        <vt:i4>5</vt:i4>
      </vt:variant>
      <vt:variant>
        <vt:lpwstr>https://doi.org/10.1017/cts.2022.59</vt:lpwstr>
      </vt:variant>
      <vt:variant>
        <vt:lpwstr/>
      </vt:variant>
      <vt:variant>
        <vt:i4>8060967</vt:i4>
      </vt:variant>
      <vt:variant>
        <vt:i4>129</vt:i4>
      </vt:variant>
      <vt:variant>
        <vt:i4>0</vt:i4>
      </vt:variant>
      <vt:variant>
        <vt:i4>5</vt:i4>
      </vt:variant>
      <vt:variant>
        <vt:lpwstr>https://doi.org/10.4194/TRJFAS20533</vt:lpwstr>
      </vt:variant>
      <vt:variant>
        <vt:lpwstr/>
      </vt:variant>
      <vt:variant>
        <vt:i4>3342391</vt:i4>
      </vt:variant>
      <vt:variant>
        <vt:i4>126</vt:i4>
      </vt:variant>
      <vt:variant>
        <vt:i4>0</vt:i4>
      </vt:variant>
      <vt:variant>
        <vt:i4>5</vt:i4>
      </vt:variant>
      <vt:variant>
        <vt:lpwstr>https://dx.doi.org/10.1186/s40337-022-00550</vt:lpwstr>
      </vt:variant>
      <vt:variant>
        <vt:lpwstr/>
      </vt:variant>
      <vt:variant>
        <vt:i4>65602</vt:i4>
      </vt:variant>
      <vt:variant>
        <vt:i4>123</vt:i4>
      </vt:variant>
      <vt:variant>
        <vt:i4>0</vt:i4>
      </vt:variant>
      <vt:variant>
        <vt:i4>5</vt:i4>
      </vt:variant>
      <vt:variant>
        <vt:lpwstr>https://doi.org/10.1080/10640266.2022.2064109</vt:lpwstr>
      </vt:variant>
      <vt:variant>
        <vt:lpwstr/>
      </vt:variant>
      <vt:variant>
        <vt:i4>3342460</vt:i4>
      </vt:variant>
      <vt:variant>
        <vt:i4>120</vt:i4>
      </vt:variant>
      <vt:variant>
        <vt:i4>0</vt:i4>
      </vt:variant>
      <vt:variant>
        <vt:i4>5</vt:i4>
      </vt:variant>
      <vt:variant>
        <vt:lpwstr>https://doi.org/10.1111/cuag.12280</vt:lpwstr>
      </vt:variant>
      <vt:variant>
        <vt:lpwstr/>
      </vt:variant>
      <vt:variant>
        <vt:i4>7471203</vt:i4>
      </vt:variant>
      <vt:variant>
        <vt:i4>117</vt:i4>
      </vt:variant>
      <vt:variant>
        <vt:i4>0</vt:i4>
      </vt:variant>
      <vt:variant>
        <vt:i4>5</vt:i4>
      </vt:variant>
      <vt:variant>
        <vt:lpwstr>https://doi.org/10.1017/cts.2022.88</vt:lpwstr>
      </vt:variant>
      <vt:variant>
        <vt:lpwstr/>
      </vt:variant>
      <vt:variant>
        <vt:i4>3539069</vt:i4>
      </vt:variant>
      <vt:variant>
        <vt:i4>114</vt:i4>
      </vt:variant>
      <vt:variant>
        <vt:i4>0</vt:i4>
      </vt:variant>
      <vt:variant>
        <vt:i4>5</vt:i4>
      </vt:variant>
      <vt:variant>
        <vt:lpwstr>https://doi.org/10.1016/J.APPET.2022.106047</vt:lpwstr>
      </vt:variant>
      <vt:variant>
        <vt:lpwstr/>
      </vt:variant>
      <vt:variant>
        <vt:i4>4128873</vt:i4>
      </vt:variant>
      <vt:variant>
        <vt:i4>111</vt:i4>
      </vt:variant>
      <vt:variant>
        <vt:i4>0</vt:i4>
      </vt:variant>
      <vt:variant>
        <vt:i4>5</vt:i4>
      </vt:variant>
      <vt:variant>
        <vt:lpwstr>https://doi.org/10.1101/2020.12.18.20248434</vt:lpwstr>
      </vt:variant>
      <vt:variant>
        <vt:lpwstr/>
      </vt:variant>
      <vt:variant>
        <vt:i4>131143</vt:i4>
      </vt:variant>
      <vt:variant>
        <vt:i4>108</vt:i4>
      </vt:variant>
      <vt:variant>
        <vt:i4>0</vt:i4>
      </vt:variant>
      <vt:variant>
        <vt:i4>5</vt:i4>
      </vt:variant>
      <vt:variant>
        <vt:lpwstr>https://doi.org/10.1080/08959420.2022.2049576</vt:lpwstr>
      </vt:variant>
      <vt:variant>
        <vt:lpwstr/>
      </vt:variant>
      <vt:variant>
        <vt:i4>8060960</vt:i4>
      </vt:variant>
      <vt:variant>
        <vt:i4>105</vt:i4>
      </vt:variant>
      <vt:variant>
        <vt:i4>0</vt:i4>
      </vt:variant>
      <vt:variant>
        <vt:i4>5</vt:i4>
      </vt:variant>
      <vt:variant>
        <vt:lpwstr>https://doi.org/10.1093/sw/swac014</vt:lpwstr>
      </vt:variant>
      <vt:variant>
        <vt:lpwstr/>
      </vt:variant>
      <vt:variant>
        <vt:i4>2031617</vt:i4>
      </vt:variant>
      <vt:variant>
        <vt:i4>102</vt:i4>
      </vt:variant>
      <vt:variant>
        <vt:i4>0</vt:i4>
      </vt:variant>
      <vt:variant>
        <vt:i4>5</vt:i4>
      </vt:variant>
      <vt:variant>
        <vt:lpwstr>https://doi.org/10.3389/fpubh.2022.854146</vt:lpwstr>
      </vt:variant>
      <vt:variant>
        <vt:lpwstr/>
      </vt:variant>
      <vt:variant>
        <vt:i4>1507414</vt:i4>
      </vt:variant>
      <vt:variant>
        <vt:i4>99</vt:i4>
      </vt:variant>
      <vt:variant>
        <vt:i4>0</vt:i4>
      </vt:variant>
      <vt:variant>
        <vt:i4>5</vt:i4>
      </vt:variant>
      <vt:variant>
        <vt:lpwstr>https://doi.org/10.3390/life12050642</vt:lpwstr>
      </vt:variant>
      <vt:variant>
        <vt:lpwstr/>
      </vt:variant>
      <vt:variant>
        <vt:i4>4259908</vt:i4>
      </vt:variant>
      <vt:variant>
        <vt:i4>96</vt:i4>
      </vt:variant>
      <vt:variant>
        <vt:i4>0</vt:i4>
      </vt:variant>
      <vt:variant>
        <vt:i4>5</vt:i4>
      </vt:variant>
      <vt:variant>
        <vt:lpwstr>https://dx.doi.org/10.4315/JFP-20-314</vt:lpwstr>
      </vt:variant>
      <vt:variant>
        <vt:lpwstr/>
      </vt:variant>
      <vt:variant>
        <vt:i4>7077926</vt:i4>
      </vt:variant>
      <vt:variant>
        <vt:i4>93</vt:i4>
      </vt:variant>
      <vt:variant>
        <vt:i4>0</vt:i4>
      </vt:variant>
      <vt:variant>
        <vt:i4>5</vt:i4>
      </vt:variant>
      <vt:variant>
        <vt:lpwstr>https://doi.org/10.3390/su14084598</vt:lpwstr>
      </vt:variant>
      <vt:variant>
        <vt:lpwstr/>
      </vt:variant>
      <vt:variant>
        <vt:i4>4128873</vt:i4>
      </vt:variant>
      <vt:variant>
        <vt:i4>90</vt:i4>
      </vt:variant>
      <vt:variant>
        <vt:i4>0</vt:i4>
      </vt:variant>
      <vt:variant>
        <vt:i4>5</vt:i4>
      </vt:variant>
      <vt:variant>
        <vt:lpwstr>https://doi.org/10.1101/2020.11.03.20205252</vt:lpwstr>
      </vt:variant>
      <vt:variant>
        <vt:lpwstr/>
      </vt:variant>
      <vt:variant>
        <vt:i4>6488103</vt:i4>
      </vt:variant>
      <vt:variant>
        <vt:i4>87</vt:i4>
      </vt:variant>
      <vt:variant>
        <vt:i4>0</vt:i4>
      </vt:variant>
      <vt:variant>
        <vt:i4>5</vt:i4>
      </vt:variant>
      <vt:variant>
        <vt:lpwstr>https://doi.org/10.3390/ijerph19063501</vt:lpwstr>
      </vt:variant>
      <vt:variant>
        <vt:lpwstr/>
      </vt:variant>
      <vt:variant>
        <vt:i4>7864445</vt:i4>
      </vt:variant>
      <vt:variant>
        <vt:i4>84</vt:i4>
      </vt:variant>
      <vt:variant>
        <vt:i4>0</vt:i4>
      </vt:variant>
      <vt:variant>
        <vt:i4>5</vt:i4>
      </vt:variant>
      <vt:variant>
        <vt:lpwstr>https://doi.org/10.1002/jaa2.8</vt:lpwstr>
      </vt:variant>
      <vt:variant>
        <vt:lpwstr/>
      </vt:variant>
      <vt:variant>
        <vt:i4>5177420</vt:i4>
      </vt:variant>
      <vt:variant>
        <vt:i4>81</vt:i4>
      </vt:variant>
      <vt:variant>
        <vt:i4>0</vt:i4>
      </vt:variant>
      <vt:variant>
        <vt:i4>5</vt:i4>
      </vt:variant>
      <vt:variant>
        <vt:lpwstr>https://doi.org/10.1080/1059924x.2022.2068716</vt:lpwstr>
      </vt:variant>
      <vt:variant>
        <vt:lpwstr/>
      </vt:variant>
      <vt:variant>
        <vt:i4>6946849</vt:i4>
      </vt:variant>
      <vt:variant>
        <vt:i4>78</vt:i4>
      </vt:variant>
      <vt:variant>
        <vt:i4>0</vt:i4>
      </vt:variant>
      <vt:variant>
        <vt:i4>5</vt:i4>
      </vt:variant>
      <vt:variant>
        <vt:lpwstr>https://doi.org/10.3390/ijerph19084516</vt:lpwstr>
      </vt:variant>
      <vt:variant>
        <vt:lpwstr/>
      </vt:variant>
      <vt:variant>
        <vt:i4>4259907</vt:i4>
      </vt:variant>
      <vt:variant>
        <vt:i4>75</vt:i4>
      </vt:variant>
      <vt:variant>
        <vt:i4>0</vt:i4>
      </vt:variant>
      <vt:variant>
        <vt:i4>5</vt:i4>
      </vt:variant>
      <vt:variant>
        <vt:lpwstr>https://dx.doi.org/10.4315/JFP-20-412</vt:lpwstr>
      </vt:variant>
      <vt:variant>
        <vt:lpwstr/>
      </vt:variant>
      <vt:variant>
        <vt:i4>4259908</vt:i4>
      </vt:variant>
      <vt:variant>
        <vt:i4>72</vt:i4>
      </vt:variant>
      <vt:variant>
        <vt:i4>0</vt:i4>
      </vt:variant>
      <vt:variant>
        <vt:i4>5</vt:i4>
      </vt:variant>
      <vt:variant>
        <vt:lpwstr>https://dx.doi.org/10.4315/JFP-21-218</vt:lpwstr>
      </vt:variant>
      <vt:variant>
        <vt:lpwstr/>
      </vt:variant>
      <vt:variant>
        <vt:i4>4653127</vt:i4>
      </vt:variant>
      <vt:variant>
        <vt:i4>69</vt:i4>
      </vt:variant>
      <vt:variant>
        <vt:i4>0</vt:i4>
      </vt:variant>
      <vt:variant>
        <vt:i4>5</vt:i4>
      </vt:variant>
      <vt:variant>
        <vt:lpwstr>https://dx.doi.org/10.4315/JFP-21-171</vt:lpwstr>
      </vt:variant>
      <vt:variant>
        <vt:lpwstr/>
      </vt:variant>
      <vt:variant>
        <vt:i4>1835076</vt:i4>
      </vt:variant>
      <vt:variant>
        <vt:i4>66</vt:i4>
      </vt:variant>
      <vt:variant>
        <vt:i4>0</vt:i4>
      </vt:variant>
      <vt:variant>
        <vt:i4>5</vt:i4>
      </vt:variant>
      <vt:variant>
        <vt:lpwstr>https://www.ncbi.nlm.nih.gov/pmc/articles/PMC8594079</vt:lpwstr>
      </vt:variant>
      <vt:variant>
        <vt:lpwstr/>
      </vt:variant>
      <vt:variant>
        <vt:i4>6291500</vt:i4>
      </vt:variant>
      <vt:variant>
        <vt:i4>63</vt:i4>
      </vt:variant>
      <vt:variant>
        <vt:i4>0</vt:i4>
      </vt:variant>
      <vt:variant>
        <vt:i4>5</vt:i4>
      </vt:variant>
      <vt:variant>
        <vt:lpwstr>https://doi.org/10.5304/jafscd.2022.113.004</vt:lpwstr>
      </vt:variant>
      <vt:variant>
        <vt:lpwstr/>
      </vt:variant>
      <vt:variant>
        <vt:i4>1114201</vt:i4>
      </vt:variant>
      <vt:variant>
        <vt:i4>60</vt:i4>
      </vt:variant>
      <vt:variant>
        <vt:i4>0</vt:i4>
      </vt:variant>
      <vt:variant>
        <vt:i4>5</vt:i4>
      </vt:variant>
      <vt:variant>
        <vt:lpwstr>https://search.bvsalud.org/global-literature-on-novel-coronavirus-2019-ncov/resource/en/covidwho-1801568</vt:lpwstr>
      </vt:variant>
      <vt:variant>
        <vt:lpwstr/>
      </vt:variant>
      <vt:variant>
        <vt:i4>4390920</vt:i4>
      </vt:variant>
      <vt:variant>
        <vt:i4>57</vt:i4>
      </vt:variant>
      <vt:variant>
        <vt:i4>0</vt:i4>
      </vt:variant>
      <vt:variant>
        <vt:i4>5</vt:i4>
      </vt:variant>
      <vt:variant>
        <vt:lpwstr>https://doi.org/10.1016/j.cct.2022.106771</vt:lpwstr>
      </vt:variant>
      <vt:variant>
        <vt:lpwstr/>
      </vt:variant>
      <vt:variant>
        <vt:i4>4128873</vt:i4>
      </vt:variant>
      <vt:variant>
        <vt:i4>54</vt:i4>
      </vt:variant>
      <vt:variant>
        <vt:i4>0</vt:i4>
      </vt:variant>
      <vt:variant>
        <vt:i4>5</vt:i4>
      </vt:variant>
      <vt:variant>
        <vt:lpwstr>https://doi.org/10.1101/2020.12.18.20248434</vt:lpwstr>
      </vt:variant>
      <vt:variant>
        <vt:lpwstr/>
      </vt:variant>
      <vt:variant>
        <vt:i4>131143</vt:i4>
      </vt:variant>
      <vt:variant>
        <vt:i4>51</vt:i4>
      </vt:variant>
      <vt:variant>
        <vt:i4>0</vt:i4>
      </vt:variant>
      <vt:variant>
        <vt:i4>5</vt:i4>
      </vt:variant>
      <vt:variant>
        <vt:lpwstr>https://doi.org/10.1080/08959420.2022.2049576</vt:lpwstr>
      </vt:variant>
      <vt:variant>
        <vt:lpwstr/>
      </vt:variant>
      <vt:variant>
        <vt:i4>8060960</vt:i4>
      </vt:variant>
      <vt:variant>
        <vt:i4>48</vt:i4>
      </vt:variant>
      <vt:variant>
        <vt:i4>0</vt:i4>
      </vt:variant>
      <vt:variant>
        <vt:i4>5</vt:i4>
      </vt:variant>
      <vt:variant>
        <vt:lpwstr>https://doi.org/10.1093/sw/swac014</vt:lpwstr>
      </vt:variant>
      <vt:variant>
        <vt:lpwstr/>
      </vt:variant>
      <vt:variant>
        <vt:i4>2031617</vt:i4>
      </vt:variant>
      <vt:variant>
        <vt:i4>45</vt:i4>
      </vt:variant>
      <vt:variant>
        <vt:i4>0</vt:i4>
      </vt:variant>
      <vt:variant>
        <vt:i4>5</vt:i4>
      </vt:variant>
      <vt:variant>
        <vt:lpwstr>https://doi.org/10.3389/fpubh.2022.854146</vt:lpwstr>
      </vt:variant>
      <vt:variant>
        <vt:lpwstr/>
      </vt:variant>
      <vt:variant>
        <vt:i4>1507414</vt:i4>
      </vt:variant>
      <vt:variant>
        <vt:i4>42</vt:i4>
      </vt:variant>
      <vt:variant>
        <vt:i4>0</vt:i4>
      </vt:variant>
      <vt:variant>
        <vt:i4>5</vt:i4>
      </vt:variant>
      <vt:variant>
        <vt:lpwstr>https://doi.org/10.3390/life12050642</vt:lpwstr>
      </vt:variant>
      <vt:variant>
        <vt:lpwstr/>
      </vt:variant>
      <vt:variant>
        <vt:i4>4259908</vt:i4>
      </vt:variant>
      <vt:variant>
        <vt:i4>39</vt:i4>
      </vt:variant>
      <vt:variant>
        <vt:i4>0</vt:i4>
      </vt:variant>
      <vt:variant>
        <vt:i4>5</vt:i4>
      </vt:variant>
      <vt:variant>
        <vt:lpwstr>https://dx.doi.org/10.4315/JFP-20-314</vt:lpwstr>
      </vt:variant>
      <vt:variant>
        <vt:lpwstr/>
      </vt:variant>
      <vt:variant>
        <vt:i4>7077926</vt:i4>
      </vt:variant>
      <vt:variant>
        <vt:i4>36</vt:i4>
      </vt:variant>
      <vt:variant>
        <vt:i4>0</vt:i4>
      </vt:variant>
      <vt:variant>
        <vt:i4>5</vt:i4>
      </vt:variant>
      <vt:variant>
        <vt:lpwstr>https://doi.org/10.3390/su14084598</vt:lpwstr>
      </vt:variant>
      <vt:variant>
        <vt:lpwstr/>
      </vt:variant>
      <vt:variant>
        <vt:i4>6488103</vt:i4>
      </vt:variant>
      <vt:variant>
        <vt:i4>33</vt:i4>
      </vt:variant>
      <vt:variant>
        <vt:i4>0</vt:i4>
      </vt:variant>
      <vt:variant>
        <vt:i4>5</vt:i4>
      </vt:variant>
      <vt:variant>
        <vt:lpwstr>https://doi.org/10.3390/ijerph19063501</vt:lpwstr>
      </vt:variant>
      <vt:variant>
        <vt:lpwstr/>
      </vt:variant>
      <vt:variant>
        <vt:i4>4128873</vt:i4>
      </vt:variant>
      <vt:variant>
        <vt:i4>30</vt:i4>
      </vt:variant>
      <vt:variant>
        <vt:i4>0</vt:i4>
      </vt:variant>
      <vt:variant>
        <vt:i4>5</vt:i4>
      </vt:variant>
      <vt:variant>
        <vt:lpwstr>https://doi.org/10.1101/2020.11.03.20205252</vt:lpwstr>
      </vt:variant>
      <vt:variant>
        <vt:lpwstr/>
      </vt:variant>
      <vt:variant>
        <vt:i4>7864445</vt:i4>
      </vt:variant>
      <vt:variant>
        <vt:i4>27</vt:i4>
      </vt:variant>
      <vt:variant>
        <vt:i4>0</vt:i4>
      </vt:variant>
      <vt:variant>
        <vt:i4>5</vt:i4>
      </vt:variant>
      <vt:variant>
        <vt:lpwstr>https://doi.org/10.1002/jaa2.8</vt:lpwstr>
      </vt:variant>
      <vt:variant>
        <vt:lpwstr/>
      </vt:variant>
      <vt:variant>
        <vt:i4>5177420</vt:i4>
      </vt:variant>
      <vt:variant>
        <vt:i4>24</vt:i4>
      </vt:variant>
      <vt:variant>
        <vt:i4>0</vt:i4>
      </vt:variant>
      <vt:variant>
        <vt:i4>5</vt:i4>
      </vt:variant>
      <vt:variant>
        <vt:lpwstr>https://doi.org/10.1080/1059924x.2022.2068716</vt:lpwstr>
      </vt:variant>
      <vt:variant>
        <vt:lpwstr/>
      </vt:variant>
      <vt:variant>
        <vt:i4>6946849</vt:i4>
      </vt:variant>
      <vt:variant>
        <vt:i4>21</vt:i4>
      </vt:variant>
      <vt:variant>
        <vt:i4>0</vt:i4>
      </vt:variant>
      <vt:variant>
        <vt:i4>5</vt:i4>
      </vt:variant>
      <vt:variant>
        <vt:lpwstr>https://doi.org/10.3390/ijerph19084516</vt:lpwstr>
      </vt:variant>
      <vt:variant>
        <vt:lpwstr/>
      </vt:variant>
      <vt:variant>
        <vt:i4>4259907</vt:i4>
      </vt:variant>
      <vt:variant>
        <vt:i4>18</vt:i4>
      </vt:variant>
      <vt:variant>
        <vt:i4>0</vt:i4>
      </vt:variant>
      <vt:variant>
        <vt:i4>5</vt:i4>
      </vt:variant>
      <vt:variant>
        <vt:lpwstr>https://dx.doi.org/10.4315/JFP-20-412</vt:lpwstr>
      </vt:variant>
      <vt:variant>
        <vt:lpwstr/>
      </vt:variant>
      <vt:variant>
        <vt:i4>4259908</vt:i4>
      </vt:variant>
      <vt:variant>
        <vt:i4>15</vt:i4>
      </vt:variant>
      <vt:variant>
        <vt:i4>0</vt:i4>
      </vt:variant>
      <vt:variant>
        <vt:i4>5</vt:i4>
      </vt:variant>
      <vt:variant>
        <vt:lpwstr>https://dx.doi.org/10.4315/JFP-21-218</vt:lpwstr>
      </vt:variant>
      <vt:variant>
        <vt:lpwstr/>
      </vt:variant>
      <vt:variant>
        <vt:i4>4653127</vt:i4>
      </vt:variant>
      <vt:variant>
        <vt:i4>12</vt:i4>
      </vt:variant>
      <vt:variant>
        <vt:i4>0</vt:i4>
      </vt:variant>
      <vt:variant>
        <vt:i4>5</vt:i4>
      </vt:variant>
      <vt:variant>
        <vt:lpwstr>https://dx.doi.org/10.4315/JFP-21-171</vt:lpwstr>
      </vt:variant>
      <vt:variant>
        <vt:lpwstr/>
      </vt:variant>
      <vt:variant>
        <vt:i4>1835076</vt:i4>
      </vt:variant>
      <vt:variant>
        <vt:i4>9</vt:i4>
      </vt:variant>
      <vt:variant>
        <vt:i4>0</vt:i4>
      </vt:variant>
      <vt:variant>
        <vt:i4>5</vt:i4>
      </vt:variant>
      <vt:variant>
        <vt:lpwstr>https://www.ncbi.nlm.nih.gov/pmc/articles/PMC8594079</vt:lpwstr>
      </vt:variant>
      <vt:variant>
        <vt:lpwstr/>
      </vt:variant>
      <vt:variant>
        <vt:i4>1114201</vt:i4>
      </vt:variant>
      <vt:variant>
        <vt:i4>6</vt:i4>
      </vt:variant>
      <vt:variant>
        <vt:i4>0</vt:i4>
      </vt:variant>
      <vt:variant>
        <vt:i4>5</vt:i4>
      </vt:variant>
      <vt:variant>
        <vt:lpwstr>https://search.bvsalud.org/global-literature-on-novel-coronavirus-2019-ncov/resource/en/covidwho-1801568</vt:lpwstr>
      </vt:variant>
      <vt:variant>
        <vt:lpwstr/>
      </vt:variant>
      <vt:variant>
        <vt:i4>6291500</vt:i4>
      </vt:variant>
      <vt:variant>
        <vt:i4>3</vt:i4>
      </vt:variant>
      <vt:variant>
        <vt:i4>0</vt:i4>
      </vt:variant>
      <vt:variant>
        <vt:i4>5</vt:i4>
      </vt:variant>
      <vt:variant>
        <vt:lpwstr>https://doi.org/10.5304/jafscd.2022.113.004</vt:lpwstr>
      </vt:variant>
      <vt:variant>
        <vt:lpwstr/>
      </vt:variant>
      <vt:variant>
        <vt:i4>4390920</vt:i4>
      </vt:variant>
      <vt:variant>
        <vt:i4>0</vt:i4>
      </vt:variant>
      <vt:variant>
        <vt:i4>0</vt:i4>
      </vt:variant>
      <vt:variant>
        <vt:i4>5</vt:i4>
      </vt:variant>
      <vt:variant>
        <vt:lpwstr>https://doi.org/10.1016/j.cct.2022.106771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Dumas</dc:creator>
  <cp:keywords/>
  <dc:description/>
  <cp:lastModifiedBy>Dumas, Brianna (CDC/DDNID/NCCDPHP/DNPAO)</cp:lastModifiedBy>
  <cp:revision>3</cp:revision>
  <dcterms:created xsi:type="dcterms:W3CDTF">2022-09-21T16:59:00Z</dcterms:created>
  <dcterms:modified xsi:type="dcterms:W3CDTF">2022-09-21T17:00:00Z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2022-04-20T18:47:27Z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c0c2be14-8354-47a8-be79-4108e24364f2</vt:lpwstr>
  </property>
  <property fmtid="{D5CDD505-2E9C-101B-9397-08002B2CF9AE}" pid="8" name="MSIP_Label_7b94a7b8-f06c-4dfe-bdcc-9b548fd58c31_ContentBits">
    <vt:lpwstr>0</vt:lpwstr>
  </property>
</Properties>
</file>